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F74A0" w14:textId="77777777" w:rsidR="003D5A39" w:rsidRDefault="003D5A39" w:rsidP="004B5B13">
      <w:pPr>
        <w:jc w:val="center"/>
        <w:rPr>
          <w:rFonts w:ascii="Times New Roman" w:hAnsi="Times New Roman"/>
          <w:b/>
        </w:rPr>
      </w:pPr>
      <w:bookmarkStart w:id="0" w:name="_GoBack"/>
      <w:bookmarkEnd w:id="0"/>
    </w:p>
    <w:p w14:paraId="4D5E8F04" w14:textId="77777777" w:rsidR="003D5A39" w:rsidRDefault="003D5A39" w:rsidP="003D5A39">
      <w:pPr>
        <w:rPr>
          <w:rFonts w:ascii="Times New Roman" w:hAnsi="Times New Roman"/>
        </w:rPr>
      </w:pPr>
      <w:r>
        <w:rPr>
          <w:rFonts w:ascii="Times New Roman" w:hAnsi="Times New Roman"/>
        </w:rPr>
        <w:t>Herberger Institute for Design and the Arts</w:t>
      </w:r>
    </w:p>
    <w:p w14:paraId="3FA16265" w14:textId="77777777" w:rsidR="003D5A39" w:rsidRDefault="003D5A39" w:rsidP="003D5A39">
      <w:pPr>
        <w:rPr>
          <w:rFonts w:ascii="Times New Roman" w:hAnsi="Times New Roman"/>
        </w:rPr>
      </w:pPr>
      <w:r>
        <w:rPr>
          <w:rFonts w:ascii="Times New Roman" w:hAnsi="Times New Roman"/>
        </w:rPr>
        <w:t xml:space="preserve">Suggestions and edits per Provost’s office, ASU General Counsel, </w:t>
      </w:r>
    </w:p>
    <w:p w14:paraId="2D48A3A5" w14:textId="77777777" w:rsidR="003D5A39" w:rsidRDefault="003D5A39" w:rsidP="003D5A39">
      <w:pPr>
        <w:rPr>
          <w:rFonts w:ascii="Times New Roman" w:hAnsi="Times New Roman"/>
        </w:rPr>
      </w:pPr>
      <w:r>
        <w:rPr>
          <w:rFonts w:ascii="Times New Roman" w:hAnsi="Times New Roman"/>
        </w:rPr>
        <w:t>Faculty Assembly Officers, HIDA Personnel Committee, Dean’s Office</w:t>
      </w:r>
    </w:p>
    <w:p w14:paraId="56BABA72" w14:textId="77777777" w:rsidR="003D5A39" w:rsidRDefault="003D5A39" w:rsidP="003D5A39">
      <w:pPr>
        <w:rPr>
          <w:rFonts w:ascii="Times New Roman" w:hAnsi="Times New Roman"/>
        </w:rPr>
      </w:pPr>
      <w:r>
        <w:rPr>
          <w:rFonts w:ascii="Times New Roman" w:hAnsi="Times New Roman"/>
        </w:rPr>
        <w:t>and Herberger faculty following the first reading in December 2015.</w:t>
      </w:r>
    </w:p>
    <w:p w14:paraId="548F8885" w14:textId="77777777" w:rsidR="003D5A39" w:rsidRDefault="003D5A39" w:rsidP="003D5A39">
      <w:pPr>
        <w:rPr>
          <w:rFonts w:ascii="Times New Roman" w:hAnsi="Times New Roman"/>
        </w:rPr>
      </w:pPr>
      <w:r>
        <w:rPr>
          <w:rFonts w:ascii="Times New Roman" w:hAnsi="Times New Roman"/>
        </w:rPr>
        <w:t>Reviewed by the Dean on March 17, 2016</w:t>
      </w:r>
    </w:p>
    <w:p w14:paraId="21753FBE" w14:textId="77777777" w:rsidR="003D5A39" w:rsidRDefault="003D5A39" w:rsidP="003D5A39">
      <w:pPr>
        <w:rPr>
          <w:rFonts w:ascii="Times New Roman" w:hAnsi="Times New Roman"/>
        </w:rPr>
      </w:pPr>
      <w:r>
        <w:rPr>
          <w:rFonts w:ascii="Times New Roman" w:hAnsi="Times New Roman"/>
        </w:rPr>
        <w:t>Second reading by the Academic Assembly on March 30, 2016</w:t>
      </w:r>
    </w:p>
    <w:p w14:paraId="2A1B254E" w14:textId="77777777" w:rsidR="003D5A39" w:rsidRDefault="003D5A39" w:rsidP="003D5A39">
      <w:pPr>
        <w:rPr>
          <w:rFonts w:ascii="Times New Roman" w:hAnsi="Times New Roman"/>
        </w:rPr>
      </w:pPr>
      <w:r>
        <w:rPr>
          <w:rFonts w:ascii="Times New Roman" w:hAnsi="Times New Roman"/>
        </w:rPr>
        <w:t>Approved on April 25, 2016</w:t>
      </w:r>
    </w:p>
    <w:p w14:paraId="47105FA5" w14:textId="77777777" w:rsidR="003D5A39" w:rsidRDefault="003D5A39" w:rsidP="004B5B13">
      <w:pPr>
        <w:jc w:val="center"/>
        <w:rPr>
          <w:rFonts w:ascii="Times New Roman" w:hAnsi="Times New Roman"/>
          <w:b/>
        </w:rPr>
      </w:pPr>
    </w:p>
    <w:p w14:paraId="74868125" w14:textId="77777777" w:rsidR="003D5A39" w:rsidRDefault="003D5A39" w:rsidP="004B5B13">
      <w:pPr>
        <w:jc w:val="center"/>
        <w:rPr>
          <w:rFonts w:ascii="Times New Roman" w:hAnsi="Times New Roman"/>
          <w:b/>
        </w:rPr>
      </w:pPr>
    </w:p>
    <w:p w14:paraId="39B00709" w14:textId="77777777" w:rsidR="003D5A39" w:rsidRDefault="003D5A39" w:rsidP="004B5B13">
      <w:pPr>
        <w:jc w:val="center"/>
        <w:rPr>
          <w:rFonts w:ascii="Times New Roman" w:hAnsi="Times New Roman"/>
          <w:b/>
        </w:rPr>
      </w:pPr>
    </w:p>
    <w:p w14:paraId="007A5465" w14:textId="77777777" w:rsidR="003D5A39" w:rsidRDefault="003D5A39" w:rsidP="004B5B13">
      <w:pPr>
        <w:jc w:val="center"/>
        <w:rPr>
          <w:rFonts w:ascii="Times New Roman" w:hAnsi="Times New Roman"/>
          <w:b/>
        </w:rPr>
      </w:pPr>
    </w:p>
    <w:p w14:paraId="73E9BF6F" w14:textId="77777777" w:rsidR="003D5A39" w:rsidRDefault="003D5A39" w:rsidP="004B5B13">
      <w:pPr>
        <w:jc w:val="center"/>
        <w:rPr>
          <w:rFonts w:ascii="Times New Roman" w:hAnsi="Times New Roman"/>
          <w:b/>
        </w:rPr>
      </w:pPr>
    </w:p>
    <w:p w14:paraId="714414BC" w14:textId="77777777" w:rsidR="003D5A39" w:rsidRDefault="003D5A39" w:rsidP="004B5B13">
      <w:pPr>
        <w:jc w:val="center"/>
        <w:rPr>
          <w:rFonts w:ascii="Times New Roman" w:hAnsi="Times New Roman"/>
          <w:b/>
        </w:rPr>
      </w:pPr>
    </w:p>
    <w:p w14:paraId="30D22753" w14:textId="77777777" w:rsidR="003D5A39" w:rsidRDefault="003D5A39" w:rsidP="004B5B13">
      <w:pPr>
        <w:jc w:val="center"/>
        <w:rPr>
          <w:rFonts w:ascii="Times New Roman" w:hAnsi="Times New Roman"/>
          <w:b/>
        </w:rPr>
      </w:pPr>
    </w:p>
    <w:p w14:paraId="65ABA9F6" w14:textId="77777777" w:rsidR="003D5A39" w:rsidRDefault="003D5A39" w:rsidP="004B5B13">
      <w:pPr>
        <w:jc w:val="center"/>
        <w:rPr>
          <w:rFonts w:ascii="Times New Roman" w:hAnsi="Times New Roman"/>
          <w:b/>
        </w:rPr>
      </w:pPr>
    </w:p>
    <w:p w14:paraId="08B92C1D" w14:textId="77777777" w:rsidR="003D5A39" w:rsidRDefault="003D5A39" w:rsidP="004B5B13">
      <w:pPr>
        <w:jc w:val="center"/>
        <w:rPr>
          <w:rFonts w:ascii="Times New Roman" w:hAnsi="Times New Roman"/>
          <w:b/>
        </w:rPr>
      </w:pPr>
    </w:p>
    <w:p w14:paraId="264EDA55" w14:textId="77777777" w:rsidR="003D5A39" w:rsidRDefault="003D5A39" w:rsidP="004B5B13">
      <w:pPr>
        <w:jc w:val="center"/>
        <w:rPr>
          <w:rFonts w:ascii="Times New Roman" w:hAnsi="Times New Roman"/>
          <w:b/>
        </w:rPr>
      </w:pPr>
    </w:p>
    <w:p w14:paraId="2D28D008" w14:textId="77777777" w:rsidR="003D5A39" w:rsidRDefault="003D5A39" w:rsidP="004B5B13">
      <w:pPr>
        <w:jc w:val="center"/>
        <w:rPr>
          <w:rFonts w:ascii="Times New Roman" w:hAnsi="Times New Roman"/>
          <w:b/>
        </w:rPr>
      </w:pPr>
    </w:p>
    <w:p w14:paraId="1A661FAD" w14:textId="77777777" w:rsidR="003D5A39" w:rsidRDefault="003D5A39" w:rsidP="004B5B13">
      <w:pPr>
        <w:jc w:val="center"/>
        <w:rPr>
          <w:rFonts w:ascii="Times New Roman" w:hAnsi="Times New Roman"/>
          <w:b/>
        </w:rPr>
      </w:pPr>
    </w:p>
    <w:p w14:paraId="57E48205" w14:textId="77777777" w:rsidR="003D5A39" w:rsidRDefault="003D5A39" w:rsidP="004B5B13">
      <w:pPr>
        <w:jc w:val="center"/>
        <w:rPr>
          <w:rFonts w:ascii="Times New Roman" w:hAnsi="Times New Roman"/>
          <w:b/>
        </w:rPr>
      </w:pPr>
    </w:p>
    <w:p w14:paraId="36ABED17" w14:textId="77777777" w:rsidR="003D5A39" w:rsidRDefault="003D5A39" w:rsidP="004B5B13">
      <w:pPr>
        <w:jc w:val="center"/>
        <w:rPr>
          <w:rFonts w:ascii="Times New Roman" w:hAnsi="Times New Roman"/>
          <w:b/>
        </w:rPr>
      </w:pPr>
    </w:p>
    <w:p w14:paraId="44B755BA" w14:textId="77777777" w:rsidR="003D5A39" w:rsidRDefault="003D5A39" w:rsidP="004B5B13">
      <w:pPr>
        <w:jc w:val="center"/>
        <w:rPr>
          <w:rFonts w:ascii="Times New Roman" w:hAnsi="Times New Roman"/>
          <w:b/>
        </w:rPr>
      </w:pPr>
    </w:p>
    <w:p w14:paraId="17EEEA9C" w14:textId="77777777" w:rsidR="003D5A39" w:rsidRDefault="003D5A39" w:rsidP="004B5B13">
      <w:pPr>
        <w:jc w:val="center"/>
        <w:rPr>
          <w:rFonts w:ascii="Times New Roman" w:hAnsi="Times New Roman"/>
          <w:b/>
        </w:rPr>
      </w:pPr>
    </w:p>
    <w:p w14:paraId="0C188B07" w14:textId="77777777" w:rsidR="003D5A39" w:rsidRDefault="003D5A39" w:rsidP="004B5B13">
      <w:pPr>
        <w:jc w:val="center"/>
        <w:rPr>
          <w:rFonts w:ascii="Times New Roman" w:hAnsi="Times New Roman"/>
          <w:b/>
        </w:rPr>
      </w:pPr>
    </w:p>
    <w:p w14:paraId="63E0BAA1" w14:textId="77777777" w:rsidR="003D5A39" w:rsidRDefault="003D5A39" w:rsidP="004B5B13">
      <w:pPr>
        <w:jc w:val="center"/>
        <w:rPr>
          <w:rFonts w:ascii="Times New Roman" w:hAnsi="Times New Roman"/>
          <w:b/>
        </w:rPr>
      </w:pPr>
    </w:p>
    <w:p w14:paraId="582923E1" w14:textId="77777777" w:rsidR="003D5A39" w:rsidRDefault="003D5A39" w:rsidP="004B5B13">
      <w:pPr>
        <w:jc w:val="center"/>
        <w:rPr>
          <w:rFonts w:ascii="Times New Roman" w:hAnsi="Times New Roman"/>
          <w:b/>
        </w:rPr>
      </w:pPr>
    </w:p>
    <w:p w14:paraId="60B85EE1" w14:textId="77777777" w:rsidR="003D5A39" w:rsidRDefault="003D5A39" w:rsidP="004B5B13">
      <w:pPr>
        <w:jc w:val="center"/>
        <w:rPr>
          <w:rFonts w:ascii="Times New Roman" w:hAnsi="Times New Roman"/>
          <w:b/>
        </w:rPr>
      </w:pPr>
    </w:p>
    <w:p w14:paraId="1C00C553" w14:textId="77777777" w:rsidR="003D5A39" w:rsidRDefault="003D5A39" w:rsidP="004B5B13">
      <w:pPr>
        <w:jc w:val="center"/>
        <w:rPr>
          <w:rFonts w:ascii="Times New Roman" w:hAnsi="Times New Roman"/>
          <w:b/>
        </w:rPr>
      </w:pPr>
    </w:p>
    <w:p w14:paraId="1A53AE29" w14:textId="77777777" w:rsidR="003D5A39" w:rsidRDefault="003D5A39" w:rsidP="004B5B13">
      <w:pPr>
        <w:jc w:val="center"/>
        <w:rPr>
          <w:rFonts w:ascii="Times New Roman" w:hAnsi="Times New Roman"/>
          <w:b/>
        </w:rPr>
      </w:pPr>
    </w:p>
    <w:p w14:paraId="2985ADC4" w14:textId="77777777" w:rsidR="003D5A39" w:rsidRDefault="003D5A39" w:rsidP="004B5B13">
      <w:pPr>
        <w:jc w:val="center"/>
        <w:rPr>
          <w:rFonts w:ascii="Times New Roman" w:hAnsi="Times New Roman"/>
          <w:b/>
        </w:rPr>
      </w:pPr>
    </w:p>
    <w:p w14:paraId="025B614E" w14:textId="77777777" w:rsidR="003D5A39" w:rsidRDefault="003D5A39" w:rsidP="004B5B13">
      <w:pPr>
        <w:jc w:val="center"/>
        <w:rPr>
          <w:rFonts w:ascii="Times New Roman" w:hAnsi="Times New Roman"/>
          <w:b/>
        </w:rPr>
      </w:pPr>
    </w:p>
    <w:p w14:paraId="23F55552" w14:textId="77777777" w:rsidR="003D5A39" w:rsidRDefault="003D5A39" w:rsidP="004B5B13">
      <w:pPr>
        <w:jc w:val="center"/>
        <w:rPr>
          <w:rFonts w:ascii="Times New Roman" w:hAnsi="Times New Roman"/>
          <w:b/>
        </w:rPr>
      </w:pPr>
    </w:p>
    <w:p w14:paraId="0BC300E1" w14:textId="77777777" w:rsidR="003D5A39" w:rsidRDefault="003D5A39" w:rsidP="004B5B13">
      <w:pPr>
        <w:jc w:val="center"/>
        <w:rPr>
          <w:rFonts w:ascii="Times New Roman" w:hAnsi="Times New Roman"/>
          <w:b/>
        </w:rPr>
      </w:pPr>
    </w:p>
    <w:p w14:paraId="1FB42261" w14:textId="77777777" w:rsidR="003D5A39" w:rsidRDefault="003D5A39" w:rsidP="004B5B13">
      <w:pPr>
        <w:jc w:val="center"/>
        <w:rPr>
          <w:rFonts w:ascii="Times New Roman" w:hAnsi="Times New Roman"/>
          <w:b/>
        </w:rPr>
      </w:pPr>
    </w:p>
    <w:p w14:paraId="62B26E97" w14:textId="77777777" w:rsidR="003D5A39" w:rsidRDefault="003D5A39" w:rsidP="004B5B13">
      <w:pPr>
        <w:jc w:val="center"/>
        <w:rPr>
          <w:rFonts w:ascii="Times New Roman" w:hAnsi="Times New Roman"/>
          <w:b/>
        </w:rPr>
      </w:pPr>
    </w:p>
    <w:p w14:paraId="2CF00480" w14:textId="77777777" w:rsidR="003D5A39" w:rsidRDefault="003D5A39" w:rsidP="004B5B13">
      <w:pPr>
        <w:jc w:val="center"/>
        <w:rPr>
          <w:rFonts w:ascii="Times New Roman" w:hAnsi="Times New Roman"/>
          <w:b/>
        </w:rPr>
      </w:pPr>
    </w:p>
    <w:p w14:paraId="03EADA79" w14:textId="77777777" w:rsidR="003D5A39" w:rsidRDefault="003D5A39" w:rsidP="004B5B13">
      <w:pPr>
        <w:jc w:val="center"/>
        <w:rPr>
          <w:rFonts w:ascii="Times New Roman" w:hAnsi="Times New Roman"/>
          <w:b/>
        </w:rPr>
      </w:pPr>
    </w:p>
    <w:p w14:paraId="3FD41B55" w14:textId="77777777" w:rsidR="003D5A39" w:rsidRDefault="003D5A39" w:rsidP="004B5B13">
      <w:pPr>
        <w:jc w:val="center"/>
        <w:rPr>
          <w:rFonts w:ascii="Times New Roman" w:hAnsi="Times New Roman"/>
          <w:b/>
        </w:rPr>
      </w:pPr>
    </w:p>
    <w:p w14:paraId="44C01B4B" w14:textId="77777777" w:rsidR="003D5A39" w:rsidRDefault="003D5A39" w:rsidP="004B5B13">
      <w:pPr>
        <w:jc w:val="center"/>
        <w:rPr>
          <w:rFonts w:ascii="Times New Roman" w:hAnsi="Times New Roman"/>
          <w:b/>
        </w:rPr>
      </w:pPr>
    </w:p>
    <w:p w14:paraId="737A05C3" w14:textId="77777777" w:rsidR="003D5A39" w:rsidRDefault="003D5A39" w:rsidP="004B5B13">
      <w:pPr>
        <w:jc w:val="center"/>
        <w:rPr>
          <w:rFonts w:ascii="Times New Roman" w:hAnsi="Times New Roman"/>
          <w:b/>
        </w:rPr>
      </w:pPr>
    </w:p>
    <w:p w14:paraId="2CEFEF06" w14:textId="77777777" w:rsidR="003D5A39" w:rsidRDefault="003D5A39" w:rsidP="004B5B13">
      <w:pPr>
        <w:jc w:val="center"/>
        <w:rPr>
          <w:rFonts w:ascii="Times New Roman" w:hAnsi="Times New Roman"/>
          <w:b/>
        </w:rPr>
      </w:pPr>
    </w:p>
    <w:p w14:paraId="2FB16859" w14:textId="77777777" w:rsidR="003D5A39" w:rsidRDefault="003D5A39" w:rsidP="004B5B13">
      <w:pPr>
        <w:jc w:val="center"/>
        <w:rPr>
          <w:rFonts w:ascii="Times New Roman" w:hAnsi="Times New Roman"/>
          <w:b/>
        </w:rPr>
      </w:pPr>
    </w:p>
    <w:p w14:paraId="7B3105F6" w14:textId="77777777" w:rsidR="003D5A39" w:rsidRDefault="003D5A39" w:rsidP="004B5B13">
      <w:pPr>
        <w:jc w:val="center"/>
        <w:rPr>
          <w:rFonts w:ascii="Times New Roman" w:hAnsi="Times New Roman"/>
          <w:b/>
        </w:rPr>
      </w:pPr>
    </w:p>
    <w:p w14:paraId="4A4FC31C" w14:textId="77777777" w:rsidR="003D5A39" w:rsidRDefault="003D5A39" w:rsidP="004B5B13">
      <w:pPr>
        <w:jc w:val="center"/>
        <w:rPr>
          <w:rFonts w:ascii="Times New Roman" w:hAnsi="Times New Roman"/>
          <w:b/>
        </w:rPr>
      </w:pPr>
    </w:p>
    <w:p w14:paraId="23C99D23" w14:textId="77777777" w:rsidR="003D5A39" w:rsidRDefault="003D5A39" w:rsidP="004B5B13">
      <w:pPr>
        <w:jc w:val="center"/>
        <w:rPr>
          <w:rFonts w:ascii="Times New Roman" w:hAnsi="Times New Roman"/>
          <w:b/>
        </w:rPr>
      </w:pPr>
    </w:p>
    <w:p w14:paraId="59761CE6" w14:textId="77777777" w:rsidR="003D5A39" w:rsidRDefault="003D5A39" w:rsidP="004B5B13">
      <w:pPr>
        <w:jc w:val="center"/>
        <w:rPr>
          <w:rFonts w:ascii="Times New Roman" w:hAnsi="Times New Roman"/>
          <w:b/>
        </w:rPr>
      </w:pPr>
    </w:p>
    <w:p w14:paraId="14CF662F" w14:textId="77777777" w:rsidR="003D5A39" w:rsidRDefault="003D5A39" w:rsidP="004B5B13">
      <w:pPr>
        <w:jc w:val="center"/>
        <w:rPr>
          <w:rFonts w:ascii="Times New Roman" w:hAnsi="Times New Roman"/>
          <w:b/>
        </w:rPr>
      </w:pPr>
    </w:p>
    <w:p w14:paraId="471895E2" w14:textId="77777777" w:rsidR="003D5A39" w:rsidRDefault="003D5A39" w:rsidP="004B5B13">
      <w:pPr>
        <w:jc w:val="center"/>
        <w:rPr>
          <w:rFonts w:ascii="Times New Roman" w:hAnsi="Times New Roman"/>
          <w:b/>
        </w:rPr>
      </w:pPr>
    </w:p>
    <w:p w14:paraId="0AF46841" w14:textId="77777777" w:rsidR="003D5A39" w:rsidRDefault="003D5A39" w:rsidP="004B5B13">
      <w:pPr>
        <w:jc w:val="center"/>
        <w:rPr>
          <w:rFonts w:ascii="Times New Roman" w:hAnsi="Times New Roman"/>
          <w:b/>
        </w:rPr>
      </w:pPr>
    </w:p>
    <w:p w14:paraId="7CF00B7C" w14:textId="77777777" w:rsidR="003D5A39" w:rsidRDefault="003D5A39" w:rsidP="004B5B13">
      <w:pPr>
        <w:jc w:val="center"/>
        <w:rPr>
          <w:rFonts w:ascii="Times New Roman" w:hAnsi="Times New Roman"/>
          <w:b/>
        </w:rPr>
      </w:pPr>
    </w:p>
    <w:p w14:paraId="5C5952D7" w14:textId="77777777" w:rsidR="003D5A39" w:rsidRDefault="003D5A39" w:rsidP="004B5B13">
      <w:pPr>
        <w:jc w:val="center"/>
        <w:rPr>
          <w:rFonts w:ascii="Times New Roman" w:hAnsi="Times New Roman"/>
          <w:b/>
        </w:rPr>
      </w:pPr>
    </w:p>
    <w:p w14:paraId="2C86E766" w14:textId="77777777" w:rsidR="003D5A39" w:rsidRDefault="003D5A39" w:rsidP="004B5B13">
      <w:pPr>
        <w:jc w:val="center"/>
        <w:rPr>
          <w:rFonts w:ascii="Times New Roman" w:hAnsi="Times New Roman"/>
          <w:b/>
        </w:rPr>
      </w:pPr>
    </w:p>
    <w:p w14:paraId="5B594E1C" w14:textId="215DF4D9" w:rsidR="004B5B13" w:rsidRPr="00D2014C" w:rsidRDefault="004B5B13" w:rsidP="004B5B13">
      <w:pPr>
        <w:jc w:val="center"/>
        <w:rPr>
          <w:rFonts w:ascii="Times New Roman" w:hAnsi="Times New Roman"/>
          <w:b/>
        </w:rPr>
      </w:pPr>
      <w:r w:rsidRPr="00D2014C">
        <w:rPr>
          <w:rFonts w:ascii="Times New Roman" w:hAnsi="Times New Roman"/>
          <w:b/>
        </w:rPr>
        <w:t>ARIZONA STATE UNIVERSITY</w:t>
      </w:r>
    </w:p>
    <w:p w14:paraId="0C167199" w14:textId="77777777" w:rsidR="004B5B13" w:rsidRPr="00D2014C" w:rsidRDefault="004B5B13" w:rsidP="004B5B13">
      <w:pPr>
        <w:jc w:val="center"/>
        <w:rPr>
          <w:rFonts w:ascii="Times New Roman" w:hAnsi="Times New Roman"/>
          <w:b/>
        </w:rPr>
      </w:pPr>
    </w:p>
    <w:p w14:paraId="5410C3DC" w14:textId="77777777" w:rsidR="004B5B13" w:rsidRPr="00D2014C" w:rsidRDefault="004B5B13" w:rsidP="004B5B13">
      <w:pPr>
        <w:jc w:val="center"/>
        <w:rPr>
          <w:rFonts w:ascii="Times New Roman" w:hAnsi="Times New Roman"/>
          <w:b/>
        </w:rPr>
      </w:pPr>
    </w:p>
    <w:p w14:paraId="2236C17D" w14:textId="77777777" w:rsidR="004B5B13" w:rsidRPr="00D2014C" w:rsidRDefault="004B5B13" w:rsidP="00CC62B4">
      <w:pPr>
        <w:jc w:val="center"/>
        <w:rPr>
          <w:rFonts w:ascii="Times New Roman" w:hAnsi="Times New Roman"/>
          <w:b/>
        </w:rPr>
      </w:pPr>
      <w:r w:rsidRPr="00D2014C">
        <w:rPr>
          <w:rFonts w:ascii="Times New Roman" w:hAnsi="Times New Roman"/>
          <w:b/>
        </w:rPr>
        <w:t>HERBERGER INSTITUTE FOR DESIGN AND THE ARTS</w:t>
      </w:r>
    </w:p>
    <w:p w14:paraId="29A9A7D6" w14:textId="77777777" w:rsidR="004B5B13" w:rsidRPr="00D2014C" w:rsidRDefault="004B5B13" w:rsidP="004B5B13">
      <w:pPr>
        <w:jc w:val="center"/>
        <w:rPr>
          <w:rFonts w:ascii="Times New Roman" w:hAnsi="Times New Roman"/>
          <w:b/>
        </w:rPr>
      </w:pPr>
    </w:p>
    <w:p w14:paraId="6C9884E5" w14:textId="77777777" w:rsidR="004B5B13" w:rsidRPr="00D2014C" w:rsidRDefault="004B5B13" w:rsidP="004B5B13">
      <w:pPr>
        <w:jc w:val="center"/>
        <w:rPr>
          <w:rFonts w:ascii="Times New Roman" w:hAnsi="Times New Roman"/>
          <w:b/>
        </w:rPr>
      </w:pPr>
    </w:p>
    <w:p w14:paraId="322F4253" w14:textId="77777777" w:rsidR="004B5B13" w:rsidRPr="00D2014C" w:rsidRDefault="004B5B13" w:rsidP="004B5B13">
      <w:pPr>
        <w:jc w:val="center"/>
        <w:rPr>
          <w:rFonts w:ascii="Times New Roman" w:hAnsi="Times New Roman"/>
          <w:b/>
        </w:rPr>
      </w:pPr>
      <w:r w:rsidRPr="00D2014C">
        <w:rPr>
          <w:rFonts w:ascii="Times New Roman" w:hAnsi="Times New Roman"/>
          <w:b/>
        </w:rPr>
        <w:t>POLICIES AND PROCEDURES OF THE ACADEMIC ASSEMBLY</w:t>
      </w:r>
    </w:p>
    <w:p w14:paraId="5A102AD0" w14:textId="77777777" w:rsidR="004B5B13" w:rsidRPr="00D2014C" w:rsidRDefault="004B5B13" w:rsidP="004B5B13">
      <w:pPr>
        <w:jc w:val="center"/>
        <w:rPr>
          <w:rFonts w:ascii="Times New Roman" w:hAnsi="Times New Roman"/>
          <w:b/>
        </w:rPr>
      </w:pPr>
    </w:p>
    <w:p w14:paraId="39476466" w14:textId="77777777" w:rsidR="004B5B13" w:rsidRPr="00D2014C" w:rsidRDefault="004B5B13" w:rsidP="004B5B13">
      <w:pPr>
        <w:jc w:val="center"/>
        <w:rPr>
          <w:rFonts w:ascii="Times New Roman" w:hAnsi="Times New Roman"/>
        </w:rPr>
      </w:pPr>
    </w:p>
    <w:p w14:paraId="6BCDBB6E" w14:textId="77777777" w:rsidR="00367DA0" w:rsidRPr="00D2014C" w:rsidRDefault="00367DA0" w:rsidP="004B5B13">
      <w:pPr>
        <w:jc w:val="center"/>
        <w:rPr>
          <w:rFonts w:ascii="Times New Roman" w:hAnsi="Times New Roman"/>
        </w:rPr>
      </w:pPr>
    </w:p>
    <w:p w14:paraId="6D6DB24F" w14:textId="77777777" w:rsidR="00B15B86" w:rsidRDefault="00B15B86" w:rsidP="004B5B13">
      <w:pPr>
        <w:jc w:val="center"/>
        <w:rPr>
          <w:ins w:id="1" w:author="Sandy Stauffer" w:date="2015-01-06T16:29:00Z"/>
          <w:rFonts w:ascii="Times New Roman" w:hAnsi="Times New Roman"/>
        </w:rPr>
      </w:pPr>
    </w:p>
    <w:p w14:paraId="59492B28" w14:textId="339C3FEE" w:rsidR="006E6D04" w:rsidRPr="006E6D04" w:rsidRDefault="006E6D04" w:rsidP="004B5B13">
      <w:pPr>
        <w:jc w:val="center"/>
        <w:rPr>
          <w:ins w:id="2" w:author="Sandy Stauffer" w:date="2015-12-01T16:12:00Z"/>
          <w:rFonts w:ascii="Times New Roman" w:hAnsi="Times New Roman"/>
          <w:highlight w:val="yellow"/>
        </w:rPr>
      </w:pPr>
      <w:ins w:id="3" w:author="Sandy Stauffer" w:date="2015-12-01T16:12:00Z">
        <w:r w:rsidRPr="006E6D04">
          <w:rPr>
            <w:rFonts w:ascii="Times New Roman" w:hAnsi="Times New Roman"/>
            <w:highlight w:val="yellow"/>
          </w:rPr>
          <w:t>Suggestions</w:t>
        </w:r>
      </w:ins>
      <w:ins w:id="4" w:author="Sandy Stauffer" w:date="2015-12-01T16:13:00Z">
        <w:r w:rsidRPr="006E6D04">
          <w:rPr>
            <w:rFonts w:ascii="Times New Roman" w:hAnsi="Times New Roman"/>
            <w:highlight w:val="yellow"/>
          </w:rPr>
          <w:t xml:space="preserve"> and edits</w:t>
        </w:r>
      </w:ins>
      <w:ins w:id="5" w:author="Sandy Stauffer" w:date="2015-12-01T16:12:00Z">
        <w:r w:rsidRPr="006E6D04">
          <w:rPr>
            <w:rFonts w:ascii="Times New Roman" w:hAnsi="Times New Roman"/>
            <w:highlight w:val="yellow"/>
          </w:rPr>
          <w:t xml:space="preserve"> per Provost’s office, ASU General Counsel, </w:t>
        </w:r>
      </w:ins>
    </w:p>
    <w:p w14:paraId="364EE713" w14:textId="77777777" w:rsidR="00263A43" w:rsidRDefault="006E6D04" w:rsidP="004B5B13">
      <w:pPr>
        <w:jc w:val="center"/>
        <w:rPr>
          <w:ins w:id="6" w:author="Sandy Stauffer" w:date="2016-03-17T12:23:00Z"/>
          <w:rFonts w:ascii="Times New Roman" w:hAnsi="Times New Roman"/>
        </w:rPr>
      </w:pPr>
      <w:ins w:id="7" w:author="Sandy Stauffer" w:date="2015-12-01T16:12:00Z">
        <w:r w:rsidRPr="006E6D04">
          <w:rPr>
            <w:rFonts w:ascii="Times New Roman" w:hAnsi="Times New Roman"/>
            <w:highlight w:val="yellow"/>
          </w:rPr>
          <w:t>Faculty Assembly Officers</w:t>
        </w:r>
        <w:r w:rsidR="00263A43">
          <w:rPr>
            <w:rFonts w:ascii="Times New Roman" w:hAnsi="Times New Roman"/>
            <w:highlight w:val="yellow"/>
          </w:rPr>
          <w:t xml:space="preserve">, HIDA Personnel Committee, </w:t>
        </w:r>
        <w:r w:rsidRPr="006E6D04">
          <w:rPr>
            <w:rFonts w:ascii="Times New Roman" w:hAnsi="Times New Roman"/>
            <w:highlight w:val="yellow"/>
          </w:rPr>
          <w:t>Dean</w:t>
        </w:r>
      </w:ins>
      <w:ins w:id="8" w:author="Sandy Stauffer" w:date="2015-12-01T16:13:00Z">
        <w:r w:rsidRPr="006E6D04">
          <w:rPr>
            <w:rFonts w:ascii="Times New Roman" w:hAnsi="Times New Roman"/>
            <w:highlight w:val="yellow"/>
          </w:rPr>
          <w:t>’s Office</w:t>
        </w:r>
      </w:ins>
    </w:p>
    <w:p w14:paraId="33AD4D48" w14:textId="1252095D" w:rsidR="006E6D04" w:rsidRDefault="00263A43" w:rsidP="004B5B13">
      <w:pPr>
        <w:jc w:val="center"/>
        <w:rPr>
          <w:ins w:id="9" w:author="Sandy Stauffer" w:date="2015-12-01T16:12:00Z"/>
          <w:rFonts w:ascii="Times New Roman" w:hAnsi="Times New Roman"/>
        </w:rPr>
      </w:pPr>
      <w:ins w:id="10" w:author="Sandy Stauffer" w:date="2016-03-17T12:23:00Z">
        <w:r w:rsidRPr="00263A43">
          <w:rPr>
            <w:rFonts w:ascii="Times New Roman" w:hAnsi="Times New Roman"/>
            <w:highlight w:val="yellow"/>
          </w:rPr>
          <w:t>and Herberger faculty following the first reading in December 2015</w:t>
        </w:r>
      </w:ins>
      <w:ins w:id="11" w:author="Sandy Stauffer" w:date="2015-12-01T16:13:00Z">
        <w:r w:rsidR="006E6D04">
          <w:rPr>
            <w:rFonts w:ascii="Times New Roman" w:hAnsi="Times New Roman"/>
          </w:rPr>
          <w:t>.</w:t>
        </w:r>
      </w:ins>
    </w:p>
    <w:p w14:paraId="1FD82525" w14:textId="77777777" w:rsidR="006E6D04" w:rsidRPr="00D2014C" w:rsidRDefault="006E6D04" w:rsidP="004B5B13">
      <w:pPr>
        <w:jc w:val="center"/>
        <w:rPr>
          <w:rFonts w:ascii="Times New Roman" w:hAnsi="Times New Roman"/>
        </w:rPr>
      </w:pPr>
    </w:p>
    <w:p w14:paraId="5EC5B597" w14:textId="77777777" w:rsidR="00367DA0" w:rsidRPr="00D2014C" w:rsidRDefault="00367DA0" w:rsidP="004B5B13">
      <w:pPr>
        <w:jc w:val="center"/>
        <w:rPr>
          <w:rFonts w:ascii="Times New Roman" w:hAnsi="Times New Roman"/>
        </w:rPr>
      </w:pPr>
    </w:p>
    <w:p w14:paraId="61D45073" w14:textId="77777777" w:rsidR="00367DA0" w:rsidRPr="00D2014C" w:rsidRDefault="00367DA0" w:rsidP="004B5B13">
      <w:pPr>
        <w:jc w:val="center"/>
        <w:rPr>
          <w:rFonts w:ascii="Times New Roman" w:hAnsi="Times New Roman"/>
        </w:rPr>
      </w:pPr>
    </w:p>
    <w:p w14:paraId="291F2984" w14:textId="77777777" w:rsidR="00367DA0" w:rsidRPr="00D2014C" w:rsidRDefault="00367DA0" w:rsidP="004B5B13">
      <w:pPr>
        <w:jc w:val="center"/>
        <w:rPr>
          <w:rFonts w:ascii="Times New Roman" w:hAnsi="Times New Roman"/>
        </w:rPr>
      </w:pPr>
    </w:p>
    <w:p w14:paraId="095CC6F7" w14:textId="77777777" w:rsidR="00367DA0" w:rsidRPr="00D2014C" w:rsidRDefault="00367DA0" w:rsidP="004B5B13">
      <w:pPr>
        <w:jc w:val="center"/>
        <w:rPr>
          <w:rFonts w:ascii="Times New Roman" w:hAnsi="Times New Roman"/>
        </w:rPr>
      </w:pPr>
    </w:p>
    <w:p w14:paraId="4749A1AF" w14:textId="77777777" w:rsidR="00367DA0" w:rsidRPr="00D2014C" w:rsidRDefault="00367DA0" w:rsidP="004B5B13">
      <w:pPr>
        <w:jc w:val="center"/>
        <w:rPr>
          <w:rFonts w:ascii="Times New Roman" w:hAnsi="Times New Roman"/>
        </w:rPr>
      </w:pPr>
    </w:p>
    <w:p w14:paraId="6ECC9A00" w14:textId="77777777" w:rsidR="00367DA0" w:rsidRPr="00D2014C" w:rsidRDefault="00367DA0" w:rsidP="004B5B13">
      <w:pPr>
        <w:jc w:val="center"/>
        <w:rPr>
          <w:rFonts w:ascii="Times New Roman" w:hAnsi="Times New Roman"/>
        </w:rPr>
      </w:pPr>
    </w:p>
    <w:p w14:paraId="3A3CF3A0" w14:textId="77777777" w:rsidR="00367DA0" w:rsidRPr="00D2014C" w:rsidRDefault="00367DA0" w:rsidP="004B5B13">
      <w:pPr>
        <w:jc w:val="center"/>
        <w:rPr>
          <w:rFonts w:ascii="Times New Roman" w:hAnsi="Times New Roman"/>
        </w:rPr>
      </w:pPr>
    </w:p>
    <w:p w14:paraId="4F5B2441" w14:textId="77777777" w:rsidR="00367DA0" w:rsidRPr="00D2014C" w:rsidRDefault="00367DA0" w:rsidP="004B5B13">
      <w:pPr>
        <w:jc w:val="center"/>
        <w:rPr>
          <w:rFonts w:ascii="Times New Roman" w:hAnsi="Times New Roman"/>
        </w:rPr>
      </w:pPr>
    </w:p>
    <w:p w14:paraId="768AB75D" w14:textId="77777777" w:rsidR="00367DA0" w:rsidRPr="00D2014C" w:rsidRDefault="00367DA0" w:rsidP="004B5B13">
      <w:pPr>
        <w:jc w:val="center"/>
        <w:rPr>
          <w:rFonts w:ascii="Times New Roman" w:hAnsi="Times New Roman"/>
        </w:rPr>
      </w:pPr>
    </w:p>
    <w:p w14:paraId="42A95E40" w14:textId="77777777" w:rsidR="00367DA0" w:rsidRPr="00D2014C" w:rsidRDefault="00367DA0" w:rsidP="004B5B13">
      <w:pPr>
        <w:jc w:val="center"/>
        <w:rPr>
          <w:rFonts w:ascii="Times New Roman" w:hAnsi="Times New Roman"/>
        </w:rPr>
      </w:pPr>
    </w:p>
    <w:p w14:paraId="769193A4" w14:textId="77777777" w:rsidR="00367DA0" w:rsidRPr="00D2014C" w:rsidRDefault="00367DA0" w:rsidP="00367DA0">
      <w:pPr>
        <w:jc w:val="center"/>
        <w:rPr>
          <w:rFonts w:ascii="Times New Roman" w:hAnsi="Times New Roman"/>
        </w:rPr>
      </w:pPr>
      <w:r w:rsidRPr="00D2014C">
        <w:rPr>
          <w:rFonts w:ascii="Times New Roman" w:hAnsi="Times New Roman"/>
        </w:rPr>
        <w:t>TABLE OF CONTENTS</w:t>
      </w:r>
    </w:p>
    <w:p w14:paraId="49D9E4FA" w14:textId="77777777" w:rsidR="00367DA0" w:rsidRPr="00D2014C" w:rsidRDefault="00367DA0" w:rsidP="00367DA0">
      <w:pPr>
        <w:rPr>
          <w:rFonts w:ascii="Times New Roman" w:hAnsi="Times New Roman"/>
        </w:rPr>
      </w:pPr>
    </w:p>
    <w:p w14:paraId="473221F6" w14:textId="77777777" w:rsidR="00367DA0" w:rsidRPr="00D2014C" w:rsidRDefault="00367DA0" w:rsidP="00367DA0">
      <w:pPr>
        <w:pStyle w:val="ListParagraph"/>
        <w:numPr>
          <w:ilvl w:val="0"/>
          <w:numId w:val="1"/>
        </w:numPr>
        <w:rPr>
          <w:rFonts w:ascii="Times New Roman" w:hAnsi="Times New Roman"/>
        </w:rPr>
      </w:pPr>
      <w:r w:rsidRPr="00D2014C">
        <w:rPr>
          <w:rFonts w:ascii="Times New Roman" w:hAnsi="Times New Roman"/>
        </w:rPr>
        <w:t>PREAMBLE</w:t>
      </w:r>
    </w:p>
    <w:p w14:paraId="694DBDB8" w14:textId="77777777" w:rsidR="00367DA0" w:rsidRPr="00D2014C" w:rsidRDefault="00367DA0" w:rsidP="00367DA0">
      <w:pPr>
        <w:pStyle w:val="ListParagraph"/>
        <w:numPr>
          <w:ilvl w:val="0"/>
          <w:numId w:val="1"/>
        </w:numPr>
        <w:rPr>
          <w:rFonts w:ascii="Times New Roman" w:hAnsi="Times New Roman"/>
        </w:rPr>
      </w:pPr>
      <w:r w:rsidRPr="00D2014C">
        <w:rPr>
          <w:rFonts w:ascii="Times New Roman" w:hAnsi="Times New Roman"/>
        </w:rPr>
        <w:t>PERSONNEL COMMITTEE</w:t>
      </w:r>
    </w:p>
    <w:p w14:paraId="66743680" w14:textId="77777777" w:rsidR="00367DA0" w:rsidRPr="00D2014C" w:rsidRDefault="00367DA0" w:rsidP="00367DA0">
      <w:pPr>
        <w:pStyle w:val="ListParagraph"/>
        <w:numPr>
          <w:ilvl w:val="0"/>
          <w:numId w:val="1"/>
        </w:numPr>
        <w:rPr>
          <w:rFonts w:ascii="Times New Roman" w:hAnsi="Times New Roman"/>
        </w:rPr>
      </w:pPr>
      <w:r w:rsidRPr="00D2014C">
        <w:rPr>
          <w:rFonts w:ascii="Times New Roman" w:hAnsi="Times New Roman"/>
        </w:rPr>
        <w:t>PROMOTION AND TENURE</w:t>
      </w:r>
    </w:p>
    <w:p w14:paraId="135BB39B" w14:textId="77777777" w:rsidR="00367DA0" w:rsidRPr="00D2014C" w:rsidRDefault="00367DA0" w:rsidP="00367DA0">
      <w:pPr>
        <w:pStyle w:val="ListParagraph"/>
        <w:numPr>
          <w:ilvl w:val="0"/>
          <w:numId w:val="1"/>
        </w:numPr>
        <w:rPr>
          <w:rFonts w:ascii="Times New Roman" w:hAnsi="Times New Roman"/>
        </w:rPr>
      </w:pPr>
      <w:r w:rsidRPr="00D2014C">
        <w:rPr>
          <w:rFonts w:ascii="Times New Roman" w:hAnsi="Times New Roman"/>
        </w:rPr>
        <w:t>PROBATIONARY REVIEW</w:t>
      </w:r>
    </w:p>
    <w:p w14:paraId="4005F263" w14:textId="77777777" w:rsidR="00367DA0" w:rsidRPr="00D2014C" w:rsidRDefault="00367DA0" w:rsidP="00367DA0">
      <w:pPr>
        <w:pStyle w:val="ListParagraph"/>
        <w:numPr>
          <w:ilvl w:val="0"/>
          <w:numId w:val="1"/>
        </w:numPr>
        <w:rPr>
          <w:rFonts w:ascii="Times New Roman" w:hAnsi="Times New Roman"/>
        </w:rPr>
      </w:pPr>
      <w:r w:rsidRPr="00D2014C">
        <w:rPr>
          <w:rFonts w:ascii="Times New Roman" w:hAnsi="Times New Roman"/>
        </w:rPr>
        <w:t>ANNUAL PERFORMANCE EVALUATION</w:t>
      </w:r>
    </w:p>
    <w:p w14:paraId="3F3098D5" w14:textId="77777777" w:rsidR="00367DA0" w:rsidRPr="00D2014C" w:rsidRDefault="00367DA0" w:rsidP="00367DA0">
      <w:pPr>
        <w:pStyle w:val="ListParagraph"/>
        <w:numPr>
          <w:ilvl w:val="0"/>
          <w:numId w:val="1"/>
        </w:numPr>
        <w:rPr>
          <w:rFonts w:ascii="Times New Roman" w:hAnsi="Times New Roman"/>
        </w:rPr>
      </w:pPr>
      <w:r w:rsidRPr="00D2014C">
        <w:rPr>
          <w:rFonts w:ascii="Times New Roman" w:hAnsi="Times New Roman"/>
        </w:rPr>
        <w:t>SABBATICAL LEAVES</w:t>
      </w:r>
    </w:p>
    <w:p w14:paraId="4663E730" w14:textId="77777777" w:rsidR="00DA4499" w:rsidRPr="00D2014C" w:rsidRDefault="00DA4499" w:rsidP="00DA4499">
      <w:pPr>
        <w:pStyle w:val="ListParagraph"/>
        <w:numPr>
          <w:ilvl w:val="0"/>
          <w:numId w:val="1"/>
        </w:numPr>
        <w:rPr>
          <w:rFonts w:ascii="Times New Roman" w:hAnsi="Times New Roman"/>
        </w:rPr>
      </w:pPr>
      <w:r w:rsidRPr="00D2014C">
        <w:rPr>
          <w:rFonts w:ascii="Times New Roman" w:hAnsi="Times New Roman"/>
        </w:rPr>
        <w:t xml:space="preserve">CURRICULUM COMMITTEES </w:t>
      </w:r>
    </w:p>
    <w:p w14:paraId="01A9050B" w14:textId="77777777" w:rsidR="00367DA0" w:rsidRPr="00D2014C" w:rsidRDefault="00367DA0" w:rsidP="00367DA0">
      <w:pPr>
        <w:pStyle w:val="ListParagraph"/>
        <w:numPr>
          <w:ilvl w:val="0"/>
          <w:numId w:val="1"/>
        </w:numPr>
        <w:rPr>
          <w:rFonts w:ascii="Times New Roman" w:hAnsi="Times New Roman"/>
        </w:rPr>
      </w:pPr>
      <w:r w:rsidRPr="00D2014C">
        <w:rPr>
          <w:rFonts w:ascii="Times New Roman" w:hAnsi="Times New Roman"/>
        </w:rPr>
        <w:t>STUDENT GRIEVANCES</w:t>
      </w:r>
    </w:p>
    <w:p w14:paraId="4C3319FD" w14:textId="77777777" w:rsidR="004B5B13" w:rsidRPr="00D2014C" w:rsidRDefault="004B5B13" w:rsidP="004B5B13">
      <w:pPr>
        <w:jc w:val="center"/>
        <w:rPr>
          <w:rFonts w:ascii="Times New Roman" w:hAnsi="Times New Roman"/>
        </w:rPr>
      </w:pPr>
    </w:p>
    <w:p w14:paraId="5F78D215" w14:textId="77777777" w:rsidR="00367DA0" w:rsidRPr="00D2014C" w:rsidRDefault="004B5B13" w:rsidP="00367DA0">
      <w:pPr>
        <w:jc w:val="center"/>
        <w:rPr>
          <w:rFonts w:ascii="Times New Roman" w:hAnsi="Times New Roman"/>
          <w:b/>
        </w:rPr>
      </w:pPr>
      <w:r w:rsidRPr="00D2014C">
        <w:rPr>
          <w:rFonts w:ascii="Times New Roman" w:hAnsi="Times New Roman"/>
        </w:rPr>
        <w:br w:type="page"/>
      </w:r>
    </w:p>
    <w:p w14:paraId="39204666" w14:textId="77777777" w:rsidR="004B5B13" w:rsidRPr="00D2014C" w:rsidRDefault="008102FD" w:rsidP="004B5B13">
      <w:pPr>
        <w:pStyle w:val="ListParagraph"/>
        <w:ind w:left="0"/>
        <w:rPr>
          <w:rFonts w:ascii="Times New Roman" w:hAnsi="Times New Roman"/>
          <w:b/>
          <w:sz w:val="36"/>
          <w:szCs w:val="36"/>
        </w:rPr>
      </w:pPr>
      <w:r w:rsidRPr="00D2014C">
        <w:rPr>
          <w:rFonts w:ascii="Times New Roman" w:hAnsi="Times New Roman"/>
          <w:b/>
          <w:sz w:val="36"/>
          <w:szCs w:val="36"/>
        </w:rPr>
        <w:lastRenderedPageBreak/>
        <w:t xml:space="preserve">I.  </w:t>
      </w:r>
      <w:r w:rsidR="005B6512" w:rsidRPr="00D2014C">
        <w:rPr>
          <w:rFonts w:ascii="Times New Roman" w:hAnsi="Times New Roman"/>
          <w:b/>
          <w:sz w:val="36"/>
          <w:szCs w:val="36"/>
        </w:rPr>
        <w:t>Preamble</w:t>
      </w:r>
    </w:p>
    <w:p w14:paraId="26397792" w14:textId="77777777" w:rsidR="004B5B13" w:rsidRPr="00D2014C" w:rsidRDefault="004B5B13" w:rsidP="004B5B13">
      <w:pPr>
        <w:pStyle w:val="ListParagraph"/>
        <w:ind w:left="1080"/>
        <w:rPr>
          <w:rFonts w:ascii="Times New Roman" w:hAnsi="Times New Roman"/>
        </w:rPr>
      </w:pPr>
    </w:p>
    <w:p w14:paraId="05ACDE94" w14:textId="77777777" w:rsidR="004B5B13" w:rsidRPr="00D2014C" w:rsidRDefault="004B5B13" w:rsidP="004B5B13">
      <w:pPr>
        <w:widowControl w:val="0"/>
        <w:autoSpaceDE w:val="0"/>
        <w:autoSpaceDN w:val="0"/>
        <w:adjustRightInd w:val="0"/>
        <w:spacing w:after="200"/>
        <w:rPr>
          <w:rFonts w:ascii="Times New Roman" w:eastAsiaTheme="minorHAnsi" w:hAnsi="Times New Roman"/>
        </w:rPr>
      </w:pPr>
      <w:r w:rsidRPr="00D2014C">
        <w:rPr>
          <w:rFonts w:ascii="Times New Roman" w:eastAsiaTheme="minorHAnsi" w:hAnsi="Times New Roman"/>
        </w:rPr>
        <w:t xml:space="preserve">The Herberger Institute for Design and the Arts (HIDA) </w:t>
      </w:r>
      <w:r w:rsidRPr="00D2014C">
        <w:rPr>
          <w:rFonts w:ascii="Times New Roman" w:eastAsiaTheme="minorHAnsi" w:hAnsi="Times New Roman"/>
          <w:i/>
        </w:rPr>
        <w:t xml:space="preserve">Policies and </w:t>
      </w:r>
      <w:r w:rsidR="006F0770" w:rsidRPr="00D2014C">
        <w:rPr>
          <w:rFonts w:ascii="Times New Roman" w:eastAsiaTheme="minorHAnsi" w:hAnsi="Times New Roman"/>
          <w:i/>
        </w:rPr>
        <w:t xml:space="preserve">Procedures </w:t>
      </w:r>
      <w:r w:rsidR="008A2397" w:rsidRPr="00D2014C">
        <w:rPr>
          <w:rFonts w:ascii="Times New Roman" w:eastAsiaTheme="minorHAnsi" w:hAnsi="Times New Roman"/>
          <w:i/>
        </w:rPr>
        <w:t>Manual</w:t>
      </w:r>
      <w:r w:rsidR="008A2397" w:rsidRPr="00D2014C">
        <w:rPr>
          <w:rFonts w:ascii="Times New Roman" w:eastAsiaTheme="minorHAnsi" w:hAnsi="Times New Roman"/>
        </w:rPr>
        <w:t xml:space="preserve"> contains information regarding the regulations governing the actions of a large and diverse community of artists</w:t>
      </w:r>
      <w:r w:rsidR="002D6D1E" w:rsidRPr="00D2014C">
        <w:rPr>
          <w:rFonts w:ascii="Times New Roman" w:eastAsiaTheme="minorHAnsi" w:hAnsi="Times New Roman"/>
        </w:rPr>
        <w:t>, designers,</w:t>
      </w:r>
      <w:r w:rsidR="008A2397" w:rsidRPr="00D2014C">
        <w:rPr>
          <w:rFonts w:ascii="Times New Roman" w:eastAsiaTheme="minorHAnsi" w:hAnsi="Times New Roman"/>
        </w:rPr>
        <w:t xml:space="preserve"> and scholars</w:t>
      </w:r>
      <w:r w:rsidR="009E5479" w:rsidRPr="00D2014C">
        <w:rPr>
          <w:rFonts w:ascii="Times New Roman" w:eastAsiaTheme="minorHAnsi" w:hAnsi="Times New Roman"/>
        </w:rPr>
        <w:t>.  The HIDA Academic Assembly functions within the range of its authority and responsibility as prescribed</w:t>
      </w:r>
      <w:r w:rsidRPr="00D2014C">
        <w:rPr>
          <w:rFonts w:ascii="Times New Roman" w:eastAsiaTheme="minorHAnsi" w:hAnsi="Times New Roman"/>
        </w:rPr>
        <w:t xml:space="preserve"> by the laws of the State of Arizona, the policies established by the </w:t>
      </w:r>
      <w:r w:rsidR="00555B65" w:rsidRPr="00D2014C">
        <w:rPr>
          <w:rFonts w:ascii="Times New Roman" w:eastAsiaTheme="minorHAnsi" w:hAnsi="Times New Roman"/>
        </w:rPr>
        <w:t xml:space="preserve">Arizona </w:t>
      </w:r>
      <w:r w:rsidRPr="00D2014C">
        <w:rPr>
          <w:rFonts w:ascii="Times New Roman" w:eastAsiaTheme="minorHAnsi" w:hAnsi="Times New Roman"/>
        </w:rPr>
        <w:t>Board of Regents</w:t>
      </w:r>
      <w:r w:rsidR="00555B65" w:rsidRPr="00D2014C">
        <w:rPr>
          <w:rFonts w:ascii="Times New Roman" w:eastAsiaTheme="minorHAnsi" w:hAnsi="Times New Roman"/>
        </w:rPr>
        <w:t xml:space="preserve"> (ABOR)</w:t>
      </w:r>
      <w:r w:rsidRPr="00D2014C">
        <w:rPr>
          <w:rFonts w:ascii="Times New Roman" w:eastAsiaTheme="minorHAnsi" w:hAnsi="Times New Roman"/>
        </w:rPr>
        <w:t>, including the Conditions of Faculty Service, and the policies established by Arizona State University</w:t>
      </w:r>
      <w:r w:rsidR="00555B65" w:rsidRPr="00D2014C">
        <w:rPr>
          <w:rFonts w:ascii="Times New Roman" w:eastAsiaTheme="minorHAnsi" w:hAnsi="Times New Roman"/>
        </w:rPr>
        <w:t xml:space="preserve"> (ASU)</w:t>
      </w:r>
      <w:r w:rsidRPr="00D2014C">
        <w:rPr>
          <w:rFonts w:ascii="Times New Roman" w:eastAsiaTheme="minorHAnsi" w:hAnsi="Times New Roman"/>
        </w:rPr>
        <w:t>, including the Arizona State University Academic Constitution and Bylaws, and the Academic Affairs Policies and Procedures Manual (ACD Manual).</w:t>
      </w:r>
    </w:p>
    <w:p w14:paraId="53E392A1" w14:textId="08AE8D38" w:rsidR="004B5B13" w:rsidRPr="00D2014C" w:rsidRDefault="004B5B13" w:rsidP="004B5B13">
      <w:pPr>
        <w:widowControl w:val="0"/>
        <w:autoSpaceDE w:val="0"/>
        <w:autoSpaceDN w:val="0"/>
        <w:adjustRightInd w:val="0"/>
        <w:spacing w:after="200" w:line="300" w:lineRule="atLeast"/>
        <w:rPr>
          <w:rFonts w:ascii="Times New Roman" w:eastAsiaTheme="minorHAnsi" w:hAnsi="Times New Roman"/>
        </w:rPr>
      </w:pPr>
      <w:r w:rsidRPr="00D2014C">
        <w:rPr>
          <w:rFonts w:ascii="Times New Roman" w:eastAsiaTheme="minorHAnsi" w:hAnsi="Times New Roman"/>
        </w:rPr>
        <w:t xml:space="preserve">In the event of an inconsistency or conflict, applicable law and Board of Regents’ policies supersede </w:t>
      </w:r>
      <w:r w:rsidR="009E5479" w:rsidRPr="00D2014C">
        <w:rPr>
          <w:rFonts w:ascii="Times New Roman" w:eastAsiaTheme="minorHAnsi" w:hAnsi="Times New Roman"/>
        </w:rPr>
        <w:t>U</w:t>
      </w:r>
      <w:r w:rsidRPr="00D2014C">
        <w:rPr>
          <w:rFonts w:ascii="Times New Roman" w:eastAsiaTheme="minorHAnsi" w:hAnsi="Times New Roman"/>
        </w:rPr>
        <w:t>niversity policies</w:t>
      </w:r>
      <w:ins w:id="12" w:author="Barry Ritchie" w:date="2014-05-28T16:23:00Z">
        <w:r w:rsidR="0061112C">
          <w:rPr>
            <w:rFonts w:ascii="Times New Roman" w:eastAsiaTheme="minorHAnsi" w:hAnsi="Times New Roman"/>
          </w:rPr>
          <w:t>,</w:t>
        </w:r>
      </w:ins>
      <w:r w:rsidRPr="00D2014C">
        <w:rPr>
          <w:rFonts w:ascii="Times New Roman" w:eastAsiaTheme="minorHAnsi" w:hAnsi="Times New Roman"/>
        </w:rPr>
        <w:t xml:space="preserve"> and </w:t>
      </w:r>
      <w:r w:rsidR="009E5479" w:rsidRPr="00D2014C">
        <w:rPr>
          <w:rFonts w:ascii="Times New Roman" w:eastAsiaTheme="minorHAnsi" w:hAnsi="Times New Roman"/>
        </w:rPr>
        <w:t>U</w:t>
      </w:r>
      <w:r w:rsidRPr="00D2014C">
        <w:rPr>
          <w:rFonts w:ascii="Times New Roman" w:eastAsiaTheme="minorHAnsi" w:hAnsi="Times New Roman"/>
        </w:rPr>
        <w:t xml:space="preserve">niversity policies supersede </w:t>
      </w:r>
      <w:r w:rsidR="00813BB4" w:rsidRPr="00D2014C">
        <w:rPr>
          <w:rFonts w:ascii="Times New Roman" w:eastAsiaTheme="minorHAnsi" w:hAnsi="Times New Roman"/>
        </w:rPr>
        <w:t xml:space="preserve">the </w:t>
      </w:r>
      <w:r w:rsidR="009E5479" w:rsidRPr="00D2014C">
        <w:rPr>
          <w:rFonts w:ascii="Times New Roman" w:eastAsiaTheme="minorHAnsi" w:hAnsi="Times New Roman"/>
        </w:rPr>
        <w:t xml:space="preserve">HIDA and school </w:t>
      </w:r>
      <w:r w:rsidR="00683B2A" w:rsidRPr="00D2014C">
        <w:rPr>
          <w:rFonts w:ascii="Times New Roman" w:eastAsiaTheme="minorHAnsi" w:hAnsi="Times New Roman"/>
        </w:rPr>
        <w:t xml:space="preserve">policies and procedures. </w:t>
      </w:r>
    </w:p>
    <w:p w14:paraId="5C7D1389" w14:textId="775C6353" w:rsidR="00D12C98" w:rsidRPr="00D2014C" w:rsidRDefault="004B5B13" w:rsidP="004B5B13">
      <w:pPr>
        <w:widowControl w:val="0"/>
        <w:autoSpaceDE w:val="0"/>
        <w:autoSpaceDN w:val="0"/>
        <w:adjustRightInd w:val="0"/>
        <w:spacing w:after="200" w:line="300" w:lineRule="atLeast"/>
        <w:rPr>
          <w:rFonts w:ascii="Times New Roman" w:eastAsiaTheme="minorHAnsi" w:hAnsi="Times New Roman"/>
        </w:rPr>
      </w:pPr>
      <w:r w:rsidRPr="00D2014C">
        <w:rPr>
          <w:rFonts w:ascii="Times New Roman" w:eastAsiaTheme="minorHAnsi" w:hAnsi="Times New Roman"/>
        </w:rPr>
        <w:t xml:space="preserve">The </w:t>
      </w:r>
      <w:r w:rsidR="009E5479" w:rsidRPr="00D2014C">
        <w:rPr>
          <w:rFonts w:ascii="Times New Roman" w:eastAsiaTheme="minorHAnsi" w:hAnsi="Times New Roman"/>
        </w:rPr>
        <w:t>U</w:t>
      </w:r>
      <w:r w:rsidRPr="00D2014C">
        <w:rPr>
          <w:rFonts w:ascii="Times New Roman" w:eastAsiaTheme="minorHAnsi" w:hAnsi="Times New Roman"/>
        </w:rPr>
        <w:t>niversity reserves the right to add, amend, or revoke any of the contained</w:t>
      </w:r>
      <w:r w:rsidR="00683B2A" w:rsidRPr="00D2014C">
        <w:rPr>
          <w:rFonts w:ascii="Times New Roman" w:eastAsiaTheme="minorHAnsi" w:hAnsi="Times New Roman"/>
        </w:rPr>
        <w:t xml:space="preserve"> rules,</w:t>
      </w:r>
      <w:r w:rsidRPr="00D2014C">
        <w:rPr>
          <w:rFonts w:ascii="Times New Roman" w:eastAsiaTheme="minorHAnsi" w:hAnsi="Times New Roman"/>
        </w:rPr>
        <w:t xml:space="preserve"> policies, regulations, and instructions or incorporate additional ones, with or without notice, as circumstances or the good of the university community may require.</w:t>
      </w:r>
      <w:r w:rsidR="009E5479" w:rsidRPr="00D2014C">
        <w:rPr>
          <w:rFonts w:ascii="Times New Roman" w:eastAsiaTheme="minorHAnsi" w:hAnsi="Times New Roman"/>
        </w:rPr>
        <w:t xml:space="preserve">  </w:t>
      </w:r>
      <w:r w:rsidR="000F5936" w:rsidRPr="00D2014C">
        <w:rPr>
          <w:rFonts w:ascii="Times New Roman" w:eastAsiaTheme="minorHAnsi" w:hAnsi="Times New Roman"/>
        </w:rPr>
        <w:t>The Academic Assembly</w:t>
      </w:r>
      <w:ins w:id="13" w:author="Barry Ritchie" w:date="2014-05-28T16:23:00Z">
        <w:r w:rsidR="0061112C">
          <w:rPr>
            <w:rFonts w:ascii="Times New Roman" w:eastAsiaTheme="minorHAnsi" w:hAnsi="Times New Roman"/>
          </w:rPr>
          <w:t>,</w:t>
        </w:r>
      </w:ins>
      <w:r w:rsidR="000F5936" w:rsidRPr="00D2014C">
        <w:rPr>
          <w:rFonts w:ascii="Times New Roman" w:eastAsiaTheme="minorHAnsi" w:hAnsi="Times New Roman"/>
        </w:rPr>
        <w:t xml:space="preserve"> in accordance with the HIDA Bylaws and with Robert’s Rules of Order</w:t>
      </w:r>
      <w:ins w:id="14" w:author="Barry Ritchie" w:date="2014-05-28T16:23:00Z">
        <w:r w:rsidR="0061112C">
          <w:rPr>
            <w:rFonts w:ascii="Times New Roman" w:eastAsiaTheme="minorHAnsi" w:hAnsi="Times New Roman"/>
          </w:rPr>
          <w:t>,</w:t>
        </w:r>
      </w:ins>
      <w:r w:rsidR="000F5936" w:rsidRPr="00D2014C">
        <w:rPr>
          <w:rFonts w:ascii="Times New Roman" w:eastAsiaTheme="minorHAnsi" w:hAnsi="Times New Roman"/>
        </w:rPr>
        <w:t xml:space="preserve"> may revise this document</w:t>
      </w:r>
      <w:r w:rsidR="009E5479" w:rsidRPr="00D2014C">
        <w:rPr>
          <w:rFonts w:ascii="Times New Roman" w:eastAsiaTheme="minorHAnsi" w:hAnsi="Times New Roman"/>
        </w:rPr>
        <w:t>.</w:t>
      </w:r>
    </w:p>
    <w:p w14:paraId="456361EF" w14:textId="4B54315E" w:rsidR="004B2D7C" w:rsidRPr="00D2014C" w:rsidRDefault="00D12C98" w:rsidP="004B2D7C">
      <w:pPr>
        <w:rPr>
          <w:rFonts w:ascii="Times New Roman" w:hAnsi="Times New Roman"/>
          <w:b/>
        </w:rPr>
      </w:pPr>
      <w:r w:rsidRPr="00D2014C">
        <w:rPr>
          <w:rFonts w:ascii="Times New Roman" w:eastAsiaTheme="minorHAnsi" w:hAnsi="Times New Roman"/>
        </w:rPr>
        <w:t xml:space="preserve">For </w:t>
      </w:r>
      <w:r w:rsidR="009E5479" w:rsidRPr="00D2014C">
        <w:rPr>
          <w:rFonts w:ascii="Times New Roman" w:eastAsiaTheme="minorHAnsi" w:hAnsi="Times New Roman"/>
        </w:rPr>
        <w:t>U</w:t>
      </w:r>
      <w:r w:rsidR="008102FD" w:rsidRPr="00D2014C">
        <w:rPr>
          <w:rFonts w:ascii="Times New Roman" w:eastAsiaTheme="minorHAnsi" w:hAnsi="Times New Roman"/>
        </w:rPr>
        <w:t xml:space="preserve">niversity policy regarding post </w:t>
      </w:r>
      <w:r w:rsidRPr="00D2014C">
        <w:rPr>
          <w:rFonts w:ascii="Times New Roman" w:eastAsiaTheme="minorHAnsi" w:hAnsi="Times New Roman"/>
        </w:rPr>
        <w:t>tenure review</w:t>
      </w:r>
      <w:r w:rsidR="008102FD" w:rsidRPr="00D2014C">
        <w:rPr>
          <w:rFonts w:ascii="Times New Roman" w:eastAsiaTheme="minorHAnsi" w:hAnsi="Times New Roman"/>
        </w:rPr>
        <w:t>,</w:t>
      </w:r>
      <w:r w:rsidRPr="00D2014C">
        <w:rPr>
          <w:rFonts w:ascii="Times New Roman" w:eastAsiaTheme="minorHAnsi" w:hAnsi="Times New Roman"/>
        </w:rPr>
        <w:t xml:space="preserve"> see </w:t>
      </w:r>
      <w:hyperlink r:id="rId8" w:history="1">
        <w:r w:rsidRPr="00D2014C">
          <w:rPr>
            <w:rStyle w:val="Hyperlink"/>
            <w:rFonts w:ascii="Times New Roman" w:eastAsiaTheme="minorHAnsi" w:hAnsi="Times New Roman"/>
          </w:rPr>
          <w:t>ACD 506-11</w:t>
        </w:r>
      </w:hyperlink>
      <w:r w:rsidR="008A2397" w:rsidRPr="00D2014C">
        <w:rPr>
          <w:rFonts w:ascii="Times New Roman" w:eastAsiaTheme="minorHAnsi" w:hAnsi="Times New Roman"/>
        </w:rPr>
        <w:t>.</w:t>
      </w:r>
      <w:r w:rsidRPr="00D2014C">
        <w:rPr>
          <w:rFonts w:ascii="Times New Roman" w:eastAsiaTheme="minorHAnsi" w:hAnsi="Times New Roman"/>
        </w:rPr>
        <w:t xml:space="preserve"> </w:t>
      </w:r>
      <w:r w:rsidR="008A2397" w:rsidRPr="00D2014C">
        <w:rPr>
          <w:rFonts w:ascii="Times New Roman" w:eastAsiaTheme="minorHAnsi" w:hAnsi="Times New Roman"/>
        </w:rPr>
        <w:t>R</w:t>
      </w:r>
      <w:r w:rsidRPr="00D2014C">
        <w:rPr>
          <w:rFonts w:ascii="Times New Roman" w:eastAsiaTheme="minorHAnsi" w:hAnsi="Times New Roman"/>
        </w:rPr>
        <w:t xml:space="preserve">egarding </w:t>
      </w:r>
      <w:r w:rsidR="00E340DD" w:rsidRPr="00D2014C">
        <w:rPr>
          <w:rFonts w:ascii="Times New Roman" w:eastAsiaTheme="minorHAnsi" w:hAnsi="Times New Roman"/>
        </w:rPr>
        <w:t xml:space="preserve">performance improvement plan </w:t>
      </w:r>
      <w:r w:rsidRPr="00D2014C">
        <w:rPr>
          <w:rFonts w:ascii="Times New Roman" w:eastAsiaTheme="minorHAnsi" w:hAnsi="Times New Roman"/>
        </w:rPr>
        <w:t xml:space="preserve">see </w:t>
      </w:r>
      <w:hyperlink r:id="rId9" w:history="1">
        <w:r w:rsidRPr="00D2014C">
          <w:rPr>
            <w:rStyle w:val="Hyperlink"/>
            <w:rFonts w:ascii="Times New Roman" w:eastAsiaTheme="minorHAnsi" w:hAnsi="Times New Roman"/>
          </w:rPr>
          <w:t>ACD 506-11</w:t>
        </w:r>
      </w:hyperlink>
      <w:ins w:id="15" w:author="Barry Ritchie" w:date="2014-05-28T16:23:00Z">
        <w:r w:rsidR="0061112C">
          <w:rPr>
            <w:rFonts w:ascii="Times New Roman" w:eastAsiaTheme="minorHAnsi" w:hAnsi="Times New Roman"/>
          </w:rPr>
          <w:t>;</w:t>
        </w:r>
      </w:ins>
      <w:r w:rsidRPr="00D2014C">
        <w:rPr>
          <w:rFonts w:ascii="Times New Roman" w:eastAsiaTheme="minorHAnsi" w:hAnsi="Times New Roman"/>
        </w:rPr>
        <w:t xml:space="preserve"> </w:t>
      </w:r>
      <w:r w:rsidR="008102FD" w:rsidRPr="00D2014C">
        <w:rPr>
          <w:rFonts w:ascii="Times New Roman" w:eastAsiaTheme="minorHAnsi" w:hAnsi="Times New Roman"/>
        </w:rPr>
        <w:t xml:space="preserve">and </w:t>
      </w:r>
      <w:r w:rsidRPr="00D2014C">
        <w:rPr>
          <w:rFonts w:ascii="Times New Roman" w:eastAsiaTheme="minorHAnsi" w:hAnsi="Times New Roman"/>
        </w:rPr>
        <w:t>regarding faculty appeals of annual evaluations</w:t>
      </w:r>
      <w:ins w:id="16" w:author="Barry Ritchie" w:date="2014-05-28T16:23:00Z">
        <w:r w:rsidR="0061112C">
          <w:rPr>
            <w:rFonts w:ascii="Times New Roman" w:eastAsiaTheme="minorHAnsi" w:hAnsi="Times New Roman"/>
          </w:rPr>
          <w:t>,</w:t>
        </w:r>
      </w:ins>
      <w:r w:rsidRPr="00D2014C">
        <w:rPr>
          <w:rFonts w:ascii="Times New Roman" w:eastAsiaTheme="minorHAnsi" w:hAnsi="Times New Roman"/>
        </w:rPr>
        <w:t xml:space="preserve"> see </w:t>
      </w:r>
      <w:hyperlink r:id="rId10" w:history="1">
        <w:r w:rsidRPr="00D2014C">
          <w:rPr>
            <w:rStyle w:val="Hyperlink"/>
            <w:rFonts w:ascii="Times New Roman" w:eastAsiaTheme="minorHAnsi" w:hAnsi="Times New Roman"/>
          </w:rPr>
          <w:t>ACD 506-10</w:t>
        </w:r>
      </w:hyperlink>
      <w:r w:rsidRPr="00D2014C">
        <w:rPr>
          <w:rFonts w:ascii="Times New Roman" w:eastAsiaTheme="minorHAnsi" w:hAnsi="Times New Roman"/>
        </w:rPr>
        <w:t>.</w:t>
      </w:r>
      <w:r w:rsidR="0023556C" w:rsidRPr="00D2014C">
        <w:rPr>
          <w:rFonts w:ascii="Times New Roman" w:eastAsiaTheme="minorHAnsi" w:hAnsi="Times New Roman"/>
        </w:rPr>
        <w:t xml:space="preserve"> </w:t>
      </w:r>
      <w:r w:rsidR="004B2D7C" w:rsidRPr="00D2014C">
        <w:rPr>
          <w:rFonts w:ascii="Times New Roman" w:hAnsi="Times New Roman"/>
        </w:rPr>
        <w:t>Faculty grievance policies and procedures are addressed in</w:t>
      </w:r>
      <w:ins w:id="17" w:author="Sandy Stauffer" w:date="2015-12-01T15:52:00Z">
        <w:r w:rsidR="00026002">
          <w:rPr>
            <w:rFonts w:ascii="Times New Roman" w:hAnsi="Times New Roman"/>
          </w:rPr>
          <w:t xml:space="preserve"> </w:t>
        </w:r>
      </w:ins>
      <w:ins w:id="18" w:author="Barry Ritchie" w:date="2014-05-28T16:24:00Z">
        <w:r w:rsidR="0061112C">
          <w:rPr>
            <w:rStyle w:val="Hyperlink"/>
            <w:rFonts w:ascii="Times New Roman" w:hAnsi="Times New Roman"/>
          </w:rPr>
          <w:t xml:space="preserve">ACD </w:t>
        </w:r>
      </w:ins>
      <w:ins w:id="19" w:author="Barry Ritchie" w:date="2014-05-28T16:25:00Z">
        <w:r w:rsidR="0061112C">
          <w:rPr>
            <w:rStyle w:val="Hyperlink"/>
            <w:rFonts w:ascii="Times New Roman" w:hAnsi="Times New Roman"/>
          </w:rPr>
          <w:t xml:space="preserve">509-01 and ACD </w:t>
        </w:r>
      </w:ins>
      <w:ins w:id="20" w:author="Barry Ritchie" w:date="2014-05-28T16:24:00Z">
        <w:r w:rsidR="0061112C">
          <w:rPr>
            <w:rStyle w:val="Hyperlink"/>
            <w:rFonts w:ascii="Times New Roman" w:hAnsi="Times New Roman"/>
          </w:rPr>
          <w:t>509-02</w:t>
        </w:r>
      </w:ins>
      <w:r w:rsidR="004B2D7C" w:rsidRPr="00D2014C">
        <w:rPr>
          <w:rFonts w:ascii="Times New Roman" w:hAnsi="Times New Roman"/>
          <w:b/>
        </w:rPr>
        <w:t xml:space="preserve">. </w:t>
      </w:r>
      <w:r w:rsidR="0023556C" w:rsidRPr="00D2014C">
        <w:rPr>
          <w:rFonts w:ascii="Times New Roman" w:eastAsiaTheme="minorHAnsi" w:hAnsi="Times New Roman"/>
        </w:rPr>
        <w:t xml:space="preserve">Procedures and policies for academic professionals in schools </w:t>
      </w:r>
      <w:r w:rsidR="00680D34" w:rsidRPr="00D2014C">
        <w:rPr>
          <w:rFonts w:ascii="Times New Roman" w:eastAsiaTheme="minorHAnsi" w:hAnsi="Times New Roman"/>
        </w:rPr>
        <w:t>(</w:t>
      </w:r>
      <w:r w:rsidR="0023556C" w:rsidRPr="00D2014C">
        <w:rPr>
          <w:rFonts w:ascii="Times New Roman" w:eastAsiaTheme="minorHAnsi" w:hAnsi="Times New Roman"/>
        </w:rPr>
        <w:t xml:space="preserve">and in the unit in </w:t>
      </w:r>
      <w:r w:rsidR="008A2397" w:rsidRPr="00D2014C">
        <w:rPr>
          <w:rFonts w:ascii="Times New Roman" w:eastAsiaTheme="minorHAnsi" w:hAnsi="Times New Roman"/>
        </w:rPr>
        <w:t xml:space="preserve">the </w:t>
      </w:r>
      <w:r w:rsidR="0023556C" w:rsidRPr="00D2014C">
        <w:rPr>
          <w:rFonts w:ascii="Times New Roman" w:eastAsiaTheme="minorHAnsi" w:hAnsi="Times New Roman"/>
        </w:rPr>
        <w:t>HIDA that is not a school</w:t>
      </w:r>
      <w:r w:rsidR="00680D34" w:rsidRPr="00D2014C">
        <w:rPr>
          <w:rFonts w:ascii="Times New Roman" w:eastAsiaTheme="minorHAnsi" w:hAnsi="Times New Roman"/>
        </w:rPr>
        <w:t>)</w:t>
      </w:r>
      <w:r w:rsidR="0023556C" w:rsidRPr="00D2014C">
        <w:rPr>
          <w:rFonts w:ascii="Times New Roman" w:eastAsiaTheme="minorHAnsi" w:hAnsi="Times New Roman"/>
        </w:rPr>
        <w:t xml:space="preserve"> are similar to those for faculty, but there are no school faculty committees involved</w:t>
      </w:r>
      <w:ins w:id="21" w:author="Barry Ritchie" w:date="2014-05-28T16:24:00Z">
        <w:r w:rsidR="0061112C">
          <w:rPr>
            <w:rFonts w:ascii="Times New Roman" w:eastAsiaTheme="minorHAnsi" w:hAnsi="Times New Roman"/>
          </w:rPr>
          <w:t>;</w:t>
        </w:r>
      </w:ins>
      <w:r w:rsidR="0023556C" w:rsidRPr="00D2014C">
        <w:rPr>
          <w:rFonts w:ascii="Times New Roman" w:eastAsiaTheme="minorHAnsi" w:hAnsi="Times New Roman"/>
        </w:rPr>
        <w:t xml:space="preserve"> </w:t>
      </w:r>
      <w:ins w:id="22" w:author="Barry Ritchie" w:date="2014-05-28T16:24:00Z">
        <w:r w:rsidR="0061112C">
          <w:rPr>
            <w:rFonts w:ascii="Times New Roman" w:eastAsiaTheme="minorHAnsi" w:hAnsi="Times New Roman"/>
          </w:rPr>
          <w:t>s</w:t>
        </w:r>
      </w:ins>
      <w:r w:rsidR="0023556C" w:rsidRPr="00D2014C">
        <w:rPr>
          <w:rFonts w:ascii="Times New Roman" w:eastAsiaTheme="minorHAnsi" w:hAnsi="Times New Roman"/>
        </w:rPr>
        <w:t xml:space="preserve">ee </w:t>
      </w:r>
      <w:hyperlink r:id="rId11" w:history="1">
        <w:r w:rsidR="000C54AC" w:rsidRPr="00D2014C">
          <w:rPr>
            <w:rStyle w:val="Hyperlink"/>
            <w:rFonts w:ascii="Times New Roman" w:eastAsiaTheme="minorHAnsi" w:hAnsi="Times New Roman"/>
          </w:rPr>
          <w:t>ACD 507-05</w:t>
        </w:r>
      </w:hyperlink>
      <w:r w:rsidR="000C54AC" w:rsidRPr="00D2014C">
        <w:rPr>
          <w:rFonts w:ascii="Times New Roman" w:eastAsiaTheme="minorHAnsi" w:hAnsi="Times New Roman"/>
        </w:rPr>
        <w:t xml:space="preserve">, </w:t>
      </w:r>
      <w:hyperlink r:id="rId12" w:history="1">
        <w:r w:rsidR="000C54AC" w:rsidRPr="00D2014C">
          <w:rPr>
            <w:rStyle w:val="Hyperlink"/>
            <w:rFonts w:ascii="Times New Roman" w:eastAsiaTheme="minorHAnsi" w:hAnsi="Times New Roman"/>
          </w:rPr>
          <w:t>ACD 507-06</w:t>
        </w:r>
      </w:hyperlink>
      <w:r w:rsidR="000C54AC" w:rsidRPr="00D2014C">
        <w:rPr>
          <w:rFonts w:ascii="Times New Roman" w:eastAsiaTheme="minorHAnsi" w:hAnsi="Times New Roman"/>
        </w:rPr>
        <w:t xml:space="preserve">, </w:t>
      </w:r>
      <w:hyperlink r:id="rId13" w:history="1">
        <w:r w:rsidR="000C54AC" w:rsidRPr="00D2014C">
          <w:rPr>
            <w:rStyle w:val="Hyperlink"/>
            <w:rFonts w:ascii="Times New Roman" w:eastAsiaTheme="minorHAnsi" w:hAnsi="Times New Roman"/>
          </w:rPr>
          <w:t>ACD 507-07</w:t>
        </w:r>
      </w:hyperlink>
      <w:r w:rsidR="000C54AC" w:rsidRPr="00D2014C">
        <w:rPr>
          <w:rFonts w:ascii="Times New Roman" w:eastAsiaTheme="minorHAnsi" w:hAnsi="Times New Roman"/>
        </w:rPr>
        <w:t xml:space="preserve">, </w:t>
      </w:r>
      <w:hyperlink r:id="rId14" w:history="1">
        <w:r w:rsidR="000C54AC" w:rsidRPr="00D2014C">
          <w:rPr>
            <w:rStyle w:val="Hyperlink"/>
            <w:rFonts w:ascii="Times New Roman" w:eastAsiaTheme="minorHAnsi" w:hAnsi="Times New Roman"/>
          </w:rPr>
          <w:t>ACD 507-08</w:t>
        </w:r>
      </w:hyperlink>
      <w:r w:rsidR="000C54AC" w:rsidRPr="00D2014C">
        <w:rPr>
          <w:rFonts w:ascii="Times New Roman" w:eastAsiaTheme="minorHAnsi" w:hAnsi="Times New Roman"/>
        </w:rPr>
        <w:t xml:space="preserve">, </w:t>
      </w:r>
      <w:hyperlink r:id="rId15" w:history="1">
        <w:r w:rsidR="000C54AC" w:rsidRPr="00D2014C">
          <w:rPr>
            <w:rStyle w:val="Hyperlink"/>
            <w:rFonts w:ascii="Times New Roman" w:eastAsiaTheme="minorHAnsi" w:hAnsi="Times New Roman"/>
          </w:rPr>
          <w:t>ACD 507-09</w:t>
        </w:r>
      </w:hyperlink>
      <w:ins w:id="23" w:author="Barry Ritchie" w:date="2014-05-28T16:24:00Z">
        <w:r w:rsidR="0061112C">
          <w:rPr>
            <w:rStyle w:val="Hyperlink"/>
            <w:rFonts w:ascii="Times New Roman" w:eastAsiaTheme="minorHAnsi" w:hAnsi="Times New Roman"/>
          </w:rPr>
          <w:t xml:space="preserve">, </w:t>
        </w:r>
      </w:ins>
      <w:ins w:id="24" w:author="Barry Ritchie" w:date="2014-05-28T16:25:00Z">
        <w:r w:rsidR="0061112C">
          <w:rPr>
            <w:rStyle w:val="Hyperlink"/>
            <w:rFonts w:ascii="Times New Roman" w:eastAsiaTheme="minorHAnsi" w:hAnsi="Times New Roman"/>
          </w:rPr>
          <w:t xml:space="preserve">ACD 509-01, </w:t>
        </w:r>
      </w:ins>
      <w:ins w:id="25" w:author="Barry Ritchie" w:date="2014-05-28T16:24:00Z">
        <w:r w:rsidR="0061112C">
          <w:rPr>
            <w:rStyle w:val="Hyperlink"/>
            <w:rFonts w:ascii="Times New Roman" w:eastAsiaTheme="minorHAnsi" w:hAnsi="Times New Roman"/>
          </w:rPr>
          <w:t>and ACD 509-03</w:t>
        </w:r>
      </w:ins>
      <w:r w:rsidR="0023556C" w:rsidRPr="00D2014C">
        <w:rPr>
          <w:rFonts w:ascii="Times New Roman" w:eastAsiaTheme="minorHAnsi" w:hAnsi="Times New Roman"/>
        </w:rPr>
        <w:t xml:space="preserve"> for policies and procedures for academic professionals.</w:t>
      </w:r>
      <w:r w:rsidR="004B2D7C" w:rsidRPr="00D2014C">
        <w:rPr>
          <w:rFonts w:ascii="Times New Roman" w:eastAsiaTheme="minorHAnsi" w:hAnsi="Times New Roman"/>
        </w:rPr>
        <w:t xml:space="preserve"> </w:t>
      </w:r>
    </w:p>
    <w:p w14:paraId="10B0EEA3" w14:textId="77777777" w:rsidR="00FA23D4" w:rsidRPr="00D2014C" w:rsidRDefault="00FA23D4" w:rsidP="00072438">
      <w:pPr>
        <w:widowControl w:val="0"/>
        <w:autoSpaceDE w:val="0"/>
        <w:autoSpaceDN w:val="0"/>
        <w:adjustRightInd w:val="0"/>
        <w:spacing w:after="200" w:line="300" w:lineRule="atLeast"/>
        <w:rPr>
          <w:rFonts w:ascii="Times New Roman" w:hAnsi="Times New Roman"/>
          <w:b/>
        </w:rPr>
      </w:pPr>
    </w:p>
    <w:p w14:paraId="6EBF8A66" w14:textId="77777777" w:rsidR="000370BA" w:rsidRPr="00D2014C" w:rsidRDefault="00683B2A" w:rsidP="00072438">
      <w:pPr>
        <w:widowControl w:val="0"/>
        <w:autoSpaceDE w:val="0"/>
        <w:autoSpaceDN w:val="0"/>
        <w:adjustRightInd w:val="0"/>
        <w:spacing w:after="200" w:line="300" w:lineRule="atLeast"/>
        <w:rPr>
          <w:rFonts w:ascii="Times New Roman" w:eastAsiaTheme="minorHAnsi" w:hAnsi="Times New Roman"/>
          <w:b/>
          <w:sz w:val="36"/>
          <w:szCs w:val="36"/>
        </w:rPr>
      </w:pPr>
      <w:r w:rsidRPr="00D2014C">
        <w:rPr>
          <w:rFonts w:ascii="Times New Roman" w:hAnsi="Times New Roman"/>
          <w:b/>
          <w:sz w:val="36"/>
          <w:szCs w:val="36"/>
        </w:rPr>
        <w:t xml:space="preserve">II. </w:t>
      </w:r>
      <w:r w:rsidR="005B6512" w:rsidRPr="00D2014C">
        <w:rPr>
          <w:rFonts w:ascii="Times New Roman" w:hAnsi="Times New Roman"/>
          <w:b/>
          <w:sz w:val="36"/>
          <w:szCs w:val="36"/>
        </w:rPr>
        <w:t>Personnel Committee</w:t>
      </w:r>
    </w:p>
    <w:p w14:paraId="452D6B2F" w14:textId="77777777" w:rsidR="000370BA" w:rsidRPr="00D2014C" w:rsidRDefault="000370BA" w:rsidP="00316255">
      <w:pPr>
        <w:ind w:firstLine="720"/>
        <w:rPr>
          <w:rFonts w:ascii="Times New Roman" w:hAnsi="Times New Roman"/>
          <w:b/>
          <w:i/>
          <w:sz w:val="28"/>
          <w:szCs w:val="28"/>
          <w:lang w:val="ru-RU"/>
        </w:rPr>
      </w:pPr>
      <w:r w:rsidRPr="00D2014C">
        <w:rPr>
          <w:rFonts w:ascii="Times New Roman" w:hAnsi="Times New Roman"/>
          <w:b/>
          <w:i/>
          <w:sz w:val="28"/>
          <w:szCs w:val="28"/>
          <w:lang w:val="ru-RU"/>
        </w:rPr>
        <w:t xml:space="preserve">A. </w:t>
      </w:r>
      <w:r w:rsidR="00A96B20" w:rsidRPr="00D2014C">
        <w:rPr>
          <w:rFonts w:ascii="Times New Roman" w:hAnsi="Times New Roman"/>
          <w:b/>
          <w:i/>
          <w:sz w:val="28"/>
          <w:szCs w:val="28"/>
          <w:lang w:val="ru-RU"/>
        </w:rPr>
        <w:t xml:space="preserve">The HIDA Personnel </w:t>
      </w:r>
      <w:r w:rsidR="00F21B65" w:rsidRPr="00D2014C">
        <w:rPr>
          <w:rFonts w:ascii="Times New Roman" w:hAnsi="Times New Roman"/>
          <w:b/>
          <w:i/>
          <w:sz w:val="28"/>
          <w:szCs w:val="28"/>
          <w:lang w:val="ru-RU"/>
        </w:rPr>
        <w:t xml:space="preserve">Committee </w:t>
      </w:r>
      <w:r w:rsidRPr="00D2014C">
        <w:rPr>
          <w:rFonts w:ascii="Times New Roman" w:hAnsi="Times New Roman"/>
          <w:b/>
          <w:i/>
          <w:sz w:val="28"/>
          <w:szCs w:val="28"/>
          <w:lang w:val="ru-RU"/>
        </w:rPr>
        <w:t xml:space="preserve">Purpose and Function </w:t>
      </w:r>
    </w:p>
    <w:p w14:paraId="7A75B4ED" w14:textId="77777777" w:rsidR="000370BA" w:rsidRPr="00D2014C" w:rsidRDefault="000370BA" w:rsidP="000370BA">
      <w:pPr>
        <w:rPr>
          <w:rFonts w:ascii="Times New Roman" w:hAnsi="Times New Roman"/>
          <w:lang w:val="ru-RU"/>
        </w:rPr>
      </w:pPr>
    </w:p>
    <w:p w14:paraId="10AAD38C" w14:textId="1CF31DE0" w:rsidR="000370BA" w:rsidRPr="00D2014C" w:rsidRDefault="000370BA" w:rsidP="00316255">
      <w:pPr>
        <w:ind w:left="720"/>
        <w:rPr>
          <w:rFonts w:ascii="Times New Roman" w:hAnsi="Times New Roman"/>
          <w:lang w:val="ru-RU"/>
        </w:rPr>
      </w:pPr>
      <w:r w:rsidRPr="00D2014C">
        <w:rPr>
          <w:rFonts w:ascii="Times New Roman" w:hAnsi="Times New Roman"/>
          <w:lang w:val="ru-RU"/>
        </w:rPr>
        <w:t xml:space="preserve">The </w:t>
      </w:r>
      <w:r w:rsidR="00F21B65" w:rsidRPr="00D2014C">
        <w:rPr>
          <w:rFonts w:ascii="Times New Roman" w:hAnsi="Times New Roman"/>
          <w:lang w:val="ru-RU"/>
        </w:rPr>
        <w:t>HIDA</w:t>
      </w:r>
      <w:r w:rsidRPr="00D2014C">
        <w:rPr>
          <w:rFonts w:ascii="Times New Roman" w:hAnsi="Times New Roman"/>
          <w:lang w:val="ru-RU"/>
        </w:rPr>
        <w:t xml:space="preserve"> Personnel Committee fulfills the rights of the faculty as provided in </w:t>
      </w:r>
      <w:hyperlink r:id="rId16" w:history="1">
        <w:r w:rsidRPr="00D2014C">
          <w:rPr>
            <w:rStyle w:val="Hyperlink"/>
            <w:rFonts w:ascii="Times New Roman" w:hAnsi="Times New Roman"/>
            <w:lang w:val="ru-RU"/>
          </w:rPr>
          <w:t>ACD 111</w:t>
        </w:r>
      </w:hyperlink>
      <w:r w:rsidRPr="00D2014C">
        <w:rPr>
          <w:rFonts w:ascii="Times New Roman" w:hAnsi="Times New Roman"/>
          <w:lang w:val="ru-RU"/>
        </w:rPr>
        <w:t xml:space="preserve"> to make recommendations through the representative voting process on matters of</w:t>
      </w:r>
      <w:r w:rsidR="00DF4855" w:rsidRPr="00D2014C">
        <w:rPr>
          <w:rFonts w:ascii="Times New Roman" w:hAnsi="Times New Roman"/>
          <w:lang w:val="ru-RU"/>
        </w:rPr>
        <w:t xml:space="preserve"> the</w:t>
      </w:r>
      <w:r w:rsidRPr="00D2014C">
        <w:rPr>
          <w:rFonts w:ascii="Times New Roman" w:hAnsi="Times New Roman"/>
          <w:lang w:val="ru-RU"/>
        </w:rPr>
        <w:t xml:space="preserve"> </w:t>
      </w:r>
      <w:r w:rsidR="00DF4855" w:rsidRPr="00D2014C">
        <w:rPr>
          <w:rFonts w:ascii="Times New Roman" w:hAnsi="Times New Roman"/>
          <w:lang w:val="ru-RU"/>
        </w:rPr>
        <w:t>appointment, retention, and evaluation of</w:t>
      </w:r>
      <w:r w:rsidRPr="00D2014C">
        <w:rPr>
          <w:rFonts w:ascii="Times New Roman" w:hAnsi="Times New Roman"/>
          <w:lang w:val="ru-RU"/>
        </w:rPr>
        <w:t xml:space="preserve"> faculty</w:t>
      </w:r>
      <w:r w:rsidR="00F21B65" w:rsidRPr="00D2014C">
        <w:rPr>
          <w:rFonts w:ascii="Times New Roman" w:hAnsi="Times New Roman"/>
          <w:lang w:val="ru-RU"/>
        </w:rPr>
        <w:t xml:space="preserve"> </w:t>
      </w:r>
      <w:ins w:id="26" w:author="Barry Ritchie" w:date="2014-05-28T16:25:00Z">
        <w:r w:rsidR="0061112C" w:rsidRPr="0026142A">
          <w:rPr>
            <w:rFonts w:ascii="Times New Roman" w:hAnsi="Times New Roman"/>
            <w:u w:val="single"/>
          </w:rPr>
          <w:t>members</w:t>
        </w:r>
        <w:r w:rsidR="0061112C">
          <w:rPr>
            <w:rFonts w:ascii="Times New Roman" w:hAnsi="Times New Roman"/>
          </w:rPr>
          <w:t xml:space="preserve"> </w:t>
        </w:r>
      </w:ins>
      <w:r w:rsidR="00F21B65" w:rsidRPr="00D2014C">
        <w:rPr>
          <w:rFonts w:ascii="Times New Roman" w:hAnsi="Times New Roman"/>
          <w:lang w:val="ru-RU"/>
        </w:rPr>
        <w:t>and academic professionals</w:t>
      </w:r>
      <w:r w:rsidR="00DF4855" w:rsidRPr="00D2014C">
        <w:rPr>
          <w:rFonts w:ascii="Times New Roman" w:hAnsi="Times New Roman"/>
          <w:lang w:val="ru-RU"/>
        </w:rPr>
        <w:t xml:space="preserve"> </w:t>
      </w:r>
      <w:r w:rsidRPr="00D2014C">
        <w:rPr>
          <w:rFonts w:ascii="Times New Roman" w:hAnsi="Times New Roman"/>
          <w:lang w:val="ru-RU"/>
        </w:rPr>
        <w:t xml:space="preserve"> as a part of the </w:t>
      </w:r>
      <w:r w:rsidR="00F21B65" w:rsidRPr="00D2014C">
        <w:rPr>
          <w:rFonts w:ascii="Times New Roman" w:hAnsi="Times New Roman"/>
          <w:lang w:val="ru-RU"/>
        </w:rPr>
        <w:t xml:space="preserve">promotion, tenure, </w:t>
      </w:r>
      <w:r w:rsidRPr="00D2014C">
        <w:rPr>
          <w:rFonts w:ascii="Times New Roman" w:hAnsi="Times New Roman"/>
          <w:lang w:val="ru-RU"/>
        </w:rPr>
        <w:t xml:space="preserve">and the post-tenure review processes. </w:t>
      </w:r>
      <w:r w:rsidR="00F21B65" w:rsidRPr="00D2014C">
        <w:rPr>
          <w:rFonts w:ascii="Times New Roman" w:hAnsi="Times New Roman"/>
          <w:lang w:val="ru-RU"/>
        </w:rPr>
        <w:t xml:space="preserve"> </w:t>
      </w:r>
      <w:r w:rsidR="006C7AEE" w:rsidRPr="00D2014C">
        <w:rPr>
          <w:rFonts w:ascii="Times New Roman" w:hAnsi="Times New Roman"/>
          <w:lang w:val="ru-RU"/>
        </w:rPr>
        <w:t xml:space="preserve">The </w:t>
      </w:r>
      <w:r w:rsidR="00DF4855" w:rsidRPr="00D2014C">
        <w:rPr>
          <w:rFonts w:ascii="Times New Roman" w:hAnsi="Times New Roman"/>
          <w:lang w:val="ru-RU"/>
        </w:rPr>
        <w:t>Personnel C</w:t>
      </w:r>
      <w:r w:rsidR="006C7AEE" w:rsidRPr="00D2014C">
        <w:rPr>
          <w:rFonts w:ascii="Times New Roman" w:hAnsi="Times New Roman"/>
          <w:lang w:val="ru-RU"/>
        </w:rPr>
        <w:t xml:space="preserve">ommittee </w:t>
      </w:r>
      <w:r w:rsidR="00761600" w:rsidRPr="00D2014C">
        <w:rPr>
          <w:rFonts w:ascii="Times New Roman" w:hAnsi="Times New Roman"/>
          <w:lang w:val="ru-RU"/>
        </w:rPr>
        <w:t xml:space="preserve">also </w:t>
      </w:r>
      <w:r w:rsidR="00DF4855" w:rsidRPr="00D2014C">
        <w:rPr>
          <w:rFonts w:ascii="Times New Roman" w:hAnsi="Times New Roman"/>
          <w:lang w:val="ru-RU"/>
        </w:rPr>
        <w:t>reviews and makes recommendations on faculty proposals for</w:t>
      </w:r>
      <w:r w:rsidRPr="00D2014C">
        <w:rPr>
          <w:rFonts w:ascii="Times New Roman" w:hAnsi="Times New Roman"/>
          <w:lang w:val="ru-RU"/>
        </w:rPr>
        <w:t xml:space="preserve"> </w:t>
      </w:r>
      <w:r w:rsidR="008102FD" w:rsidRPr="00D2014C">
        <w:rPr>
          <w:rFonts w:ascii="Times New Roman" w:hAnsi="Times New Roman"/>
          <w:lang w:val="ru-RU"/>
        </w:rPr>
        <w:t xml:space="preserve">sabbatical </w:t>
      </w:r>
      <w:r w:rsidRPr="00D2014C">
        <w:rPr>
          <w:rFonts w:ascii="Times New Roman" w:hAnsi="Times New Roman"/>
          <w:lang w:val="ru-RU"/>
        </w:rPr>
        <w:t>leave</w:t>
      </w:r>
      <w:r w:rsidR="00DF4855" w:rsidRPr="00D2014C">
        <w:rPr>
          <w:rFonts w:ascii="Times New Roman" w:hAnsi="Times New Roman"/>
          <w:lang w:val="ru-RU"/>
        </w:rPr>
        <w:t>s</w:t>
      </w:r>
      <w:r w:rsidRPr="00D2014C">
        <w:rPr>
          <w:rFonts w:ascii="Times New Roman" w:hAnsi="Times New Roman"/>
          <w:lang w:val="ru-RU"/>
        </w:rPr>
        <w:t xml:space="preserve"> of absence. </w:t>
      </w:r>
    </w:p>
    <w:p w14:paraId="0482679F" w14:textId="77777777" w:rsidR="000370BA" w:rsidRPr="00D2014C" w:rsidRDefault="000370BA" w:rsidP="000370BA">
      <w:pPr>
        <w:rPr>
          <w:rFonts w:ascii="Times New Roman" w:hAnsi="Times New Roman"/>
          <w:lang w:val="ru-RU"/>
        </w:rPr>
      </w:pPr>
    </w:p>
    <w:p w14:paraId="19CDF65C" w14:textId="77777777" w:rsidR="000370BA" w:rsidRPr="00D2014C" w:rsidRDefault="000370BA" w:rsidP="00316255">
      <w:pPr>
        <w:ind w:firstLine="720"/>
        <w:rPr>
          <w:rFonts w:ascii="Times New Roman" w:hAnsi="Times New Roman"/>
          <w:b/>
          <w:i/>
          <w:sz w:val="28"/>
          <w:szCs w:val="28"/>
          <w:lang w:val="ru-RU"/>
        </w:rPr>
      </w:pPr>
      <w:r w:rsidRPr="00D2014C">
        <w:rPr>
          <w:rFonts w:ascii="Times New Roman" w:hAnsi="Times New Roman"/>
          <w:b/>
          <w:i/>
          <w:sz w:val="28"/>
          <w:szCs w:val="28"/>
          <w:lang w:val="ru-RU"/>
        </w:rPr>
        <w:t xml:space="preserve">B. </w:t>
      </w:r>
      <w:r w:rsidR="00761600" w:rsidRPr="00D2014C">
        <w:rPr>
          <w:rFonts w:ascii="Times New Roman" w:hAnsi="Times New Roman"/>
          <w:b/>
          <w:i/>
          <w:sz w:val="28"/>
          <w:szCs w:val="28"/>
          <w:lang w:val="ru-RU"/>
        </w:rPr>
        <w:t xml:space="preserve">The HIDA Personnel Committee </w:t>
      </w:r>
      <w:r w:rsidRPr="00D2014C">
        <w:rPr>
          <w:rFonts w:ascii="Times New Roman" w:hAnsi="Times New Roman"/>
          <w:b/>
          <w:i/>
          <w:sz w:val="28"/>
          <w:szCs w:val="28"/>
          <w:lang w:val="ru-RU"/>
        </w:rPr>
        <w:t xml:space="preserve">Membership </w:t>
      </w:r>
    </w:p>
    <w:p w14:paraId="0D70F8B9" w14:textId="77777777" w:rsidR="000370BA" w:rsidRPr="00D2014C" w:rsidRDefault="000370BA" w:rsidP="000370BA">
      <w:pPr>
        <w:rPr>
          <w:rFonts w:ascii="Times New Roman" w:hAnsi="Times New Roman"/>
          <w:lang w:val="ru-RU"/>
        </w:rPr>
      </w:pPr>
    </w:p>
    <w:p w14:paraId="420287C1" w14:textId="77777777" w:rsidR="000370BA" w:rsidRPr="00D2014C" w:rsidRDefault="000370BA" w:rsidP="00316255">
      <w:pPr>
        <w:pStyle w:val="ListParagraph"/>
        <w:numPr>
          <w:ilvl w:val="0"/>
          <w:numId w:val="32"/>
        </w:numPr>
        <w:rPr>
          <w:rFonts w:ascii="Times New Roman" w:hAnsi="Times New Roman"/>
        </w:rPr>
      </w:pPr>
      <w:r w:rsidRPr="00D2014C">
        <w:rPr>
          <w:rFonts w:ascii="Times New Roman" w:hAnsi="Times New Roman"/>
          <w:lang w:val="ru-RU"/>
        </w:rPr>
        <w:t xml:space="preserve">Membership of the </w:t>
      </w:r>
      <w:r w:rsidR="00F21B65" w:rsidRPr="00D2014C">
        <w:rPr>
          <w:rFonts w:ascii="Times New Roman" w:hAnsi="Times New Roman"/>
          <w:lang w:val="ru-RU"/>
        </w:rPr>
        <w:t>HIDA</w:t>
      </w:r>
      <w:r w:rsidRPr="00D2014C">
        <w:rPr>
          <w:rFonts w:ascii="Times New Roman" w:hAnsi="Times New Roman"/>
          <w:lang w:val="ru-RU"/>
        </w:rPr>
        <w:t xml:space="preserve"> Personnel Committee is specified in the </w:t>
      </w:r>
      <w:r w:rsidR="00F21B65" w:rsidRPr="00D2014C">
        <w:rPr>
          <w:rFonts w:ascii="Times New Roman" w:hAnsi="Times New Roman"/>
          <w:lang w:val="ru-RU"/>
        </w:rPr>
        <w:t>HIDA</w:t>
      </w:r>
      <w:r w:rsidR="008102FD" w:rsidRPr="00D2014C">
        <w:rPr>
          <w:rFonts w:ascii="Times New Roman" w:hAnsi="Times New Roman"/>
          <w:lang w:val="ru-RU"/>
        </w:rPr>
        <w:t xml:space="preserve"> Bylaws</w:t>
      </w:r>
      <w:r w:rsidR="000C54AC" w:rsidRPr="00D2014C">
        <w:rPr>
          <w:rFonts w:ascii="Times New Roman" w:hAnsi="Times New Roman"/>
        </w:rPr>
        <w:t>.</w:t>
      </w:r>
      <w:r w:rsidR="008102FD" w:rsidRPr="00D2014C">
        <w:rPr>
          <w:rFonts w:ascii="Times New Roman" w:hAnsi="Times New Roman"/>
          <w:lang w:val="ru-RU"/>
        </w:rPr>
        <w:t xml:space="preserve"> </w:t>
      </w:r>
    </w:p>
    <w:p w14:paraId="761ED9F1" w14:textId="77777777" w:rsidR="00072438" w:rsidRPr="00D2014C" w:rsidRDefault="000370BA" w:rsidP="00316255">
      <w:pPr>
        <w:pStyle w:val="ListParagraph"/>
        <w:numPr>
          <w:ilvl w:val="0"/>
          <w:numId w:val="32"/>
        </w:numPr>
        <w:rPr>
          <w:rFonts w:ascii="Times New Roman" w:hAnsi="Times New Roman"/>
          <w:lang w:val="ru-RU"/>
        </w:rPr>
      </w:pPr>
      <w:r w:rsidRPr="00D2014C">
        <w:rPr>
          <w:rFonts w:ascii="Times New Roman" w:hAnsi="Times New Roman"/>
          <w:lang w:val="ru-RU"/>
        </w:rPr>
        <w:t>Members may not serve concurrently on this committee and on any University or un</w:t>
      </w:r>
      <w:r w:rsidR="008102FD" w:rsidRPr="00D2014C">
        <w:rPr>
          <w:rFonts w:ascii="Times New Roman" w:hAnsi="Times New Roman"/>
          <w:lang w:val="ru-RU"/>
        </w:rPr>
        <w:t>it-level personnel committee</w:t>
      </w:r>
      <w:r w:rsidR="00DF4855" w:rsidRPr="00D2014C">
        <w:rPr>
          <w:rFonts w:ascii="Times New Roman" w:hAnsi="Times New Roman"/>
          <w:lang w:val="ru-RU"/>
        </w:rPr>
        <w:t xml:space="preserve"> (</w:t>
      </w:r>
      <w:hyperlink r:id="rId17" w:history="1">
        <w:bookmarkStart w:id="27" w:name="baoa"/>
        <w:r w:rsidRPr="00D2014C">
          <w:rPr>
            <w:rStyle w:val="Hyperlink"/>
            <w:rFonts w:ascii="Times New Roman" w:hAnsi="Times New Roman"/>
            <w:lang w:val="ru-RU"/>
          </w:rPr>
          <w:t>ACD 111-01</w:t>
        </w:r>
      </w:hyperlink>
      <w:bookmarkEnd w:id="27"/>
      <w:r w:rsidR="00DF4855" w:rsidRPr="00D2014C">
        <w:rPr>
          <w:rStyle w:val="Hyperlink"/>
          <w:rFonts w:ascii="Times New Roman" w:hAnsi="Times New Roman"/>
          <w:lang w:val="ru-RU"/>
        </w:rPr>
        <w:t>)</w:t>
      </w:r>
      <w:r w:rsidRPr="00D2014C">
        <w:rPr>
          <w:rFonts w:ascii="Times New Roman" w:hAnsi="Times New Roman"/>
          <w:lang w:val="ru-RU"/>
        </w:rPr>
        <w:t>.</w:t>
      </w:r>
    </w:p>
    <w:p w14:paraId="189BE2CC" w14:textId="77777777" w:rsidR="001C644A" w:rsidRPr="00D2014C" w:rsidRDefault="001C644A" w:rsidP="00072438">
      <w:pPr>
        <w:ind w:left="540" w:hanging="270"/>
        <w:rPr>
          <w:rFonts w:ascii="Times New Roman" w:hAnsi="Times New Roman"/>
          <w:lang w:val="ru-RU"/>
        </w:rPr>
      </w:pPr>
    </w:p>
    <w:p w14:paraId="2F58637C" w14:textId="77777777" w:rsidR="00072438" w:rsidRPr="00D2014C" w:rsidRDefault="00FA23D4" w:rsidP="001C644A">
      <w:pPr>
        <w:rPr>
          <w:rFonts w:ascii="Times New Roman" w:hAnsi="Times New Roman"/>
          <w:b/>
          <w:sz w:val="36"/>
          <w:szCs w:val="36"/>
        </w:rPr>
      </w:pPr>
      <w:r w:rsidRPr="00D2014C">
        <w:rPr>
          <w:rFonts w:ascii="Times New Roman" w:hAnsi="Times New Roman"/>
          <w:b/>
          <w:sz w:val="36"/>
          <w:szCs w:val="36"/>
        </w:rPr>
        <w:t>III</w:t>
      </w:r>
      <w:r w:rsidR="002358FE" w:rsidRPr="00D2014C">
        <w:rPr>
          <w:rFonts w:ascii="Times New Roman" w:hAnsi="Times New Roman"/>
          <w:b/>
          <w:sz w:val="36"/>
          <w:szCs w:val="36"/>
          <w:lang w:val="ru-RU"/>
        </w:rPr>
        <w:t xml:space="preserve">. </w:t>
      </w:r>
      <w:r w:rsidR="005B6512" w:rsidRPr="00D2014C">
        <w:rPr>
          <w:rFonts w:ascii="Times New Roman" w:hAnsi="Times New Roman"/>
          <w:b/>
          <w:sz w:val="36"/>
          <w:szCs w:val="36"/>
        </w:rPr>
        <w:t>Promotion and Tenure</w:t>
      </w:r>
    </w:p>
    <w:p w14:paraId="6CED4870" w14:textId="77777777" w:rsidR="001C644A" w:rsidRPr="00D2014C" w:rsidRDefault="00072438" w:rsidP="001C644A">
      <w:pPr>
        <w:rPr>
          <w:rFonts w:ascii="Times New Roman" w:hAnsi="Times New Roman"/>
          <w:lang w:val="ru-RU"/>
        </w:rPr>
      </w:pPr>
      <w:r w:rsidRPr="00D2014C">
        <w:rPr>
          <w:rFonts w:ascii="Times New Roman" w:hAnsi="Times New Roman"/>
          <w:lang w:val="ru-RU"/>
        </w:rPr>
        <w:t xml:space="preserve"> </w:t>
      </w:r>
    </w:p>
    <w:p w14:paraId="6600D9F6" w14:textId="56CB1FB9" w:rsidR="001C644A" w:rsidRPr="00D2014C" w:rsidRDefault="000370BA" w:rsidP="001C644A">
      <w:pPr>
        <w:rPr>
          <w:rFonts w:ascii="Times New Roman" w:hAnsi="Times New Roman"/>
        </w:rPr>
      </w:pPr>
      <w:r w:rsidRPr="00D2014C">
        <w:rPr>
          <w:rFonts w:ascii="Times New Roman" w:hAnsi="Times New Roman"/>
          <w:lang w:val="ru-RU"/>
        </w:rPr>
        <w:t xml:space="preserve">This section describes the policies and procedures for review of tenure applications from tenure-eligible faculty </w:t>
      </w:r>
      <w:ins w:id="28" w:author="Barry Ritchie" w:date="2014-05-28T16:26:00Z">
        <w:r w:rsidR="0061112C" w:rsidRPr="00026002">
          <w:rPr>
            <w:rFonts w:ascii="Times New Roman" w:hAnsi="Times New Roman"/>
            <w:highlight w:val="yellow"/>
            <w:u w:val="single"/>
          </w:rPr>
          <w:t>members</w:t>
        </w:r>
        <w:r w:rsidR="0061112C">
          <w:rPr>
            <w:rFonts w:ascii="Times New Roman" w:hAnsi="Times New Roman"/>
          </w:rPr>
          <w:t xml:space="preserve"> </w:t>
        </w:r>
      </w:ins>
      <w:r w:rsidRPr="00D2014C">
        <w:rPr>
          <w:rFonts w:ascii="Times New Roman" w:hAnsi="Times New Roman"/>
          <w:lang w:val="ru-RU"/>
        </w:rPr>
        <w:t>and promotion applications from tenure-eligible faculty</w:t>
      </w:r>
      <w:ins w:id="29" w:author="Barry Ritchie" w:date="2014-05-28T16:26:00Z">
        <w:r w:rsidR="0061112C">
          <w:rPr>
            <w:rFonts w:ascii="Times New Roman" w:hAnsi="Times New Roman"/>
          </w:rPr>
          <w:t xml:space="preserve"> members</w:t>
        </w:r>
      </w:ins>
      <w:r w:rsidRPr="00D2014C">
        <w:rPr>
          <w:rFonts w:ascii="Times New Roman" w:hAnsi="Times New Roman"/>
          <w:lang w:val="ru-RU"/>
        </w:rPr>
        <w:t xml:space="preserve">, </w:t>
      </w:r>
      <w:r w:rsidR="00555B65" w:rsidRPr="00D2014C">
        <w:rPr>
          <w:rFonts w:ascii="Times New Roman" w:hAnsi="Times New Roman"/>
        </w:rPr>
        <w:t>tenured faculty</w:t>
      </w:r>
      <w:ins w:id="30" w:author="Barry Ritchie" w:date="2014-05-28T16:26:00Z">
        <w:r w:rsidR="0061112C">
          <w:rPr>
            <w:rFonts w:ascii="Times New Roman" w:hAnsi="Times New Roman"/>
          </w:rPr>
          <w:t xml:space="preserve"> </w:t>
        </w:r>
        <w:r w:rsidR="0061112C" w:rsidRPr="00026002">
          <w:rPr>
            <w:rFonts w:ascii="Times New Roman" w:hAnsi="Times New Roman"/>
            <w:highlight w:val="yellow"/>
            <w:u w:val="single"/>
          </w:rPr>
          <w:t>members</w:t>
        </w:r>
      </w:ins>
      <w:r w:rsidR="00555B65" w:rsidRPr="00D2014C">
        <w:rPr>
          <w:rFonts w:ascii="Times New Roman" w:hAnsi="Times New Roman"/>
        </w:rPr>
        <w:t xml:space="preserve">, </w:t>
      </w:r>
      <w:r w:rsidRPr="00D2014C">
        <w:rPr>
          <w:rFonts w:ascii="Times New Roman" w:hAnsi="Times New Roman"/>
          <w:lang w:val="ru-RU"/>
        </w:rPr>
        <w:t>clinical faculty</w:t>
      </w:r>
      <w:ins w:id="31" w:author="Barry Ritchie" w:date="2014-05-28T16:26:00Z">
        <w:r w:rsidR="0061112C">
          <w:rPr>
            <w:rFonts w:ascii="Times New Roman" w:hAnsi="Times New Roman"/>
          </w:rPr>
          <w:t xml:space="preserve"> </w:t>
        </w:r>
        <w:r w:rsidR="0061112C" w:rsidRPr="00026002">
          <w:rPr>
            <w:rFonts w:ascii="Times New Roman" w:hAnsi="Times New Roman"/>
            <w:highlight w:val="yellow"/>
            <w:u w:val="single"/>
          </w:rPr>
          <w:t>members</w:t>
        </w:r>
      </w:ins>
      <w:r w:rsidRPr="00D2014C">
        <w:rPr>
          <w:rFonts w:ascii="Times New Roman" w:hAnsi="Times New Roman"/>
          <w:lang w:val="ru-RU"/>
        </w:rPr>
        <w:t xml:space="preserve">, lecturers, </w:t>
      </w:r>
      <w:r w:rsidR="00555B65" w:rsidRPr="00D2014C">
        <w:rPr>
          <w:rFonts w:ascii="Times New Roman" w:hAnsi="Times New Roman"/>
        </w:rPr>
        <w:t>professors of practice</w:t>
      </w:r>
      <w:ins w:id="32" w:author="Barry Ritchie" w:date="2014-05-28T16:26:00Z">
        <w:r w:rsidR="0061112C">
          <w:rPr>
            <w:rFonts w:ascii="Times New Roman" w:hAnsi="Times New Roman"/>
          </w:rPr>
          <w:t>,</w:t>
        </w:r>
      </w:ins>
      <w:r w:rsidR="00555B65" w:rsidRPr="00D2014C">
        <w:rPr>
          <w:rFonts w:ascii="Times New Roman" w:hAnsi="Times New Roman"/>
        </w:rPr>
        <w:t xml:space="preserve"> </w:t>
      </w:r>
      <w:r w:rsidRPr="00D2014C">
        <w:rPr>
          <w:rFonts w:ascii="Times New Roman" w:hAnsi="Times New Roman"/>
          <w:lang w:val="ru-RU"/>
        </w:rPr>
        <w:t>and research faculty</w:t>
      </w:r>
      <w:ins w:id="33" w:author="Barry Ritchie" w:date="2014-05-28T16:26:00Z">
        <w:r w:rsidR="0061112C">
          <w:rPr>
            <w:rFonts w:ascii="Times New Roman" w:hAnsi="Times New Roman"/>
          </w:rPr>
          <w:t xml:space="preserve"> </w:t>
        </w:r>
        <w:r w:rsidR="0061112C" w:rsidRPr="00026002">
          <w:rPr>
            <w:rFonts w:ascii="Times New Roman" w:hAnsi="Times New Roman"/>
            <w:highlight w:val="yellow"/>
            <w:u w:val="single"/>
          </w:rPr>
          <w:t>members</w:t>
        </w:r>
      </w:ins>
      <w:r w:rsidRPr="00D2014C">
        <w:rPr>
          <w:rFonts w:ascii="Times New Roman" w:hAnsi="Times New Roman"/>
          <w:lang w:val="ru-RU"/>
        </w:rPr>
        <w:t xml:space="preserve">. </w:t>
      </w:r>
      <w:r w:rsidR="003A6CBF" w:rsidRPr="00D2014C">
        <w:rPr>
          <w:rFonts w:ascii="Times New Roman" w:hAnsi="Times New Roman"/>
        </w:rPr>
        <w:t>Faculty membership, appointment</w:t>
      </w:r>
      <w:r w:rsidR="0023556C" w:rsidRPr="00D2014C">
        <w:rPr>
          <w:rFonts w:ascii="Times New Roman" w:hAnsi="Times New Roman"/>
        </w:rPr>
        <w:t xml:space="preserve"> categories, ranks and titles are</w:t>
      </w:r>
      <w:r w:rsidR="003A6CBF" w:rsidRPr="00D2014C">
        <w:rPr>
          <w:rFonts w:ascii="Times New Roman" w:hAnsi="Times New Roman"/>
        </w:rPr>
        <w:t xml:space="preserve"> defined in </w:t>
      </w:r>
      <w:hyperlink r:id="rId18" w:history="1">
        <w:r w:rsidR="001C644A" w:rsidRPr="00D2014C">
          <w:rPr>
            <w:rStyle w:val="Hyperlink"/>
            <w:rFonts w:ascii="Times New Roman" w:hAnsi="Times New Roman"/>
          </w:rPr>
          <w:t>ACD 505-02</w:t>
        </w:r>
      </w:hyperlink>
      <w:r w:rsidR="001C644A" w:rsidRPr="00D2014C">
        <w:rPr>
          <w:rFonts w:ascii="Times New Roman" w:hAnsi="Times New Roman"/>
        </w:rPr>
        <w:t>.</w:t>
      </w:r>
      <w:ins w:id="34" w:author="Barry Ritchie" w:date="2014-05-29T08:34:00Z">
        <w:r w:rsidR="00A119BA">
          <w:rPr>
            <w:rFonts w:ascii="Times New Roman" w:hAnsi="Times New Roman"/>
          </w:rPr>
          <w:t xml:space="preserve"> </w:t>
        </w:r>
        <w:r w:rsidR="00A119BA" w:rsidRPr="00026002">
          <w:rPr>
            <w:rFonts w:ascii="Times New Roman" w:hAnsi="Times New Roman"/>
            <w:highlight w:val="yellow"/>
            <w:u w:val="single"/>
          </w:rPr>
          <w:t xml:space="preserve">Faculty members should consult the University Provost website for current guidance on the process for promotion or tenure, </w:t>
        </w:r>
      </w:ins>
      <w:ins w:id="35" w:author="Barry Ritchie" w:date="2014-05-29T08:35:00Z">
        <w:r w:rsidR="00A119BA" w:rsidRPr="00026002">
          <w:rPr>
            <w:rFonts w:ascii="Times New Roman" w:hAnsi="Times New Roman"/>
            <w:highlight w:val="yellow"/>
            <w:u w:val="single"/>
          </w:rPr>
          <w:t>including</w:t>
        </w:r>
      </w:ins>
      <w:ins w:id="36" w:author="Barry Ritchie" w:date="2014-05-29T08:34:00Z">
        <w:r w:rsidR="00A119BA" w:rsidRPr="00026002">
          <w:rPr>
            <w:rFonts w:ascii="Times New Roman" w:hAnsi="Times New Roman"/>
            <w:highlight w:val="yellow"/>
            <w:u w:val="single"/>
          </w:rPr>
          <w:t xml:space="preserve"> </w:t>
        </w:r>
      </w:ins>
      <w:ins w:id="37" w:author="Barry Ritchie" w:date="2014-05-29T08:35:00Z">
        <w:r w:rsidR="00A119BA" w:rsidRPr="00026002">
          <w:rPr>
            <w:rFonts w:ascii="Times New Roman" w:hAnsi="Times New Roman"/>
            <w:highlight w:val="yellow"/>
            <w:u w:val="single"/>
          </w:rPr>
          <w:t>the contents of the portfolio of materials to be submitted for review</w:t>
        </w:r>
        <w:r w:rsidR="00A119BA">
          <w:rPr>
            <w:rFonts w:ascii="Times New Roman" w:hAnsi="Times New Roman"/>
          </w:rPr>
          <w:t xml:space="preserve">. </w:t>
        </w:r>
      </w:ins>
    </w:p>
    <w:p w14:paraId="49B69426" w14:textId="77777777" w:rsidR="0023556C" w:rsidRPr="00D2014C" w:rsidRDefault="0023556C" w:rsidP="001C644A">
      <w:pPr>
        <w:rPr>
          <w:rFonts w:ascii="Times New Roman" w:hAnsi="Times New Roman"/>
          <w:lang w:val="ru-RU"/>
        </w:rPr>
      </w:pPr>
    </w:p>
    <w:p w14:paraId="7C5E5137" w14:textId="77777777" w:rsidR="00E340DD" w:rsidRPr="00D2014C" w:rsidRDefault="000370BA" w:rsidP="00E340DD">
      <w:pPr>
        <w:rPr>
          <w:rFonts w:ascii="Times New Roman" w:hAnsi="Times New Roman"/>
        </w:rPr>
      </w:pPr>
      <w:r w:rsidRPr="00D2014C">
        <w:rPr>
          <w:rFonts w:ascii="Times New Roman" w:hAnsi="Times New Roman"/>
          <w:lang w:val="ru-RU"/>
        </w:rPr>
        <w:t>In carrying out its duty to make recommendations regarding applications for promotion and</w:t>
      </w:r>
      <w:r w:rsidR="00555B65" w:rsidRPr="00D2014C">
        <w:rPr>
          <w:rFonts w:ascii="Times New Roman" w:hAnsi="Times New Roman"/>
        </w:rPr>
        <w:t>/or</w:t>
      </w:r>
      <w:r w:rsidRPr="00D2014C">
        <w:rPr>
          <w:rFonts w:ascii="Times New Roman" w:hAnsi="Times New Roman"/>
          <w:lang w:val="ru-RU"/>
        </w:rPr>
        <w:t xml:space="preserve"> for tenure, the </w:t>
      </w:r>
      <w:r w:rsidR="00F558EF" w:rsidRPr="00D2014C">
        <w:rPr>
          <w:rFonts w:ascii="Times New Roman" w:hAnsi="Times New Roman"/>
          <w:lang w:val="ru-RU"/>
        </w:rPr>
        <w:t>HIDA</w:t>
      </w:r>
      <w:r w:rsidRPr="00D2014C">
        <w:rPr>
          <w:rFonts w:ascii="Times New Roman" w:hAnsi="Times New Roman"/>
          <w:lang w:val="ru-RU"/>
        </w:rPr>
        <w:t xml:space="preserve"> Personnel Committee will be bound by all relevant ABOR and ASU policies and procedures, and by the policies and procedure</w:t>
      </w:r>
      <w:r w:rsidR="00F558EF" w:rsidRPr="00D2014C">
        <w:rPr>
          <w:rFonts w:ascii="Times New Roman" w:hAnsi="Times New Roman"/>
          <w:lang w:val="ru-RU"/>
        </w:rPr>
        <w:t>s established by the HIDA</w:t>
      </w:r>
      <w:r w:rsidRPr="00D2014C">
        <w:rPr>
          <w:rFonts w:ascii="Times New Roman" w:hAnsi="Times New Roman"/>
          <w:lang w:val="ru-RU"/>
        </w:rPr>
        <w:t xml:space="preserve">. </w:t>
      </w:r>
      <w:r w:rsidR="00E340DD" w:rsidRPr="00D2014C">
        <w:rPr>
          <w:rFonts w:ascii="Times New Roman" w:hAnsi="Times New Roman"/>
          <w:lang w:val="ru-RU"/>
        </w:rPr>
        <w:t xml:space="preserve"> </w:t>
      </w:r>
      <w:r w:rsidR="00E340DD" w:rsidRPr="00D2014C">
        <w:rPr>
          <w:rFonts w:ascii="Times New Roman" w:hAnsi="Times New Roman"/>
        </w:rPr>
        <w:t xml:space="preserve">See </w:t>
      </w:r>
      <w:hyperlink r:id="rId19" w:history="1">
        <w:r w:rsidR="00E340DD" w:rsidRPr="00D2014C">
          <w:rPr>
            <w:rStyle w:val="Hyperlink"/>
            <w:rFonts w:ascii="Times New Roman" w:hAnsi="Times New Roman"/>
          </w:rPr>
          <w:t>ACD 509-02</w:t>
        </w:r>
      </w:hyperlink>
      <w:r w:rsidR="00E340DD" w:rsidRPr="00D2014C">
        <w:rPr>
          <w:rFonts w:ascii="Times New Roman" w:hAnsi="Times New Roman"/>
        </w:rPr>
        <w:t xml:space="preserve"> for information about grievances regarding tenure review.  </w:t>
      </w:r>
    </w:p>
    <w:p w14:paraId="495E9BE6" w14:textId="77777777" w:rsidR="001C644A" w:rsidRPr="00D2014C" w:rsidRDefault="001C644A" w:rsidP="001C644A">
      <w:pPr>
        <w:rPr>
          <w:rFonts w:ascii="Times New Roman" w:hAnsi="Times New Roman"/>
          <w:lang w:val="ru-RU"/>
        </w:rPr>
      </w:pPr>
    </w:p>
    <w:p w14:paraId="4D8F9634" w14:textId="453F6B0C" w:rsidR="000C54AC" w:rsidRPr="00D2014C" w:rsidRDefault="000370BA" w:rsidP="000C54AC">
      <w:pPr>
        <w:rPr>
          <w:rFonts w:ascii="Times New Roman" w:hAnsi="Times New Roman"/>
        </w:rPr>
      </w:pPr>
      <w:r w:rsidRPr="00D2014C">
        <w:rPr>
          <w:rFonts w:ascii="Times New Roman" w:hAnsi="Times New Roman"/>
        </w:rPr>
        <w:t xml:space="preserve">The ASU </w:t>
      </w:r>
      <w:ins w:id="38" w:author="Barry Ritchie" w:date="2014-05-28T16:27:00Z">
        <w:r w:rsidR="0061112C" w:rsidRPr="00026002">
          <w:rPr>
            <w:rFonts w:ascii="Times New Roman" w:hAnsi="Times New Roman"/>
            <w:highlight w:val="yellow"/>
            <w:u w:val="single"/>
          </w:rPr>
          <w:t>university-level</w:t>
        </w:r>
        <w:r w:rsidR="0061112C">
          <w:rPr>
            <w:rFonts w:ascii="Times New Roman" w:hAnsi="Times New Roman"/>
          </w:rPr>
          <w:t xml:space="preserve"> </w:t>
        </w:r>
      </w:ins>
      <w:r w:rsidRPr="00D2014C">
        <w:rPr>
          <w:rFonts w:ascii="Times New Roman" w:hAnsi="Times New Roman"/>
        </w:rPr>
        <w:t xml:space="preserve">criteria for tenure </w:t>
      </w:r>
      <w:r w:rsidR="00680D34" w:rsidRPr="00D2014C">
        <w:rPr>
          <w:rFonts w:ascii="Times New Roman" w:hAnsi="Times New Roman"/>
        </w:rPr>
        <w:t xml:space="preserve">are </w:t>
      </w:r>
      <w:r w:rsidR="00555B65" w:rsidRPr="00D2014C">
        <w:rPr>
          <w:rFonts w:ascii="Times New Roman" w:hAnsi="Times New Roman"/>
        </w:rPr>
        <w:t xml:space="preserve">listed in </w:t>
      </w:r>
      <w:hyperlink r:id="rId20" w:history="1">
        <w:r w:rsidR="00555B65" w:rsidRPr="00D2014C">
          <w:rPr>
            <w:rStyle w:val="Hyperlink"/>
            <w:rFonts w:ascii="Times New Roman" w:hAnsi="Times New Roman"/>
          </w:rPr>
          <w:t>ACD 506-04</w:t>
        </w:r>
      </w:hyperlink>
      <w:r w:rsidR="00DF4855" w:rsidRPr="00D2014C">
        <w:rPr>
          <w:rStyle w:val="Hyperlink"/>
          <w:rFonts w:ascii="Times New Roman" w:hAnsi="Times New Roman"/>
        </w:rPr>
        <w:t>,</w:t>
      </w:r>
      <w:r w:rsidR="00555B65" w:rsidRPr="00D2014C">
        <w:rPr>
          <w:rFonts w:ascii="Times New Roman" w:hAnsi="Times New Roman"/>
        </w:rPr>
        <w:t xml:space="preserve"> </w:t>
      </w:r>
      <w:r w:rsidRPr="00D2014C">
        <w:rPr>
          <w:rFonts w:ascii="Times New Roman" w:hAnsi="Times New Roman"/>
        </w:rPr>
        <w:t xml:space="preserve">and </w:t>
      </w:r>
      <w:r w:rsidR="00555B65" w:rsidRPr="00D2014C">
        <w:rPr>
          <w:rFonts w:ascii="Times New Roman" w:hAnsi="Times New Roman"/>
        </w:rPr>
        <w:t xml:space="preserve">the ASU </w:t>
      </w:r>
      <w:ins w:id="39" w:author="Barry Ritchie" w:date="2014-05-28T16:27:00Z">
        <w:r w:rsidR="0061112C" w:rsidRPr="00026002">
          <w:rPr>
            <w:rFonts w:ascii="Times New Roman" w:hAnsi="Times New Roman"/>
            <w:highlight w:val="yellow"/>
            <w:u w:val="single"/>
          </w:rPr>
          <w:t>university-level</w:t>
        </w:r>
        <w:r w:rsidR="0061112C">
          <w:rPr>
            <w:rFonts w:ascii="Times New Roman" w:hAnsi="Times New Roman"/>
          </w:rPr>
          <w:t xml:space="preserve"> </w:t>
        </w:r>
      </w:ins>
      <w:r w:rsidR="00555B65" w:rsidRPr="00D2014C">
        <w:rPr>
          <w:rFonts w:ascii="Times New Roman" w:hAnsi="Times New Roman"/>
        </w:rPr>
        <w:t xml:space="preserve">criteria </w:t>
      </w:r>
      <w:r w:rsidRPr="00D2014C">
        <w:rPr>
          <w:rFonts w:ascii="Times New Roman" w:hAnsi="Times New Roman"/>
        </w:rPr>
        <w:t xml:space="preserve">for promotion to each rank </w:t>
      </w:r>
      <w:r w:rsidR="00680D34" w:rsidRPr="00D2014C">
        <w:rPr>
          <w:rFonts w:ascii="Times New Roman" w:hAnsi="Times New Roman"/>
        </w:rPr>
        <w:t xml:space="preserve">are </w:t>
      </w:r>
      <w:r w:rsidRPr="00D2014C">
        <w:rPr>
          <w:rFonts w:ascii="Times New Roman" w:hAnsi="Times New Roman"/>
        </w:rPr>
        <w:t xml:space="preserve">listed in </w:t>
      </w:r>
      <w:hyperlink r:id="rId21" w:history="1">
        <w:r w:rsidR="00555B65" w:rsidRPr="00D2014C">
          <w:rPr>
            <w:rStyle w:val="Hyperlink"/>
            <w:rFonts w:ascii="Times New Roman" w:hAnsi="Times New Roman"/>
          </w:rPr>
          <w:t xml:space="preserve">ACD </w:t>
        </w:r>
        <w:r w:rsidRPr="00D2014C">
          <w:rPr>
            <w:rStyle w:val="Hyperlink"/>
            <w:rFonts w:ascii="Times New Roman" w:hAnsi="Times New Roman"/>
          </w:rPr>
          <w:t>506</w:t>
        </w:r>
        <w:r w:rsidR="00555B65" w:rsidRPr="00D2014C">
          <w:rPr>
            <w:rStyle w:val="Hyperlink"/>
            <w:rFonts w:ascii="Times New Roman" w:hAnsi="Times New Roman"/>
          </w:rPr>
          <w:t>-05</w:t>
        </w:r>
      </w:hyperlink>
      <w:r w:rsidRPr="00D2014C">
        <w:rPr>
          <w:rFonts w:ascii="Times New Roman" w:hAnsi="Times New Roman"/>
        </w:rPr>
        <w:t xml:space="preserve">. </w:t>
      </w:r>
      <w:r w:rsidR="00761600" w:rsidRPr="00D2014C">
        <w:rPr>
          <w:rFonts w:ascii="Times New Roman" w:hAnsi="Times New Roman"/>
        </w:rPr>
        <w:t xml:space="preserve"> </w:t>
      </w:r>
      <w:r w:rsidR="001C644A" w:rsidRPr="00D2014C">
        <w:rPr>
          <w:rFonts w:ascii="Times New Roman" w:hAnsi="Times New Roman"/>
        </w:rPr>
        <w:t xml:space="preserve">Each </w:t>
      </w:r>
      <w:r w:rsidR="00DF4855" w:rsidRPr="00D2014C">
        <w:rPr>
          <w:rFonts w:ascii="Times New Roman" w:hAnsi="Times New Roman"/>
        </w:rPr>
        <w:t>S</w:t>
      </w:r>
      <w:r w:rsidR="00072438" w:rsidRPr="00D2014C">
        <w:rPr>
          <w:rFonts w:ascii="Times New Roman" w:hAnsi="Times New Roman"/>
        </w:rPr>
        <w:t>chool</w:t>
      </w:r>
      <w:r w:rsidR="004F7678" w:rsidRPr="00D2014C">
        <w:rPr>
          <w:rFonts w:ascii="Times New Roman" w:hAnsi="Times New Roman"/>
        </w:rPr>
        <w:t xml:space="preserve"> in</w:t>
      </w:r>
      <w:r w:rsidR="00555B65" w:rsidRPr="00D2014C">
        <w:rPr>
          <w:rFonts w:ascii="Times New Roman" w:hAnsi="Times New Roman"/>
        </w:rPr>
        <w:t xml:space="preserve"> </w:t>
      </w:r>
      <w:r w:rsidR="00680D34" w:rsidRPr="00D2014C">
        <w:rPr>
          <w:rFonts w:ascii="Times New Roman" w:hAnsi="Times New Roman"/>
        </w:rPr>
        <w:t xml:space="preserve">the </w:t>
      </w:r>
      <w:r w:rsidR="00555B65" w:rsidRPr="00D2014C">
        <w:rPr>
          <w:rFonts w:ascii="Times New Roman" w:hAnsi="Times New Roman"/>
        </w:rPr>
        <w:t xml:space="preserve">HIDA </w:t>
      </w:r>
      <w:r w:rsidR="001C644A" w:rsidRPr="00D2014C">
        <w:rPr>
          <w:rFonts w:ascii="Times New Roman" w:hAnsi="Times New Roman"/>
        </w:rPr>
        <w:t xml:space="preserve">must </w:t>
      </w:r>
      <w:r w:rsidRPr="00D2014C">
        <w:rPr>
          <w:rFonts w:ascii="Times New Roman" w:hAnsi="Times New Roman"/>
        </w:rPr>
        <w:t xml:space="preserve">develop and maintain </w:t>
      </w:r>
      <w:ins w:id="40" w:author="Barry Ritchie" w:date="2014-05-28T16:27:00Z">
        <w:r w:rsidR="0061112C" w:rsidRPr="00026002">
          <w:rPr>
            <w:rFonts w:ascii="Times New Roman" w:hAnsi="Times New Roman"/>
            <w:highlight w:val="yellow"/>
            <w:u w:val="single"/>
          </w:rPr>
          <w:t>school-level</w:t>
        </w:r>
        <w:r w:rsidR="0061112C">
          <w:rPr>
            <w:rFonts w:ascii="Times New Roman" w:hAnsi="Times New Roman"/>
          </w:rPr>
          <w:t xml:space="preserve"> </w:t>
        </w:r>
      </w:ins>
      <w:r w:rsidRPr="00D2014C">
        <w:rPr>
          <w:rFonts w:ascii="Times New Roman" w:hAnsi="Times New Roman"/>
        </w:rPr>
        <w:t xml:space="preserve">criteria </w:t>
      </w:r>
      <w:r w:rsidR="00150422" w:rsidRPr="00D2014C">
        <w:rPr>
          <w:rFonts w:ascii="Times New Roman" w:hAnsi="Times New Roman"/>
        </w:rPr>
        <w:t xml:space="preserve">for promotion and tenure </w:t>
      </w:r>
      <w:r w:rsidRPr="00D2014C">
        <w:rPr>
          <w:rFonts w:ascii="Times New Roman" w:hAnsi="Times New Roman"/>
        </w:rPr>
        <w:t xml:space="preserve">specific to the discipline and </w:t>
      </w:r>
      <w:r w:rsidR="00150422" w:rsidRPr="00D2014C">
        <w:rPr>
          <w:rFonts w:ascii="Times New Roman" w:hAnsi="Times New Roman"/>
        </w:rPr>
        <w:t xml:space="preserve">for any </w:t>
      </w:r>
      <w:r w:rsidRPr="00D2014C">
        <w:rPr>
          <w:rFonts w:ascii="Times New Roman" w:hAnsi="Times New Roman"/>
        </w:rPr>
        <w:t xml:space="preserve">sub-specialty </w:t>
      </w:r>
      <w:r w:rsidR="00150422" w:rsidRPr="00D2014C">
        <w:rPr>
          <w:rFonts w:ascii="Times New Roman" w:hAnsi="Times New Roman"/>
        </w:rPr>
        <w:t xml:space="preserve">of the discipline </w:t>
      </w:r>
      <w:r w:rsidRPr="00D2014C">
        <w:rPr>
          <w:rFonts w:ascii="Times New Roman" w:hAnsi="Times New Roman"/>
        </w:rPr>
        <w:t xml:space="preserve">when appropriate. </w:t>
      </w:r>
      <w:ins w:id="41" w:author="Barry Ritchie" w:date="2014-05-28T16:30:00Z">
        <w:r w:rsidR="0061112C" w:rsidRPr="00026002">
          <w:rPr>
            <w:rFonts w:ascii="Times New Roman" w:hAnsi="Times New Roman"/>
            <w:highlight w:val="yellow"/>
            <w:u w:val="single"/>
          </w:rPr>
          <w:t>Each school must have specific promotion criteria for the specific rank sought by any candidate</w:t>
        </w:r>
      </w:ins>
      <w:ins w:id="42" w:author="Sandy Stauffer" w:date="2015-11-12T22:54:00Z">
        <w:r w:rsidR="00F936D4" w:rsidRPr="0026142A">
          <w:rPr>
            <w:rFonts w:ascii="Times New Roman" w:hAnsi="Times New Roman"/>
            <w:u w:val="single"/>
          </w:rPr>
          <w:t>.</w:t>
        </w:r>
        <w:r w:rsidR="00F936D4">
          <w:rPr>
            <w:rFonts w:ascii="Times New Roman" w:hAnsi="Times New Roman"/>
          </w:rPr>
          <w:t xml:space="preserve"> </w:t>
        </w:r>
      </w:ins>
    </w:p>
    <w:p w14:paraId="188225F4" w14:textId="77777777" w:rsidR="001C644A" w:rsidRPr="00D2014C" w:rsidRDefault="001C644A" w:rsidP="001C644A">
      <w:pPr>
        <w:rPr>
          <w:rFonts w:ascii="Times New Roman" w:hAnsi="Times New Roman"/>
          <w:lang w:val="ru-RU"/>
        </w:rPr>
      </w:pPr>
    </w:p>
    <w:p w14:paraId="53F6CC0B" w14:textId="77777777" w:rsidR="00AD79ED" w:rsidRPr="00D2014C" w:rsidRDefault="00AD79ED" w:rsidP="007772CD">
      <w:pPr>
        <w:ind w:firstLine="720"/>
        <w:rPr>
          <w:rFonts w:ascii="Times New Roman" w:hAnsi="Times New Roman"/>
          <w:b/>
          <w:i/>
          <w:sz w:val="28"/>
          <w:szCs w:val="28"/>
        </w:rPr>
      </w:pPr>
      <w:r w:rsidRPr="00D2014C">
        <w:rPr>
          <w:rFonts w:ascii="Times New Roman" w:hAnsi="Times New Roman"/>
          <w:b/>
          <w:i/>
          <w:sz w:val="28"/>
          <w:szCs w:val="28"/>
        </w:rPr>
        <w:t>A.  School Committee for Promotion and Tenure</w:t>
      </w:r>
    </w:p>
    <w:p w14:paraId="3DFEA9FF" w14:textId="77777777" w:rsidR="00AD79ED" w:rsidRPr="00D2014C" w:rsidRDefault="00AD79ED" w:rsidP="00072438">
      <w:pPr>
        <w:rPr>
          <w:rFonts w:ascii="Times New Roman" w:hAnsi="Times New Roman"/>
        </w:rPr>
      </w:pPr>
    </w:p>
    <w:p w14:paraId="6DCC79F8" w14:textId="77777777" w:rsidR="00072438" w:rsidRPr="00D2014C" w:rsidRDefault="000370BA" w:rsidP="007772CD">
      <w:pPr>
        <w:ind w:left="720"/>
        <w:rPr>
          <w:rFonts w:ascii="Times New Roman" w:hAnsi="Times New Roman"/>
        </w:rPr>
      </w:pPr>
      <w:r w:rsidRPr="00D2014C">
        <w:rPr>
          <w:rFonts w:ascii="Times New Roman" w:hAnsi="Times New Roman"/>
        </w:rPr>
        <w:t xml:space="preserve">Recommendations for tenure and/or promotion shall be prepared at the </w:t>
      </w:r>
      <w:r w:rsidR="00615BD7" w:rsidRPr="00D2014C">
        <w:rPr>
          <w:rFonts w:ascii="Times New Roman" w:hAnsi="Times New Roman"/>
        </w:rPr>
        <w:t>s</w:t>
      </w:r>
      <w:r w:rsidRPr="00D2014C">
        <w:rPr>
          <w:rFonts w:ascii="Times New Roman" w:hAnsi="Times New Roman"/>
        </w:rPr>
        <w:t>chool level. School faculty members shall be involved in faculty tenure and</w:t>
      </w:r>
      <w:r w:rsidR="00072438" w:rsidRPr="00D2014C">
        <w:rPr>
          <w:rFonts w:ascii="Times New Roman" w:hAnsi="Times New Roman"/>
        </w:rPr>
        <w:t>/or</w:t>
      </w:r>
      <w:r w:rsidRPr="00D2014C">
        <w:rPr>
          <w:rFonts w:ascii="Times New Roman" w:hAnsi="Times New Roman"/>
        </w:rPr>
        <w:t xml:space="preserve"> promotion recommendations</w:t>
      </w:r>
      <w:r w:rsidR="00615BD7" w:rsidRPr="00D2014C">
        <w:rPr>
          <w:rFonts w:ascii="Times New Roman" w:hAnsi="Times New Roman"/>
        </w:rPr>
        <w:t xml:space="preserve"> to the director of the s</w:t>
      </w:r>
      <w:r w:rsidR="00DF4855" w:rsidRPr="00D2014C">
        <w:rPr>
          <w:rFonts w:ascii="Times New Roman" w:hAnsi="Times New Roman"/>
        </w:rPr>
        <w:t>chool</w:t>
      </w:r>
      <w:r w:rsidRPr="00D2014C">
        <w:rPr>
          <w:rFonts w:ascii="Times New Roman" w:hAnsi="Times New Roman"/>
        </w:rPr>
        <w:t xml:space="preserve"> in </w:t>
      </w:r>
      <w:r w:rsidR="00072438" w:rsidRPr="00D2014C">
        <w:rPr>
          <w:rFonts w:ascii="Times New Roman" w:hAnsi="Times New Roman"/>
        </w:rPr>
        <w:t>one of the following three ways:</w:t>
      </w:r>
    </w:p>
    <w:p w14:paraId="5870133B" w14:textId="77777777" w:rsidR="00072438" w:rsidRPr="00D2014C" w:rsidRDefault="00072438" w:rsidP="00072438">
      <w:pPr>
        <w:rPr>
          <w:rFonts w:ascii="Times New Roman" w:hAnsi="Times New Roman"/>
        </w:rPr>
      </w:pPr>
    </w:p>
    <w:p w14:paraId="5E9EAD40" w14:textId="77777777" w:rsidR="00072438" w:rsidRPr="00D2014C" w:rsidRDefault="000370BA" w:rsidP="007772CD">
      <w:pPr>
        <w:pStyle w:val="ListParagraph"/>
        <w:numPr>
          <w:ilvl w:val="0"/>
          <w:numId w:val="34"/>
        </w:numPr>
        <w:rPr>
          <w:rFonts w:ascii="Times New Roman" w:hAnsi="Times New Roman"/>
        </w:rPr>
      </w:pPr>
      <w:r w:rsidRPr="00D2014C">
        <w:rPr>
          <w:rFonts w:ascii="Times New Roman" w:hAnsi="Times New Roman"/>
        </w:rPr>
        <w:t xml:space="preserve">All faculty members at and above the rank </w:t>
      </w:r>
      <w:r w:rsidR="008B0EA7" w:rsidRPr="00D2014C">
        <w:rPr>
          <w:rFonts w:ascii="Times New Roman" w:hAnsi="Times New Roman"/>
        </w:rPr>
        <w:t xml:space="preserve">to which the candidate would be </w:t>
      </w:r>
      <w:r w:rsidRPr="00D2014C">
        <w:rPr>
          <w:rFonts w:ascii="Times New Roman" w:hAnsi="Times New Roman"/>
        </w:rPr>
        <w:t>promoted shall make tenure and</w:t>
      </w:r>
      <w:r w:rsidR="00AA14F0" w:rsidRPr="00D2014C">
        <w:rPr>
          <w:rFonts w:ascii="Times New Roman" w:hAnsi="Times New Roman"/>
        </w:rPr>
        <w:t>/or</w:t>
      </w:r>
      <w:r w:rsidRPr="00D2014C">
        <w:rPr>
          <w:rFonts w:ascii="Times New Roman" w:hAnsi="Times New Roman"/>
        </w:rPr>
        <w:t xml:space="preserve"> promotion recommendations; or </w:t>
      </w:r>
    </w:p>
    <w:p w14:paraId="086962E5" w14:textId="77777777" w:rsidR="00072438" w:rsidRPr="00D2014C" w:rsidRDefault="000370BA" w:rsidP="007772CD">
      <w:pPr>
        <w:pStyle w:val="ListParagraph"/>
        <w:numPr>
          <w:ilvl w:val="0"/>
          <w:numId w:val="34"/>
        </w:numPr>
        <w:rPr>
          <w:rFonts w:ascii="Times New Roman" w:hAnsi="Times New Roman"/>
        </w:rPr>
      </w:pPr>
      <w:r w:rsidRPr="00D2014C">
        <w:rPr>
          <w:rFonts w:ascii="Times New Roman" w:hAnsi="Times New Roman"/>
        </w:rPr>
        <w:t>A democratically elected committee, elected and operating by procedures set forth in the unit bylaws, shall make tenure and</w:t>
      </w:r>
      <w:r w:rsidR="00AA14F0" w:rsidRPr="00D2014C">
        <w:rPr>
          <w:rFonts w:ascii="Times New Roman" w:hAnsi="Times New Roman"/>
        </w:rPr>
        <w:t>/or</w:t>
      </w:r>
      <w:r w:rsidRPr="00D2014C">
        <w:rPr>
          <w:rFonts w:ascii="Times New Roman" w:hAnsi="Times New Roman"/>
        </w:rPr>
        <w:t xml:space="preserve"> promotion recommendations; or </w:t>
      </w:r>
    </w:p>
    <w:p w14:paraId="4E039B38" w14:textId="77777777" w:rsidR="000370BA" w:rsidRPr="00D2014C" w:rsidRDefault="000370BA" w:rsidP="007772CD">
      <w:pPr>
        <w:pStyle w:val="ListParagraph"/>
        <w:numPr>
          <w:ilvl w:val="0"/>
          <w:numId w:val="34"/>
        </w:numPr>
        <w:rPr>
          <w:rFonts w:ascii="Times New Roman" w:hAnsi="Times New Roman"/>
        </w:rPr>
      </w:pPr>
      <w:r w:rsidRPr="00D2014C">
        <w:rPr>
          <w:rFonts w:ascii="Times New Roman" w:hAnsi="Times New Roman"/>
        </w:rPr>
        <w:t xml:space="preserve">A combination of an elected committee and faculty votes may be used. </w:t>
      </w:r>
    </w:p>
    <w:p w14:paraId="7B669DBD" w14:textId="77777777" w:rsidR="00072438" w:rsidRPr="00D2014C" w:rsidRDefault="00072438" w:rsidP="00072438">
      <w:pPr>
        <w:rPr>
          <w:rFonts w:ascii="Times New Roman" w:hAnsi="Times New Roman"/>
        </w:rPr>
      </w:pPr>
    </w:p>
    <w:p w14:paraId="2ABE592B" w14:textId="7D81264B" w:rsidR="00863E48" w:rsidRPr="00D2014C" w:rsidRDefault="00072438" w:rsidP="007772CD">
      <w:pPr>
        <w:ind w:left="720"/>
        <w:rPr>
          <w:rFonts w:ascii="Times New Roman" w:hAnsi="Times New Roman"/>
        </w:rPr>
      </w:pPr>
      <w:r w:rsidRPr="00D2014C">
        <w:rPr>
          <w:rFonts w:ascii="Times New Roman" w:hAnsi="Times New Roman"/>
        </w:rPr>
        <w:t xml:space="preserve">Each </w:t>
      </w:r>
      <w:r w:rsidR="00615BD7" w:rsidRPr="00D2014C">
        <w:rPr>
          <w:rFonts w:ascii="Times New Roman" w:hAnsi="Times New Roman"/>
        </w:rPr>
        <w:t>s</w:t>
      </w:r>
      <w:r w:rsidRPr="00D2014C">
        <w:rPr>
          <w:rFonts w:ascii="Times New Roman" w:hAnsi="Times New Roman"/>
        </w:rPr>
        <w:t xml:space="preserve">chool shall decide </w:t>
      </w:r>
      <w:ins w:id="43" w:author="Barry Ritchie" w:date="2014-05-28T16:28:00Z">
        <w:r w:rsidR="0061112C" w:rsidRPr="00026002">
          <w:rPr>
            <w:rFonts w:ascii="Times New Roman" w:hAnsi="Times New Roman"/>
            <w:highlight w:val="yellow"/>
            <w:u w:val="single"/>
          </w:rPr>
          <w:t>in advance of any cases being considered</w:t>
        </w:r>
        <w:r w:rsidR="0061112C">
          <w:rPr>
            <w:rFonts w:ascii="Times New Roman" w:hAnsi="Times New Roman"/>
          </w:rPr>
          <w:t xml:space="preserve"> </w:t>
        </w:r>
      </w:ins>
      <w:r w:rsidRPr="00D2014C">
        <w:rPr>
          <w:rFonts w:ascii="Times New Roman" w:hAnsi="Times New Roman"/>
        </w:rPr>
        <w:t xml:space="preserve">which of the three procedures to use. </w:t>
      </w:r>
      <w:r w:rsidR="005F25CE" w:rsidRPr="00D2014C">
        <w:rPr>
          <w:rFonts w:ascii="Times New Roman" w:hAnsi="Times New Roman"/>
          <w:lang w:val="ru-RU"/>
        </w:rPr>
        <w:t>In promotion and tenure cases</w:t>
      </w:r>
      <w:r w:rsidR="00DF4855" w:rsidRPr="00D2014C">
        <w:rPr>
          <w:rFonts w:ascii="Times New Roman" w:hAnsi="Times New Roman"/>
          <w:lang w:val="ru-RU"/>
        </w:rPr>
        <w:t>,</w:t>
      </w:r>
      <w:r w:rsidR="005F25CE" w:rsidRPr="00D2014C">
        <w:rPr>
          <w:rFonts w:ascii="Times New Roman" w:hAnsi="Times New Roman"/>
          <w:lang w:val="ru-RU"/>
        </w:rPr>
        <w:t xml:space="preserve"> all</w:t>
      </w:r>
      <w:r w:rsidR="00CC3073" w:rsidRPr="00D2014C">
        <w:rPr>
          <w:rFonts w:ascii="Times New Roman" w:hAnsi="Times New Roman"/>
        </w:rPr>
        <w:t xml:space="preserve"> voting</w:t>
      </w:r>
      <w:r w:rsidR="005F25CE" w:rsidRPr="00D2014C">
        <w:rPr>
          <w:rFonts w:ascii="Times New Roman" w:hAnsi="Times New Roman"/>
          <w:lang w:val="ru-RU"/>
        </w:rPr>
        <w:t xml:space="preserve"> members of the </w:t>
      </w:r>
      <w:r w:rsidR="00615BD7" w:rsidRPr="00D2014C">
        <w:rPr>
          <w:rFonts w:ascii="Times New Roman" w:hAnsi="Times New Roman"/>
          <w:lang w:val="ru-RU"/>
        </w:rPr>
        <w:t>s</w:t>
      </w:r>
      <w:r w:rsidR="005F25CE" w:rsidRPr="00D2014C">
        <w:rPr>
          <w:rFonts w:ascii="Times New Roman" w:hAnsi="Times New Roman"/>
          <w:lang w:val="ru-RU"/>
        </w:rPr>
        <w:t xml:space="preserve">chool committee must be tenured faculty.  </w:t>
      </w:r>
      <w:r w:rsidR="000370BA" w:rsidRPr="00D2014C">
        <w:rPr>
          <w:rFonts w:ascii="Times New Roman" w:hAnsi="Times New Roman"/>
          <w:lang w:val="ru-RU"/>
        </w:rPr>
        <w:t>In cases where there are not enough senior faculty or an appropriate</w:t>
      </w:r>
      <w:r w:rsidR="003E6115" w:rsidRPr="00D2014C">
        <w:rPr>
          <w:rFonts w:ascii="Times New Roman" w:hAnsi="Times New Roman"/>
        </w:rPr>
        <w:t>ly</w:t>
      </w:r>
      <w:r w:rsidR="000370BA" w:rsidRPr="00D2014C">
        <w:rPr>
          <w:rFonts w:ascii="Times New Roman" w:hAnsi="Times New Roman"/>
          <w:lang w:val="ru-RU"/>
        </w:rPr>
        <w:t xml:space="preserve"> </w:t>
      </w:r>
      <w:r w:rsidR="000370BA" w:rsidRPr="00F936D4">
        <w:rPr>
          <w:rFonts w:ascii="Times New Roman" w:hAnsi="Times New Roman"/>
          <w:strike/>
          <w:lang w:val="ru-RU"/>
        </w:rPr>
        <w:t>diverse</w:t>
      </w:r>
      <w:r w:rsidR="000370BA" w:rsidRPr="00D2014C">
        <w:rPr>
          <w:rFonts w:ascii="Times New Roman" w:hAnsi="Times New Roman"/>
          <w:lang w:val="ru-RU"/>
        </w:rPr>
        <w:t xml:space="preserve"> </w:t>
      </w:r>
      <w:ins w:id="44" w:author="Sandy Stauffer" w:date="2015-11-12T22:58:00Z">
        <w:r w:rsidR="00F936D4" w:rsidRPr="0026142A">
          <w:rPr>
            <w:rFonts w:ascii="Times New Roman" w:hAnsi="Times New Roman"/>
            <w:u w:val="single"/>
            <w:lang w:val="ru-RU"/>
          </w:rPr>
          <w:t xml:space="preserve">representative </w:t>
        </w:r>
      </w:ins>
      <w:r w:rsidR="000370BA" w:rsidRPr="00D2014C">
        <w:rPr>
          <w:rFonts w:ascii="Times New Roman" w:hAnsi="Times New Roman"/>
          <w:lang w:val="ru-RU"/>
        </w:rPr>
        <w:t xml:space="preserve">committee, </w:t>
      </w:r>
      <w:r w:rsidR="00615BD7" w:rsidRPr="00D2014C">
        <w:rPr>
          <w:rFonts w:ascii="Times New Roman" w:hAnsi="Times New Roman"/>
          <w:lang w:val="ru-RU"/>
        </w:rPr>
        <w:t>s</w:t>
      </w:r>
      <w:r w:rsidR="00761600" w:rsidRPr="00D2014C">
        <w:rPr>
          <w:rFonts w:ascii="Times New Roman" w:hAnsi="Times New Roman"/>
          <w:lang w:val="ru-RU"/>
        </w:rPr>
        <w:t xml:space="preserve">chools may appoint tenured faculty </w:t>
      </w:r>
      <w:r w:rsidR="00F558EF" w:rsidRPr="00D2014C">
        <w:rPr>
          <w:rFonts w:ascii="Times New Roman" w:hAnsi="Times New Roman"/>
          <w:lang w:val="ru-RU"/>
        </w:rPr>
        <w:t xml:space="preserve">who are familiar with the discipline </w:t>
      </w:r>
      <w:r w:rsidR="00761600" w:rsidRPr="00D2014C">
        <w:rPr>
          <w:rFonts w:ascii="Times New Roman" w:hAnsi="Times New Roman"/>
          <w:lang w:val="ru-RU"/>
        </w:rPr>
        <w:t>from other</w:t>
      </w:r>
      <w:r w:rsidR="00F558EF" w:rsidRPr="00D2014C">
        <w:rPr>
          <w:rFonts w:ascii="Times New Roman" w:hAnsi="Times New Roman"/>
          <w:lang w:val="ru-RU"/>
        </w:rPr>
        <w:t xml:space="preserve"> units at ASU to serve on a </w:t>
      </w:r>
      <w:r w:rsidR="00615BD7" w:rsidRPr="00D2014C">
        <w:rPr>
          <w:rFonts w:ascii="Times New Roman" w:hAnsi="Times New Roman"/>
          <w:lang w:val="ru-RU"/>
        </w:rPr>
        <w:t>s</w:t>
      </w:r>
      <w:r w:rsidR="00F558EF" w:rsidRPr="00D2014C">
        <w:rPr>
          <w:rFonts w:ascii="Times New Roman" w:hAnsi="Times New Roman"/>
          <w:lang w:val="ru-RU"/>
        </w:rPr>
        <w:t>chool</w:t>
      </w:r>
      <w:r w:rsidR="00761600" w:rsidRPr="00D2014C">
        <w:rPr>
          <w:rFonts w:ascii="Times New Roman" w:hAnsi="Times New Roman"/>
          <w:lang w:val="ru-RU"/>
        </w:rPr>
        <w:t xml:space="preserve"> personnel committee</w:t>
      </w:r>
      <w:ins w:id="45" w:author="Barry Ritchie" w:date="2014-05-28T16:28:00Z">
        <w:r w:rsidR="0061112C">
          <w:rPr>
            <w:rFonts w:ascii="Times New Roman" w:hAnsi="Times New Roman"/>
          </w:rPr>
          <w:t xml:space="preserve"> </w:t>
        </w:r>
        <w:r w:rsidR="0061112C" w:rsidRPr="00026002">
          <w:rPr>
            <w:rFonts w:ascii="Times New Roman" w:hAnsi="Times New Roman"/>
            <w:highlight w:val="yellow"/>
            <w:u w:val="single"/>
          </w:rPr>
          <w:t>with the approval of the dean and University Provost</w:t>
        </w:r>
      </w:ins>
      <w:r w:rsidR="000370BA" w:rsidRPr="00D2014C">
        <w:rPr>
          <w:rFonts w:ascii="Times New Roman" w:hAnsi="Times New Roman"/>
          <w:lang w:val="ru-RU"/>
        </w:rPr>
        <w:t>.</w:t>
      </w:r>
      <w:r w:rsidR="00761600" w:rsidRPr="00D2014C">
        <w:rPr>
          <w:rFonts w:ascii="Times New Roman" w:hAnsi="Times New Roman"/>
          <w:lang w:val="ru-RU"/>
        </w:rPr>
        <w:t xml:space="preserve"> </w:t>
      </w:r>
      <w:r w:rsidRPr="00D2014C">
        <w:rPr>
          <w:rFonts w:ascii="Times New Roman" w:hAnsi="Times New Roman"/>
          <w:lang w:val="ru-RU"/>
        </w:rPr>
        <w:t xml:space="preserve"> </w:t>
      </w:r>
      <w:r w:rsidR="000370BA" w:rsidRPr="00D2014C">
        <w:rPr>
          <w:rFonts w:ascii="Times New Roman" w:hAnsi="Times New Roman"/>
        </w:rPr>
        <w:t xml:space="preserve">School bylaws shall specify which of these procedures it will use and which votes shall be communicated to the </w:t>
      </w:r>
      <w:r w:rsidR="00615BD7" w:rsidRPr="00D2014C">
        <w:rPr>
          <w:rFonts w:ascii="Times New Roman" w:hAnsi="Times New Roman"/>
        </w:rPr>
        <w:t>director of the school and the d</w:t>
      </w:r>
      <w:r w:rsidR="00DF4855" w:rsidRPr="00D2014C">
        <w:rPr>
          <w:rFonts w:ascii="Times New Roman" w:hAnsi="Times New Roman"/>
        </w:rPr>
        <w:t>ean of the HIDA</w:t>
      </w:r>
      <w:r w:rsidR="000370BA" w:rsidRPr="00D2014C">
        <w:rPr>
          <w:rFonts w:ascii="Times New Roman" w:hAnsi="Times New Roman"/>
        </w:rPr>
        <w:t xml:space="preserve">. Whichever procedure is selected, the </w:t>
      </w:r>
      <w:r w:rsidR="00615BD7" w:rsidRPr="00D2014C">
        <w:rPr>
          <w:rFonts w:ascii="Times New Roman" w:hAnsi="Times New Roman"/>
        </w:rPr>
        <w:t>d</w:t>
      </w:r>
      <w:r w:rsidR="000370BA" w:rsidRPr="00D2014C">
        <w:rPr>
          <w:rFonts w:ascii="Times New Roman" w:hAnsi="Times New Roman"/>
        </w:rPr>
        <w:t>irector</w:t>
      </w:r>
      <w:r w:rsidR="00680D34" w:rsidRPr="00D2014C">
        <w:rPr>
          <w:rFonts w:ascii="Times New Roman" w:hAnsi="Times New Roman"/>
        </w:rPr>
        <w:t xml:space="preserve"> </w:t>
      </w:r>
      <w:r w:rsidR="000370BA" w:rsidRPr="00D2014C">
        <w:rPr>
          <w:rFonts w:ascii="Times New Roman" w:hAnsi="Times New Roman"/>
        </w:rPr>
        <w:t xml:space="preserve">shall inform the </w:t>
      </w:r>
      <w:r w:rsidR="00B67898" w:rsidRPr="00D2014C">
        <w:rPr>
          <w:rFonts w:ascii="Times New Roman" w:hAnsi="Times New Roman"/>
        </w:rPr>
        <w:t>d</w:t>
      </w:r>
      <w:r w:rsidR="000370BA" w:rsidRPr="00D2014C">
        <w:rPr>
          <w:rFonts w:ascii="Times New Roman" w:hAnsi="Times New Roman"/>
        </w:rPr>
        <w:t xml:space="preserve">ean in writing of the precise procedures and criteria used.  </w:t>
      </w:r>
    </w:p>
    <w:p w14:paraId="636F83B0" w14:textId="77777777" w:rsidR="00863E48" w:rsidRPr="00D2014C" w:rsidRDefault="00863E48" w:rsidP="007772CD">
      <w:pPr>
        <w:ind w:left="720"/>
        <w:rPr>
          <w:rFonts w:ascii="Times New Roman" w:hAnsi="Times New Roman"/>
        </w:rPr>
      </w:pPr>
    </w:p>
    <w:p w14:paraId="481BD233" w14:textId="463BF0B8" w:rsidR="00072438" w:rsidRPr="00D2014C" w:rsidRDefault="009302C1" w:rsidP="007772CD">
      <w:pPr>
        <w:ind w:left="720"/>
        <w:rPr>
          <w:rFonts w:ascii="Times New Roman" w:hAnsi="Times New Roman"/>
          <w:lang w:val="ru-RU"/>
        </w:rPr>
      </w:pPr>
      <w:r w:rsidRPr="00D2014C">
        <w:rPr>
          <w:rFonts w:ascii="Times New Roman" w:hAnsi="Times New Roman"/>
        </w:rPr>
        <w:t xml:space="preserve">In the case of a non-tenure eligible faculty member coming forward for promotion, those deliberating or voting must be at the same or higher rank than the rank applied for by the faculty member (e.g., senior lecturers </w:t>
      </w:r>
      <w:r w:rsidR="008F2592" w:rsidRPr="00D2014C">
        <w:rPr>
          <w:rFonts w:ascii="Times New Roman" w:hAnsi="Times New Roman"/>
        </w:rPr>
        <w:t>and</w:t>
      </w:r>
      <w:r w:rsidRPr="00D2014C">
        <w:rPr>
          <w:rFonts w:ascii="Times New Roman" w:hAnsi="Times New Roman"/>
        </w:rPr>
        <w:t xml:space="preserve"> principal lecturers </w:t>
      </w:r>
      <w:r w:rsidR="008F2592" w:rsidRPr="00D2014C">
        <w:rPr>
          <w:rFonts w:ascii="Times New Roman" w:hAnsi="Times New Roman"/>
        </w:rPr>
        <w:t xml:space="preserve">may </w:t>
      </w:r>
      <w:r w:rsidRPr="00D2014C">
        <w:rPr>
          <w:rFonts w:ascii="Times New Roman" w:hAnsi="Times New Roman"/>
        </w:rPr>
        <w:t xml:space="preserve">vote on candidates for promotion </w:t>
      </w:r>
      <w:r w:rsidR="008F2592" w:rsidRPr="00D2014C">
        <w:rPr>
          <w:rFonts w:ascii="Times New Roman" w:hAnsi="Times New Roman"/>
        </w:rPr>
        <w:t xml:space="preserve">from lecturer </w:t>
      </w:r>
      <w:r w:rsidRPr="00D2014C">
        <w:rPr>
          <w:rFonts w:ascii="Times New Roman" w:hAnsi="Times New Roman"/>
        </w:rPr>
        <w:t>to senior lecturer</w:t>
      </w:r>
      <w:r w:rsidR="008F2592" w:rsidRPr="00D2014C">
        <w:rPr>
          <w:rFonts w:ascii="Times New Roman" w:hAnsi="Times New Roman"/>
        </w:rPr>
        <w:t>,</w:t>
      </w:r>
      <w:r w:rsidRPr="00D2014C">
        <w:rPr>
          <w:rFonts w:ascii="Times New Roman" w:hAnsi="Times New Roman"/>
        </w:rPr>
        <w:t xml:space="preserve"> but only principal lecturers </w:t>
      </w:r>
      <w:r w:rsidR="008F2592" w:rsidRPr="00D2014C">
        <w:rPr>
          <w:rFonts w:ascii="Times New Roman" w:hAnsi="Times New Roman"/>
        </w:rPr>
        <w:t xml:space="preserve">may </w:t>
      </w:r>
      <w:r w:rsidRPr="00D2014C">
        <w:rPr>
          <w:rFonts w:ascii="Times New Roman" w:hAnsi="Times New Roman"/>
        </w:rPr>
        <w:t xml:space="preserve">vote on candidates for promotion </w:t>
      </w:r>
      <w:r w:rsidR="008F2592" w:rsidRPr="00D2014C">
        <w:rPr>
          <w:rFonts w:ascii="Times New Roman" w:hAnsi="Times New Roman"/>
        </w:rPr>
        <w:t xml:space="preserve">from senior lecturer </w:t>
      </w:r>
      <w:r w:rsidR="00607749" w:rsidRPr="00D2014C">
        <w:rPr>
          <w:rFonts w:ascii="Times New Roman" w:hAnsi="Times New Roman"/>
        </w:rPr>
        <w:t>to prin</w:t>
      </w:r>
      <w:r w:rsidRPr="00D2014C">
        <w:rPr>
          <w:rFonts w:ascii="Times New Roman" w:hAnsi="Times New Roman"/>
        </w:rPr>
        <w:t>cipal lecturer</w:t>
      </w:r>
      <w:r w:rsidR="00DF4855" w:rsidRPr="00D2014C">
        <w:rPr>
          <w:rFonts w:ascii="Times New Roman" w:hAnsi="Times New Roman"/>
        </w:rPr>
        <w:t>)</w:t>
      </w:r>
      <w:r w:rsidRPr="00D2014C">
        <w:rPr>
          <w:rFonts w:ascii="Times New Roman" w:hAnsi="Times New Roman"/>
        </w:rPr>
        <w:t xml:space="preserve">.  </w:t>
      </w:r>
      <w:r w:rsidR="00607749" w:rsidRPr="00D2014C">
        <w:rPr>
          <w:rFonts w:ascii="Times New Roman" w:hAnsi="Times New Roman"/>
        </w:rPr>
        <w:t>Any tenured faculty member may vote on the</w:t>
      </w:r>
      <w:r w:rsidR="008F27CD" w:rsidRPr="00D2014C">
        <w:rPr>
          <w:rFonts w:ascii="Times New Roman" w:hAnsi="Times New Roman"/>
        </w:rPr>
        <w:t xml:space="preserve"> promotion</w:t>
      </w:r>
      <w:r w:rsidR="00607749" w:rsidRPr="00D2014C">
        <w:rPr>
          <w:rFonts w:ascii="Times New Roman" w:hAnsi="Times New Roman"/>
        </w:rPr>
        <w:t xml:space="preserve"> candidacy of a non-tenure eligible faculty member</w:t>
      </w:r>
      <w:r w:rsidR="00863E48" w:rsidRPr="00D2014C">
        <w:rPr>
          <w:rFonts w:ascii="Times New Roman" w:hAnsi="Times New Roman"/>
        </w:rPr>
        <w:t xml:space="preserve">, consistent with the membership on the School’s elected </w:t>
      </w:r>
      <w:r w:rsidR="00607749" w:rsidRPr="00D2014C">
        <w:rPr>
          <w:rFonts w:ascii="Times New Roman" w:hAnsi="Times New Roman"/>
        </w:rPr>
        <w:t xml:space="preserve">committee or </w:t>
      </w:r>
      <w:r w:rsidR="00863E48" w:rsidRPr="00D2014C">
        <w:rPr>
          <w:rFonts w:ascii="Times New Roman" w:hAnsi="Times New Roman"/>
        </w:rPr>
        <w:t>voting procedures as described above and in the School’s bylaws.</w:t>
      </w:r>
    </w:p>
    <w:p w14:paraId="6E5BD181" w14:textId="77777777" w:rsidR="00072438" w:rsidRPr="00D2014C" w:rsidRDefault="00072438" w:rsidP="00072438">
      <w:pPr>
        <w:rPr>
          <w:rFonts w:ascii="Times New Roman" w:hAnsi="Times New Roman"/>
          <w:lang w:val="ru-RU"/>
        </w:rPr>
      </w:pPr>
    </w:p>
    <w:p w14:paraId="5381400B" w14:textId="77777777" w:rsidR="00AD79ED" w:rsidRPr="00D2014C" w:rsidRDefault="00AD79ED" w:rsidP="007772CD">
      <w:pPr>
        <w:ind w:firstLine="720"/>
        <w:rPr>
          <w:rFonts w:ascii="Times New Roman" w:hAnsi="Times New Roman"/>
          <w:b/>
          <w:i/>
          <w:sz w:val="28"/>
          <w:szCs w:val="28"/>
        </w:rPr>
      </w:pPr>
      <w:r w:rsidRPr="00D2014C">
        <w:rPr>
          <w:rFonts w:ascii="Times New Roman" w:hAnsi="Times New Roman"/>
          <w:b/>
          <w:i/>
          <w:sz w:val="28"/>
          <w:szCs w:val="28"/>
        </w:rPr>
        <w:t xml:space="preserve">B.  </w:t>
      </w:r>
      <w:r w:rsidR="00B1090F" w:rsidRPr="00D2014C">
        <w:rPr>
          <w:rFonts w:ascii="Times New Roman" w:hAnsi="Times New Roman"/>
          <w:b/>
          <w:i/>
          <w:sz w:val="28"/>
          <w:szCs w:val="28"/>
        </w:rPr>
        <w:t xml:space="preserve">Review Materials </w:t>
      </w:r>
    </w:p>
    <w:p w14:paraId="2082BB57" w14:textId="77777777" w:rsidR="00AD79ED" w:rsidRPr="00D2014C" w:rsidRDefault="00AD79ED" w:rsidP="00072438">
      <w:pPr>
        <w:rPr>
          <w:rFonts w:ascii="Times New Roman" w:hAnsi="Times New Roman"/>
        </w:rPr>
      </w:pPr>
    </w:p>
    <w:p w14:paraId="78FEB476" w14:textId="583BE1C1" w:rsidR="00263A43" w:rsidRPr="00D2014C" w:rsidRDefault="000370BA" w:rsidP="00263A43">
      <w:pPr>
        <w:ind w:left="720"/>
        <w:rPr>
          <w:ins w:id="46" w:author="Sandy Stauffer" w:date="2016-03-17T12:19:00Z"/>
          <w:rFonts w:ascii="Times New Roman" w:hAnsi="Times New Roman"/>
          <w:lang w:val="ru-RU"/>
        </w:rPr>
      </w:pPr>
      <w:r w:rsidRPr="00D2014C">
        <w:rPr>
          <w:rFonts w:ascii="Times New Roman" w:hAnsi="Times New Roman"/>
        </w:rPr>
        <w:t xml:space="preserve">After the tenure and/or promotion process is initiated, the individual faculty member </w:t>
      </w:r>
      <w:r w:rsidR="007B0656" w:rsidRPr="00D2014C">
        <w:rPr>
          <w:rFonts w:ascii="Times New Roman" w:hAnsi="Times New Roman"/>
        </w:rPr>
        <w:t>is responsible for submitting</w:t>
      </w:r>
      <w:r w:rsidR="00150422" w:rsidRPr="00D2014C">
        <w:rPr>
          <w:rFonts w:ascii="Times New Roman" w:hAnsi="Times New Roman"/>
        </w:rPr>
        <w:t xml:space="preserve"> documentation and evidence</w:t>
      </w:r>
      <w:r w:rsidRPr="00D2014C">
        <w:rPr>
          <w:rFonts w:ascii="Times New Roman" w:hAnsi="Times New Roman"/>
        </w:rPr>
        <w:t xml:space="preserve"> necessary for a complete</w:t>
      </w:r>
      <w:r w:rsidR="00761600" w:rsidRPr="00D2014C">
        <w:rPr>
          <w:rFonts w:ascii="Times New Roman" w:hAnsi="Times New Roman"/>
        </w:rPr>
        <w:t xml:space="preserve"> review, consistent with</w:t>
      </w:r>
      <w:r w:rsidR="00150422" w:rsidRPr="00D2014C">
        <w:rPr>
          <w:rFonts w:ascii="Times New Roman" w:hAnsi="Times New Roman"/>
        </w:rPr>
        <w:t xml:space="preserve"> </w:t>
      </w:r>
      <w:r w:rsidR="00863E48" w:rsidRPr="00D2014C">
        <w:rPr>
          <w:rFonts w:ascii="Times New Roman" w:hAnsi="Times New Roman"/>
        </w:rPr>
        <w:t>P</w:t>
      </w:r>
      <w:r w:rsidR="00150422" w:rsidRPr="00D2014C">
        <w:rPr>
          <w:rFonts w:ascii="Times New Roman" w:hAnsi="Times New Roman"/>
        </w:rPr>
        <w:t>rovost requirements a</w:t>
      </w:r>
      <w:r w:rsidRPr="00D2014C">
        <w:rPr>
          <w:rFonts w:ascii="Times New Roman" w:hAnsi="Times New Roman"/>
        </w:rPr>
        <w:t xml:space="preserve">nd including any specialized material required for review, to the </w:t>
      </w:r>
      <w:r w:rsidR="00615BD7" w:rsidRPr="00D2014C">
        <w:rPr>
          <w:rFonts w:ascii="Times New Roman" w:hAnsi="Times New Roman"/>
        </w:rPr>
        <w:t>s</w:t>
      </w:r>
      <w:r w:rsidRPr="00D2014C">
        <w:rPr>
          <w:rFonts w:ascii="Times New Roman" w:hAnsi="Times New Roman"/>
        </w:rPr>
        <w:t xml:space="preserve">chool. </w:t>
      </w:r>
      <w:r w:rsidR="00B1090F" w:rsidRPr="00D2014C">
        <w:rPr>
          <w:rFonts w:ascii="Times New Roman" w:hAnsi="Times New Roman"/>
        </w:rPr>
        <w:t>Faculty should follow guidelines</w:t>
      </w:r>
      <w:r w:rsidR="00607749" w:rsidRPr="00D2014C">
        <w:rPr>
          <w:rFonts w:ascii="Times New Roman" w:hAnsi="Times New Roman"/>
        </w:rPr>
        <w:t xml:space="preserve"> </w:t>
      </w:r>
      <w:r w:rsidR="008F27CD" w:rsidRPr="00D2014C">
        <w:rPr>
          <w:rFonts w:ascii="Times New Roman" w:hAnsi="Times New Roman"/>
        </w:rPr>
        <w:t xml:space="preserve">established by the Provost’s office, </w:t>
      </w:r>
      <w:r w:rsidR="00607749" w:rsidRPr="00D2014C">
        <w:rPr>
          <w:rFonts w:ascii="Times New Roman" w:hAnsi="Times New Roman"/>
        </w:rPr>
        <w:t xml:space="preserve">the </w:t>
      </w:r>
      <w:r w:rsidR="008F27CD" w:rsidRPr="00D2014C">
        <w:rPr>
          <w:rFonts w:ascii="Times New Roman" w:hAnsi="Times New Roman"/>
        </w:rPr>
        <w:t xml:space="preserve">HIDA, and in particular, the </w:t>
      </w:r>
      <w:r w:rsidR="00BC6CD8" w:rsidRPr="00D2014C">
        <w:rPr>
          <w:rFonts w:ascii="Times New Roman" w:hAnsi="Times New Roman"/>
        </w:rPr>
        <w:t xml:space="preserve">respective </w:t>
      </w:r>
      <w:r w:rsidR="00615BD7" w:rsidRPr="00D2014C">
        <w:rPr>
          <w:rFonts w:ascii="Times New Roman" w:hAnsi="Times New Roman"/>
        </w:rPr>
        <w:t>s</w:t>
      </w:r>
      <w:r w:rsidR="00607749" w:rsidRPr="00D2014C">
        <w:rPr>
          <w:rFonts w:ascii="Times New Roman" w:hAnsi="Times New Roman"/>
        </w:rPr>
        <w:t>chool</w:t>
      </w:r>
      <w:r w:rsidR="00B1090F" w:rsidRPr="00D2014C">
        <w:rPr>
          <w:rFonts w:ascii="Times New Roman" w:hAnsi="Times New Roman"/>
        </w:rPr>
        <w:t>.</w:t>
      </w:r>
      <w:r w:rsidR="00463B0E" w:rsidRPr="00D2014C">
        <w:rPr>
          <w:rFonts w:ascii="Times New Roman" w:hAnsi="Times New Roman"/>
          <w:lang w:val="ru-RU"/>
        </w:rPr>
        <w:t xml:space="preserve"> </w:t>
      </w:r>
      <w:r w:rsidR="00BC6CD8" w:rsidRPr="00D2014C">
        <w:rPr>
          <w:rFonts w:ascii="Times New Roman" w:hAnsi="Times New Roman"/>
          <w:lang w:val="ru-RU"/>
        </w:rPr>
        <w:t xml:space="preserve"> </w:t>
      </w:r>
      <w:ins w:id="47" w:author="Barry Ritchie" w:date="2014-05-28T17:01:00Z">
        <w:r w:rsidR="00364893" w:rsidRPr="00026002">
          <w:rPr>
            <w:rFonts w:ascii="Times New Roman" w:hAnsi="Times New Roman"/>
            <w:highlight w:val="yellow"/>
            <w:u w:val="single"/>
          </w:rPr>
          <w:t>For review for tenure</w:t>
        </w:r>
        <w:r w:rsidR="00364893">
          <w:rPr>
            <w:rFonts w:ascii="Times New Roman" w:hAnsi="Times New Roman"/>
          </w:rPr>
          <w:t>, e</w:t>
        </w:r>
      </w:ins>
      <w:r w:rsidR="00463B0E" w:rsidRPr="00D2014C">
        <w:rPr>
          <w:rFonts w:ascii="Times New Roman" w:hAnsi="Times New Roman"/>
          <w:lang w:val="ru-RU"/>
        </w:rPr>
        <w:t>vidence should focus on acco</w:t>
      </w:r>
      <w:r w:rsidR="007B0656" w:rsidRPr="00D2014C">
        <w:rPr>
          <w:rFonts w:ascii="Times New Roman" w:hAnsi="Times New Roman"/>
        </w:rPr>
        <w:t>m</w:t>
      </w:r>
      <w:r w:rsidR="00463B0E" w:rsidRPr="00D2014C">
        <w:rPr>
          <w:rFonts w:ascii="Times New Roman" w:hAnsi="Times New Roman"/>
          <w:lang w:val="ru-RU"/>
        </w:rPr>
        <w:t>plishments while on tenure track at ASU</w:t>
      </w:r>
      <w:ins w:id="48" w:author="Sandy Stauffer" w:date="2016-03-17T12:23:00Z">
        <w:r w:rsidR="00263A43">
          <w:rPr>
            <w:rFonts w:ascii="Times New Roman" w:hAnsi="Times New Roman"/>
            <w:lang w:val="ru-RU"/>
          </w:rPr>
          <w:t>; e</w:t>
        </w:r>
      </w:ins>
      <w:r w:rsidR="00863E48" w:rsidRPr="00D2014C">
        <w:rPr>
          <w:rFonts w:ascii="Times New Roman" w:hAnsi="Times New Roman"/>
          <w:lang w:val="ru-RU"/>
        </w:rPr>
        <w:t xml:space="preserve">vidence of experience and accomplishments prior to appointment at ASU may </w:t>
      </w:r>
      <w:r w:rsidR="00863E48" w:rsidRPr="00026002">
        <w:rPr>
          <w:rFonts w:ascii="Times New Roman" w:hAnsi="Times New Roman"/>
          <w:highlight w:val="yellow"/>
          <w:u w:val="single"/>
          <w:lang w:val="ru-RU"/>
        </w:rPr>
        <w:t>also</w:t>
      </w:r>
      <w:r w:rsidR="00863E48" w:rsidRPr="0026142A">
        <w:rPr>
          <w:rFonts w:ascii="Times New Roman" w:hAnsi="Times New Roman"/>
          <w:u w:val="single"/>
          <w:lang w:val="ru-RU"/>
        </w:rPr>
        <w:t xml:space="preserve"> </w:t>
      </w:r>
      <w:r w:rsidR="00863E48" w:rsidRPr="00D2014C">
        <w:rPr>
          <w:rFonts w:ascii="Times New Roman" w:hAnsi="Times New Roman"/>
          <w:lang w:val="ru-RU"/>
        </w:rPr>
        <w:t>be included</w:t>
      </w:r>
      <w:ins w:id="49" w:author="Sandy Stauffer" w:date="2016-03-17T12:16:00Z">
        <w:r w:rsidR="00263A43">
          <w:rPr>
            <w:rFonts w:ascii="Times New Roman" w:hAnsi="Times New Roman"/>
            <w:color w:val="FF0000"/>
          </w:rPr>
          <w:t>.</w:t>
        </w:r>
      </w:ins>
      <w:ins w:id="50" w:author="Barry Ritchie" w:date="2014-05-28T17:01:00Z">
        <w:r w:rsidR="00364893" w:rsidRPr="00263A43">
          <w:rPr>
            <w:rFonts w:ascii="Times New Roman" w:hAnsi="Times New Roman"/>
          </w:rPr>
          <w:t xml:space="preserve"> </w:t>
        </w:r>
      </w:ins>
      <w:ins w:id="51" w:author="Sandy Stauffer" w:date="2016-03-17T12:19:00Z">
        <w:r w:rsidR="00263A43" w:rsidRPr="00263A43">
          <w:rPr>
            <w:rFonts w:ascii="Times New Roman" w:hAnsi="Times New Roman"/>
            <w:dstrike/>
            <w:highlight w:val="yellow"/>
            <w:u w:val="single"/>
          </w:rPr>
          <w:t>but the focus for tenure should be on accomplishments while on tenure track</w:t>
        </w:r>
        <w:r w:rsidR="00263A43" w:rsidRPr="00263A43">
          <w:rPr>
            <w:rFonts w:ascii="Times New Roman" w:hAnsi="Times New Roman"/>
            <w:dstrike/>
            <w:lang w:val="ru-RU"/>
          </w:rPr>
          <w:t>.</w:t>
        </w:r>
        <w:r w:rsidR="00263A43" w:rsidRPr="00D2014C">
          <w:rPr>
            <w:rFonts w:ascii="Times New Roman" w:hAnsi="Times New Roman"/>
            <w:lang w:val="ru-RU"/>
          </w:rPr>
          <w:t xml:space="preserve"> </w:t>
        </w:r>
      </w:ins>
    </w:p>
    <w:p w14:paraId="4B5CC7A2" w14:textId="77777777" w:rsidR="00263A43" w:rsidRDefault="00263A43" w:rsidP="00BC6CD8">
      <w:pPr>
        <w:ind w:left="720"/>
        <w:rPr>
          <w:ins w:id="52" w:author="Sandy Stauffer" w:date="2016-03-17T12:17:00Z"/>
          <w:rFonts w:ascii="Times New Roman" w:hAnsi="Times New Roman"/>
        </w:rPr>
      </w:pPr>
    </w:p>
    <w:p w14:paraId="7E195E9C" w14:textId="3191B2F4" w:rsidR="00863E48" w:rsidRPr="00263A43" w:rsidRDefault="00263A43" w:rsidP="00BC6CD8">
      <w:pPr>
        <w:ind w:left="720"/>
        <w:rPr>
          <w:rFonts w:ascii="Times New Roman" w:hAnsi="Times New Roman"/>
          <w:lang w:val="ru-RU"/>
        </w:rPr>
      </w:pPr>
      <w:ins w:id="53" w:author="Sandy Stauffer" w:date="2016-03-17T12:17:00Z">
        <w:r w:rsidRPr="00263A43">
          <w:rPr>
            <w:rFonts w:ascii="Times New Roman" w:hAnsi="Times New Roman"/>
            <w:highlight w:val="yellow"/>
            <w:u w:val="single"/>
          </w:rPr>
          <w:t>F</w:t>
        </w:r>
      </w:ins>
      <w:ins w:id="54" w:author="Barry Ritchie" w:date="2014-05-28T17:01:00Z">
        <w:r w:rsidR="00364893" w:rsidRPr="00263A43">
          <w:rPr>
            <w:rFonts w:ascii="Times New Roman" w:hAnsi="Times New Roman"/>
            <w:highlight w:val="yellow"/>
            <w:u w:val="single"/>
          </w:rPr>
          <w:t xml:space="preserve">or promotion to professor, </w:t>
        </w:r>
      </w:ins>
      <w:ins w:id="55" w:author="Sandy Stauffer" w:date="2016-03-17T12:18:00Z">
        <w:r w:rsidRPr="00263A43">
          <w:rPr>
            <w:rFonts w:ascii="Times New Roman" w:hAnsi="Times New Roman"/>
            <w:highlight w:val="yellow"/>
            <w:u w:val="single"/>
          </w:rPr>
          <w:t>evidence of experience and accomplishments prior to appointment at ASU</w:t>
        </w:r>
      </w:ins>
      <w:ins w:id="56" w:author="Sandy Stauffer" w:date="2016-03-17T12:19:00Z">
        <w:r w:rsidRPr="00263A43">
          <w:rPr>
            <w:rFonts w:ascii="Times New Roman" w:hAnsi="Times New Roman"/>
            <w:highlight w:val="yellow"/>
            <w:u w:val="single"/>
          </w:rPr>
          <w:t xml:space="preserve"> may also be included</w:t>
        </w:r>
        <w:r w:rsidRPr="00263A43">
          <w:rPr>
            <w:rFonts w:ascii="Times New Roman" w:hAnsi="Times New Roman"/>
            <w:highlight w:val="yellow"/>
          </w:rPr>
          <w:t>.</w:t>
        </w:r>
        <w:r w:rsidRPr="00263A43">
          <w:rPr>
            <w:rFonts w:ascii="Times New Roman" w:hAnsi="Times New Roman"/>
          </w:rPr>
          <w:t xml:space="preserve"> </w:t>
        </w:r>
      </w:ins>
    </w:p>
    <w:p w14:paraId="3CC507D0" w14:textId="77777777" w:rsidR="00B1090F" w:rsidRPr="00D2014C" w:rsidRDefault="00B1090F" w:rsidP="007772CD">
      <w:pPr>
        <w:ind w:left="720"/>
        <w:rPr>
          <w:rFonts w:ascii="Times New Roman" w:hAnsi="Times New Roman"/>
        </w:rPr>
      </w:pPr>
    </w:p>
    <w:p w14:paraId="6DC97ABF" w14:textId="77777777" w:rsidR="00675120" w:rsidRPr="00D2014C" w:rsidRDefault="00B1090F" w:rsidP="007772CD">
      <w:pPr>
        <w:ind w:left="720"/>
        <w:rPr>
          <w:rFonts w:ascii="Times New Roman" w:hAnsi="Times New Roman"/>
        </w:rPr>
      </w:pPr>
      <w:r w:rsidRPr="00D2014C">
        <w:rPr>
          <w:rFonts w:ascii="Times New Roman" w:hAnsi="Times New Roman"/>
        </w:rPr>
        <w:t>In addition to the materials submitted by the candidate</w:t>
      </w:r>
      <w:r w:rsidR="006070F1" w:rsidRPr="00D2014C">
        <w:rPr>
          <w:rFonts w:ascii="Times New Roman" w:hAnsi="Times New Roman"/>
        </w:rPr>
        <w:t>,</w:t>
      </w:r>
      <w:r w:rsidRPr="00D2014C">
        <w:rPr>
          <w:rFonts w:ascii="Times New Roman" w:hAnsi="Times New Roman"/>
        </w:rPr>
        <w:t xml:space="preserve"> the </w:t>
      </w:r>
      <w:r w:rsidR="00AF43A1" w:rsidRPr="00D2014C">
        <w:rPr>
          <w:rFonts w:ascii="Times New Roman" w:hAnsi="Times New Roman"/>
        </w:rPr>
        <w:t>s</w:t>
      </w:r>
      <w:r w:rsidRPr="00D2014C">
        <w:rPr>
          <w:rFonts w:ascii="Times New Roman" w:hAnsi="Times New Roman"/>
        </w:rPr>
        <w:t xml:space="preserve">chool </w:t>
      </w:r>
      <w:r w:rsidR="00AF43A1" w:rsidRPr="00D2014C">
        <w:rPr>
          <w:rFonts w:ascii="Times New Roman" w:hAnsi="Times New Roman"/>
        </w:rPr>
        <w:t>d</w:t>
      </w:r>
      <w:r w:rsidRPr="00D2014C">
        <w:rPr>
          <w:rFonts w:ascii="Times New Roman" w:hAnsi="Times New Roman"/>
        </w:rPr>
        <w:t xml:space="preserve">irector shall obtain evaluations from </w:t>
      </w:r>
      <w:r w:rsidR="00555439" w:rsidRPr="00D2014C">
        <w:rPr>
          <w:rFonts w:ascii="Times New Roman" w:hAnsi="Times New Roman"/>
        </w:rPr>
        <w:t xml:space="preserve">external reviewers </w:t>
      </w:r>
      <w:r w:rsidRPr="00D2014C">
        <w:rPr>
          <w:rFonts w:ascii="Times New Roman" w:hAnsi="Times New Roman"/>
        </w:rPr>
        <w:t xml:space="preserve">outside </w:t>
      </w:r>
      <w:r w:rsidR="00555439" w:rsidRPr="00D2014C">
        <w:rPr>
          <w:rFonts w:ascii="Times New Roman" w:hAnsi="Times New Roman"/>
        </w:rPr>
        <w:t>of ASU</w:t>
      </w:r>
      <w:r w:rsidRPr="00D2014C">
        <w:rPr>
          <w:rFonts w:ascii="Times New Roman" w:hAnsi="Times New Roman"/>
        </w:rPr>
        <w:t>.  The candidate plays a role in buil</w:t>
      </w:r>
      <w:r w:rsidR="00555439" w:rsidRPr="00D2014C">
        <w:rPr>
          <w:rFonts w:ascii="Times New Roman" w:hAnsi="Times New Roman"/>
        </w:rPr>
        <w:t>ding a list of possible external reviewers</w:t>
      </w:r>
      <w:r w:rsidRPr="00D2014C">
        <w:rPr>
          <w:rFonts w:ascii="Times New Roman" w:hAnsi="Times New Roman"/>
        </w:rPr>
        <w:t xml:space="preserve"> with the </w:t>
      </w:r>
      <w:r w:rsidR="00AF43A1" w:rsidRPr="00D2014C">
        <w:rPr>
          <w:rFonts w:ascii="Times New Roman" w:hAnsi="Times New Roman"/>
        </w:rPr>
        <w:t>s</w:t>
      </w:r>
      <w:r w:rsidRPr="00D2014C">
        <w:rPr>
          <w:rFonts w:ascii="Times New Roman" w:hAnsi="Times New Roman"/>
        </w:rPr>
        <w:t xml:space="preserve">chool </w:t>
      </w:r>
      <w:r w:rsidR="00AF43A1" w:rsidRPr="00D2014C">
        <w:rPr>
          <w:rFonts w:ascii="Times New Roman" w:hAnsi="Times New Roman"/>
        </w:rPr>
        <w:t>d</w:t>
      </w:r>
      <w:r w:rsidRPr="00D2014C">
        <w:rPr>
          <w:rFonts w:ascii="Times New Roman" w:hAnsi="Times New Roman"/>
        </w:rPr>
        <w:t>irector</w:t>
      </w:r>
      <w:r w:rsidR="001360B8" w:rsidRPr="00D2014C">
        <w:rPr>
          <w:rFonts w:ascii="Times New Roman" w:hAnsi="Times New Roman"/>
        </w:rPr>
        <w:t xml:space="preserve">, following guidelines from the </w:t>
      </w:r>
      <w:r w:rsidR="008B0AF3" w:rsidRPr="00D2014C">
        <w:rPr>
          <w:rFonts w:ascii="Times New Roman" w:hAnsi="Times New Roman"/>
        </w:rPr>
        <w:t>P</w:t>
      </w:r>
      <w:r w:rsidR="001360B8" w:rsidRPr="00D2014C">
        <w:rPr>
          <w:rFonts w:ascii="Times New Roman" w:hAnsi="Times New Roman"/>
        </w:rPr>
        <w:t xml:space="preserve">rovost’s office and the </w:t>
      </w:r>
      <w:r w:rsidR="00AF43A1" w:rsidRPr="00D2014C">
        <w:rPr>
          <w:rFonts w:ascii="Times New Roman" w:hAnsi="Times New Roman"/>
        </w:rPr>
        <w:t>s</w:t>
      </w:r>
      <w:r w:rsidR="001360B8" w:rsidRPr="00D2014C">
        <w:rPr>
          <w:rFonts w:ascii="Times New Roman" w:hAnsi="Times New Roman"/>
        </w:rPr>
        <w:t>chool policies</w:t>
      </w:r>
      <w:r w:rsidR="00AF43A1" w:rsidRPr="00D2014C">
        <w:rPr>
          <w:rFonts w:ascii="Times New Roman" w:hAnsi="Times New Roman"/>
        </w:rPr>
        <w:t xml:space="preserve">. </w:t>
      </w:r>
      <w:r w:rsidR="008B0AF3" w:rsidRPr="00D2014C">
        <w:rPr>
          <w:rFonts w:ascii="Times New Roman" w:hAnsi="Times New Roman"/>
        </w:rPr>
        <w:t>T</w:t>
      </w:r>
      <w:r w:rsidR="001360B8" w:rsidRPr="00D2014C">
        <w:rPr>
          <w:rFonts w:ascii="Times New Roman" w:hAnsi="Times New Roman"/>
        </w:rPr>
        <w:t xml:space="preserve">he </w:t>
      </w:r>
      <w:r w:rsidR="00AF43A1" w:rsidRPr="00D2014C">
        <w:rPr>
          <w:rFonts w:ascii="Times New Roman" w:hAnsi="Times New Roman"/>
        </w:rPr>
        <w:t>d</w:t>
      </w:r>
      <w:r w:rsidR="001360B8" w:rsidRPr="00D2014C">
        <w:rPr>
          <w:rFonts w:ascii="Times New Roman" w:hAnsi="Times New Roman"/>
        </w:rPr>
        <w:t xml:space="preserve">irector must consult with the </w:t>
      </w:r>
      <w:r w:rsidR="00AF43A1" w:rsidRPr="00D2014C">
        <w:rPr>
          <w:rFonts w:ascii="Times New Roman" w:hAnsi="Times New Roman"/>
        </w:rPr>
        <w:t>dean or associate d</w:t>
      </w:r>
      <w:r w:rsidR="008B0AF3" w:rsidRPr="00D2014C">
        <w:rPr>
          <w:rFonts w:ascii="Times New Roman" w:hAnsi="Times New Roman"/>
        </w:rPr>
        <w:t>ean</w:t>
      </w:r>
      <w:r w:rsidR="001360B8" w:rsidRPr="00D2014C">
        <w:rPr>
          <w:rFonts w:ascii="Times New Roman" w:hAnsi="Times New Roman"/>
        </w:rPr>
        <w:t xml:space="preserve"> in determining the list of possible external reviewers.  </w:t>
      </w:r>
      <w:r w:rsidR="00675120" w:rsidRPr="00D2014C">
        <w:rPr>
          <w:rFonts w:ascii="Times New Roman" w:hAnsi="Times New Roman"/>
        </w:rPr>
        <w:t>The list of external reviewers should</w:t>
      </w:r>
      <w:r w:rsidR="008B0AF3" w:rsidRPr="00D2014C">
        <w:rPr>
          <w:rFonts w:ascii="Times New Roman" w:hAnsi="Times New Roman"/>
        </w:rPr>
        <w:t xml:space="preserve"> </w:t>
      </w:r>
      <w:r w:rsidR="00675120" w:rsidRPr="00D2014C">
        <w:rPr>
          <w:rFonts w:ascii="Times New Roman" w:hAnsi="Times New Roman"/>
        </w:rPr>
        <w:t xml:space="preserve">be submitted to the </w:t>
      </w:r>
      <w:r w:rsidR="00AF43A1" w:rsidRPr="00D2014C">
        <w:rPr>
          <w:rFonts w:ascii="Times New Roman" w:hAnsi="Times New Roman"/>
        </w:rPr>
        <w:t>D</w:t>
      </w:r>
      <w:r w:rsidR="00675120" w:rsidRPr="00D2014C">
        <w:rPr>
          <w:rFonts w:ascii="Times New Roman" w:hAnsi="Times New Roman"/>
        </w:rPr>
        <w:t xml:space="preserve">ean’s office by mid-April.  </w:t>
      </w:r>
    </w:p>
    <w:p w14:paraId="6576D677" w14:textId="77777777" w:rsidR="00675120" w:rsidRPr="00D2014C" w:rsidRDefault="00675120" w:rsidP="007772CD">
      <w:pPr>
        <w:ind w:left="720"/>
        <w:rPr>
          <w:rFonts w:ascii="Times New Roman" w:hAnsi="Times New Roman"/>
        </w:rPr>
      </w:pPr>
    </w:p>
    <w:p w14:paraId="1B0E6E6C" w14:textId="77777777" w:rsidR="00675120" w:rsidRPr="00D2014C" w:rsidRDefault="001360B8" w:rsidP="007772CD">
      <w:pPr>
        <w:ind w:left="720"/>
        <w:rPr>
          <w:rFonts w:ascii="Times New Roman" w:hAnsi="Times New Roman"/>
        </w:rPr>
      </w:pPr>
      <w:r w:rsidRPr="00D2014C">
        <w:rPr>
          <w:rFonts w:ascii="Times New Roman" w:hAnsi="Times New Roman"/>
        </w:rPr>
        <w:t xml:space="preserve">External reviewers are typically from aspirational peers or other highly respected institutions, but cannot have a close professional or personal connection with the candidate.  Appropriate material about the </w:t>
      </w:r>
      <w:r w:rsidR="00AF43A1" w:rsidRPr="00D2014C">
        <w:rPr>
          <w:rFonts w:ascii="Times New Roman" w:hAnsi="Times New Roman"/>
        </w:rPr>
        <w:t>s</w:t>
      </w:r>
      <w:r w:rsidRPr="00D2014C">
        <w:rPr>
          <w:rFonts w:ascii="Times New Roman" w:hAnsi="Times New Roman"/>
        </w:rPr>
        <w:t>chool and from the candidate’s ap</w:t>
      </w:r>
      <w:r w:rsidR="00675120" w:rsidRPr="00D2014C">
        <w:rPr>
          <w:rFonts w:ascii="Times New Roman" w:hAnsi="Times New Roman"/>
        </w:rPr>
        <w:t xml:space="preserve">plication is sent to the external reviewer by the </w:t>
      </w:r>
      <w:r w:rsidR="00AF43A1" w:rsidRPr="00D2014C">
        <w:rPr>
          <w:rFonts w:ascii="Times New Roman" w:hAnsi="Times New Roman"/>
        </w:rPr>
        <w:t>s</w:t>
      </w:r>
      <w:r w:rsidR="00675120" w:rsidRPr="00D2014C">
        <w:rPr>
          <w:rFonts w:ascii="Times New Roman" w:hAnsi="Times New Roman"/>
        </w:rPr>
        <w:t>chool.  All evaluations or letters from external reviewers must be included in the materials sent forward</w:t>
      </w:r>
      <w:r w:rsidR="008B0AF3" w:rsidRPr="00D2014C">
        <w:rPr>
          <w:rFonts w:ascii="Times New Roman" w:hAnsi="Times New Roman"/>
        </w:rPr>
        <w:t xml:space="preserve"> in every step of the review process</w:t>
      </w:r>
      <w:r w:rsidR="00675120" w:rsidRPr="00D2014C">
        <w:rPr>
          <w:rFonts w:ascii="Times New Roman" w:hAnsi="Times New Roman"/>
        </w:rPr>
        <w:t>.</w:t>
      </w:r>
    </w:p>
    <w:p w14:paraId="13AEDAE3" w14:textId="77777777" w:rsidR="00675120" w:rsidRPr="00D2014C" w:rsidRDefault="00675120" w:rsidP="007772CD">
      <w:pPr>
        <w:ind w:left="720"/>
        <w:rPr>
          <w:rFonts w:ascii="Times New Roman" w:hAnsi="Times New Roman"/>
        </w:rPr>
      </w:pPr>
    </w:p>
    <w:p w14:paraId="360FEC0A" w14:textId="77777777" w:rsidR="00B1090F" w:rsidRPr="00D2014C" w:rsidRDefault="00675120" w:rsidP="007772CD">
      <w:pPr>
        <w:ind w:left="720"/>
        <w:rPr>
          <w:rFonts w:ascii="Times New Roman" w:hAnsi="Times New Roman"/>
        </w:rPr>
      </w:pPr>
      <w:r w:rsidRPr="00D2014C">
        <w:rPr>
          <w:rFonts w:ascii="Times New Roman" w:hAnsi="Times New Roman"/>
        </w:rPr>
        <w:t xml:space="preserve">In addition, </w:t>
      </w:r>
      <w:r w:rsidR="00280455" w:rsidRPr="00D2014C">
        <w:rPr>
          <w:rFonts w:ascii="Times New Roman" w:hAnsi="Times New Roman"/>
        </w:rPr>
        <w:t xml:space="preserve">the </w:t>
      </w:r>
      <w:r w:rsidR="00AF43A1" w:rsidRPr="00D2014C">
        <w:rPr>
          <w:rFonts w:ascii="Times New Roman" w:hAnsi="Times New Roman"/>
        </w:rPr>
        <w:t>s</w:t>
      </w:r>
      <w:r w:rsidR="00280455" w:rsidRPr="00D2014C">
        <w:rPr>
          <w:rFonts w:ascii="Times New Roman" w:hAnsi="Times New Roman"/>
        </w:rPr>
        <w:t xml:space="preserve">chool </w:t>
      </w:r>
      <w:r w:rsidR="00AF43A1" w:rsidRPr="00D2014C">
        <w:rPr>
          <w:rFonts w:ascii="Times New Roman" w:hAnsi="Times New Roman"/>
        </w:rPr>
        <w:t>d</w:t>
      </w:r>
      <w:r w:rsidR="00280455" w:rsidRPr="00D2014C">
        <w:rPr>
          <w:rFonts w:ascii="Times New Roman" w:hAnsi="Times New Roman"/>
        </w:rPr>
        <w:t>irector must develop material regarding the quality of teaching and effectiveness of instructional activity by the faculty candidate</w:t>
      </w:r>
      <w:r w:rsidRPr="00D2014C">
        <w:rPr>
          <w:rFonts w:ascii="Times New Roman" w:hAnsi="Times New Roman"/>
        </w:rPr>
        <w:t xml:space="preserve">.   </w:t>
      </w:r>
      <w:r w:rsidR="00280455" w:rsidRPr="00D2014C">
        <w:rPr>
          <w:rFonts w:ascii="Times New Roman" w:hAnsi="Times New Roman"/>
        </w:rPr>
        <w:t xml:space="preserve">Consideration of teaching effectiveness must include, but should not be limited to, course evaluations from students.  </w:t>
      </w:r>
      <w:r w:rsidR="0085764A" w:rsidRPr="00D2014C">
        <w:rPr>
          <w:rFonts w:ascii="Times New Roman" w:hAnsi="Times New Roman"/>
        </w:rPr>
        <w:t xml:space="preserve">The </w:t>
      </w:r>
      <w:r w:rsidR="00AF43A1" w:rsidRPr="00D2014C">
        <w:rPr>
          <w:rFonts w:ascii="Times New Roman" w:hAnsi="Times New Roman"/>
        </w:rPr>
        <w:t>s</w:t>
      </w:r>
      <w:r w:rsidR="0085764A" w:rsidRPr="00D2014C">
        <w:rPr>
          <w:rFonts w:ascii="Times New Roman" w:hAnsi="Times New Roman"/>
        </w:rPr>
        <w:t xml:space="preserve">chool </w:t>
      </w:r>
      <w:r w:rsidR="00AF43A1" w:rsidRPr="00D2014C">
        <w:rPr>
          <w:rFonts w:ascii="Times New Roman" w:hAnsi="Times New Roman"/>
        </w:rPr>
        <w:t>d</w:t>
      </w:r>
      <w:r w:rsidR="0085764A" w:rsidRPr="00D2014C">
        <w:rPr>
          <w:rFonts w:ascii="Times New Roman" w:hAnsi="Times New Roman"/>
        </w:rPr>
        <w:t>irector should contextualize student course evaluation scores</w:t>
      </w:r>
      <w:r w:rsidR="00280455" w:rsidRPr="00D2014C">
        <w:rPr>
          <w:rFonts w:ascii="Times New Roman" w:hAnsi="Times New Roman"/>
        </w:rPr>
        <w:t>.</w:t>
      </w:r>
    </w:p>
    <w:p w14:paraId="1BDF109B" w14:textId="77777777" w:rsidR="00675120" w:rsidRPr="00D2014C" w:rsidRDefault="00675120" w:rsidP="00072438">
      <w:pPr>
        <w:rPr>
          <w:rFonts w:ascii="Times New Roman" w:hAnsi="Times New Roman"/>
        </w:rPr>
      </w:pPr>
    </w:p>
    <w:p w14:paraId="7AF29FDC" w14:textId="77777777" w:rsidR="008F27CD" w:rsidRPr="00D2014C" w:rsidRDefault="008F27CD" w:rsidP="00072438">
      <w:pPr>
        <w:rPr>
          <w:rFonts w:ascii="Times New Roman" w:hAnsi="Times New Roman"/>
        </w:rPr>
      </w:pPr>
    </w:p>
    <w:p w14:paraId="48EBA1B9" w14:textId="77777777" w:rsidR="008F27CD" w:rsidRPr="00D2014C" w:rsidRDefault="008F27CD" w:rsidP="00072438">
      <w:pPr>
        <w:rPr>
          <w:rFonts w:ascii="Times New Roman" w:hAnsi="Times New Roman"/>
        </w:rPr>
      </w:pPr>
    </w:p>
    <w:p w14:paraId="578CBD09" w14:textId="77777777" w:rsidR="00B1090F" w:rsidRPr="00D2014C" w:rsidRDefault="00675120" w:rsidP="007772CD">
      <w:pPr>
        <w:ind w:firstLine="720"/>
        <w:rPr>
          <w:rFonts w:ascii="Times New Roman" w:hAnsi="Times New Roman"/>
          <w:b/>
          <w:i/>
          <w:sz w:val="28"/>
          <w:szCs w:val="28"/>
        </w:rPr>
      </w:pPr>
      <w:r w:rsidRPr="00D2014C">
        <w:rPr>
          <w:rFonts w:ascii="Times New Roman" w:hAnsi="Times New Roman"/>
          <w:b/>
          <w:i/>
          <w:sz w:val="28"/>
          <w:szCs w:val="28"/>
        </w:rPr>
        <w:t xml:space="preserve">C.  </w:t>
      </w:r>
      <w:r w:rsidR="008149A8" w:rsidRPr="00D2014C">
        <w:rPr>
          <w:rFonts w:ascii="Times New Roman" w:hAnsi="Times New Roman"/>
          <w:b/>
          <w:i/>
          <w:sz w:val="28"/>
          <w:szCs w:val="28"/>
        </w:rPr>
        <w:t>Procedure</w:t>
      </w:r>
    </w:p>
    <w:p w14:paraId="4D3CDAFC" w14:textId="77777777" w:rsidR="00B1090F" w:rsidRPr="00D2014C" w:rsidRDefault="00B1090F" w:rsidP="00072438">
      <w:pPr>
        <w:rPr>
          <w:rFonts w:ascii="Times New Roman" w:hAnsi="Times New Roman"/>
        </w:rPr>
      </w:pPr>
    </w:p>
    <w:p w14:paraId="32A9D1C9" w14:textId="77777777" w:rsidR="00072438" w:rsidRPr="00D2014C" w:rsidRDefault="00675120" w:rsidP="007772CD">
      <w:pPr>
        <w:ind w:left="720"/>
        <w:rPr>
          <w:rFonts w:ascii="Times New Roman" w:hAnsi="Times New Roman"/>
          <w:lang w:val="ru-RU"/>
        </w:rPr>
      </w:pPr>
      <w:r w:rsidRPr="00D2014C">
        <w:rPr>
          <w:rFonts w:ascii="Times New Roman" w:hAnsi="Times New Roman"/>
        </w:rPr>
        <w:t>T</w:t>
      </w:r>
      <w:r w:rsidR="000370BA" w:rsidRPr="00D2014C">
        <w:rPr>
          <w:rFonts w:ascii="Times New Roman" w:hAnsi="Times New Roman"/>
        </w:rPr>
        <w:t xml:space="preserve">he </w:t>
      </w:r>
      <w:r w:rsidR="00AF43A1" w:rsidRPr="00D2014C">
        <w:rPr>
          <w:rFonts w:ascii="Times New Roman" w:hAnsi="Times New Roman"/>
        </w:rPr>
        <w:t>s</w:t>
      </w:r>
      <w:r w:rsidR="000370BA" w:rsidRPr="00D2014C">
        <w:rPr>
          <w:rFonts w:ascii="Times New Roman" w:hAnsi="Times New Roman"/>
        </w:rPr>
        <w:t xml:space="preserve">chool </w:t>
      </w:r>
      <w:r w:rsidR="00603BBB" w:rsidRPr="00D2014C">
        <w:rPr>
          <w:rFonts w:ascii="Times New Roman" w:hAnsi="Times New Roman"/>
        </w:rPr>
        <w:t>committee</w:t>
      </w:r>
      <w:r w:rsidRPr="00D2014C">
        <w:rPr>
          <w:rFonts w:ascii="Times New Roman" w:hAnsi="Times New Roman"/>
        </w:rPr>
        <w:t xml:space="preserve"> reviews all the material submitted by the faculty candidate and collected by the director, and makes a </w:t>
      </w:r>
      <w:r w:rsidR="000370BA" w:rsidRPr="00D2014C">
        <w:rPr>
          <w:rFonts w:ascii="Times New Roman" w:hAnsi="Times New Roman"/>
        </w:rPr>
        <w:t>recommendation</w:t>
      </w:r>
      <w:r w:rsidRPr="00D2014C">
        <w:rPr>
          <w:rFonts w:ascii="Times New Roman" w:hAnsi="Times New Roman"/>
        </w:rPr>
        <w:t xml:space="preserve"> to the </w:t>
      </w:r>
      <w:r w:rsidR="008B0AF3" w:rsidRPr="00D2014C">
        <w:rPr>
          <w:rFonts w:ascii="Times New Roman" w:hAnsi="Times New Roman"/>
        </w:rPr>
        <w:t>D</w:t>
      </w:r>
      <w:r w:rsidRPr="00D2014C">
        <w:rPr>
          <w:rFonts w:ascii="Times New Roman" w:hAnsi="Times New Roman"/>
        </w:rPr>
        <w:t>irector.  A</w:t>
      </w:r>
      <w:r w:rsidR="000370BA" w:rsidRPr="00D2014C">
        <w:rPr>
          <w:rFonts w:ascii="Times New Roman" w:hAnsi="Times New Roman"/>
        </w:rPr>
        <w:t xml:space="preserve"> single report from the </w:t>
      </w:r>
      <w:r w:rsidR="00AF43A1" w:rsidRPr="00D2014C">
        <w:rPr>
          <w:rFonts w:ascii="Times New Roman" w:hAnsi="Times New Roman"/>
        </w:rPr>
        <w:t>school</w:t>
      </w:r>
      <w:r w:rsidR="000370BA" w:rsidRPr="00D2014C">
        <w:rPr>
          <w:rFonts w:ascii="Times New Roman" w:hAnsi="Times New Roman"/>
        </w:rPr>
        <w:t xml:space="preserve"> committee must include the range of views of the faculty members part</w:t>
      </w:r>
      <w:r w:rsidRPr="00D2014C">
        <w:rPr>
          <w:rFonts w:ascii="Times New Roman" w:hAnsi="Times New Roman"/>
        </w:rPr>
        <w:t xml:space="preserve">icipating in the recommendation.  </w:t>
      </w:r>
      <w:r w:rsidR="00D80A5A" w:rsidRPr="00D2014C">
        <w:rPr>
          <w:rFonts w:ascii="Times New Roman" w:hAnsi="Times New Roman"/>
        </w:rPr>
        <w:t>Each participating committee member must sign the report.</w:t>
      </w:r>
    </w:p>
    <w:p w14:paraId="37E1D680" w14:textId="77777777" w:rsidR="00072438" w:rsidRPr="00D2014C" w:rsidRDefault="00072438" w:rsidP="007772CD">
      <w:pPr>
        <w:ind w:left="720"/>
        <w:rPr>
          <w:rFonts w:ascii="Times New Roman" w:hAnsi="Times New Roman"/>
          <w:lang w:val="ru-RU"/>
        </w:rPr>
      </w:pPr>
    </w:p>
    <w:p w14:paraId="6DEEB51A" w14:textId="77777777" w:rsidR="00072438" w:rsidRPr="00D2014C" w:rsidRDefault="00F558EF" w:rsidP="007772CD">
      <w:pPr>
        <w:ind w:left="720"/>
        <w:rPr>
          <w:rFonts w:ascii="Times New Roman" w:hAnsi="Times New Roman"/>
          <w:lang w:val="ru-RU"/>
        </w:rPr>
      </w:pPr>
      <w:r w:rsidRPr="00D2014C">
        <w:rPr>
          <w:rFonts w:ascii="Times New Roman" w:hAnsi="Times New Roman"/>
        </w:rPr>
        <w:t xml:space="preserve">The </w:t>
      </w:r>
      <w:r w:rsidR="00AF43A1" w:rsidRPr="00D2014C">
        <w:rPr>
          <w:rFonts w:ascii="Times New Roman" w:hAnsi="Times New Roman"/>
        </w:rPr>
        <w:t>school</w:t>
      </w:r>
      <w:r w:rsidRPr="00D2014C">
        <w:rPr>
          <w:rFonts w:ascii="Times New Roman" w:hAnsi="Times New Roman"/>
        </w:rPr>
        <w:t xml:space="preserve"> </w:t>
      </w:r>
      <w:r w:rsidR="00AF43A1" w:rsidRPr="00D2014C">
        <w:rPr>
          <w:rFonts w:ascii="Times New Roman" w:hAnsi="Times New Roman"/>
        </w:rPr>
        <w:t>d</w:t>
      </w:r>
      <w:r w:rsidRPr="00D2014C">
        <w:rPr>
          <w:rFonts w:ascii="Times New Roman" w:hAnsi="Times New Roman"/>
        </w:rPr>
        <w:t xml:space="preserve">irector will consider the evidence and the recommendations of the </w:t>
      </w:r>
      <w:r w:rsidR="00AF43A1" w:rsidRPr="00D2014C">
        <w:rPr>
          <w:rFonts w:ascii="Times New Roman" w:hAnsi="Times New Roman"/>
        </w:rPr>
        <w:t>school</w:t>
      </w:r>
      <w:r w:rsidRPr="00D2014C">
        <w:rPr>
          <w:rFonts w:ascii="Times New Roman" w:hAnsi="Times New Roman"/>
        </w:rPr>
        <w:t xml:space="preserve"> faculty, and write a detailed report and recommendation to the HIDA Personnel Committee and the </w:t>
      </w:r>
      <w:r w:rsidR="00AF43A1" w:rsidRPr="00D2014C">
        <w:rPr>
          <w:rFonts w:ascii="Times New Roman" w:hAnsi="Times New Roman"/>
        </w:rPr>
        <w:t>d</w:t>
      </w:r>
      <w:r w:rsidRPr="00D2014C">
        <w:rPr>
          <w:rFonts w:ascii="Times New Roman" w:hAnsi="Times New Roman"/>
        </w:rPr>
        <w:t>ean.</w:t>
      </w:r>
      <w:r w:rsidR="008645EC" w:rsidRPr="00D2014C">
        <w:rPr>
          <w:rFonts w:ascii="Times New Roman" w:hAnsi="Times New Roman"/>
        </w:rPr>
        <w:t xml:space="preserve"> </w:t>
      </w:r>
      <w:r w:rsidR="000370BA" w:rsidRPr="00D2014C">
        <w:rPr>
          <w:rFonts w:ascii="Times New Roman" w:hAnsi="Times New Roman"/>
        </w:rPr>
        <w:t xml:space="preserve">In the </w:t>
      </w:r>
      <w:r w:rsidR="001C644A" w:rsidRPr="00D2014C">
        <w:rPr>
          <w:rFonts w:ascii="Times New Roman" w:hAnsi="Times New Roman"/>
        </w:rPr>
        <w:t>case of joint appointments</w:t>
      </w:r>
      <w:r w:rsidR="000370BA" w:rsidRPr="00D2014C">
        <w:rPr>
          <w:rFonts w:ascii="Times New Roman" w:hAnsi="Times New Roman"/>
        </w:rPr>
        <w:t xml:space="preserve">, where the appointment is across academic units, where one of the two units is a </w:t>
      </w:r>
      <w:r w:rsidR="00AF43A1" w:rsidRPr="00D2014C">
        <w:rPr>
          <w:rFonts w:ascii="Times New Roman" w:hAnsi="Times New Roman"/>
        </w:rPr>
        <w:t>school</w:t>
      </w:r>
      <w:r w:rsidR="000370BA" w:rsidRPr="00D2014C">
        <w:rPr>
          <w:rFonts w:ascii="Times New Roman" w:hAnsi="Times New Roman"/>
        </w:rPr>
        <w:t xml:space="preserve"> within </w:t>
      </w:r>
      <w:r w:rsidR="006070F1" w:rsidRPr="00D2014C">
        <w:rPr>
          <w:rFonts w:ascii="Times New Roman" w:hAnsi="Times New Roman"/>
        </w:rPr>
        <w:t xml:space="preserve">the </w:t>
      </w:r>
      <w:r w:rsidR="000370BA" w:rsidRPr="00D2014C">
        <w:rPr>
          <w:rFonts w:ascii="Times New Roman" w:hAnsi="Times New Roman"/>
        </w:rPr>
        <w:t xml:space="preserve">HIDA, input from the partner unit outside of </w:t>
      </w:r>
      <w:r w:rsidR="006070F1" w:rsidRPr="00D2014C">
        <w:rPr>
          <w:rFonts w:ascii="Times New Roman" w:hAnsi="Times New Roman"/>
        </w:rPr>
        <w:t xml:space="preserve">the </w:t>
      </w:r>
      <w:r w:rsidR="000370BA" w:rsidRPr="00D2014C">
        <w:rPr>
          <w:rFonts w:ascii="Times New Roman" w:hAnsi="Times New Roman"/>
        </w:rPr>
        <w:t>HIDA is required.</w:t>
      </w:r>
      <w:r w:rsidR="001C644A" w:rsidRPr="00D2014C">
        <w:rPr>
          <w:rFonts w:ascii="Times New Roman" w:hAnsi="Times New Roman"/>
        </w:rPr>
        <w:t xml:space="preserve">  See </w:t>
      </w:r>
      <w:hyperlink r:id="rId22" w:history="1">
        <w:r w:rsidR="001C644A" w:rsidRPr="00D2014C">
          <w:rPr>
            <w:rStyle w:val="Hyperlink"/>
            <w:rFonts w:ascii="Times New Roman" w:hAnsi="Times New Roman"/>
          </w:rPr>
          <w:t>ACD 505-04</w:t>
        </w:r>
      </w:hyperlink>
      <w:r w:rsidR="001C644A" w:rsidRPr="00D2014C">
        <w:rPr>
          <w:rFonts w:ascii="Times New Roman" w:hAnsi="Times New Roman"/>
        </w:rPr>
        <w:t xml:space="preserve"> for additional information about joint appointments.</w:t>
      </w:r>
    </w:p>
    <w:p w14:paraId="79A6A705" w14:textId="77777777" w:rsidR="00072438" w:rsidRPr="00D2014C" w:rsidRDefault="00072438" w:rsidP="007772CD">
      <w:pPr>
        <w:ind w:left="720"/>
        <w:rPr>
          <w:rFonts w:ascii="Times New Roman" w:hAnsi="Times New Roman"/>
          <w:lang w:val="ru-RU"/>
        </w:rPr>
      </w:pPr>
    </w:p>
    <w:p w14:paraId="09625F55" w14:textId="28636FBA" w:rsidR="00280455" w:rsidRPr="00D2014C" w:rsidRDefault="000370BA" w:rsidP="007772CD">
      <w:pPr>
        <w:ind w:left="720"/>
        <w:rPr>
          <w:rFonts w:ascii="Times New Roman" w:hAnsi="Times New Roman"/>
        </w:rPr>
      </w:pPr>
      <w:r w:rsidRPr="00D2014C">
        <w:rPr>
          <w:rFonts w:ascii="Times New Roman" w:hAnsi="Times New Roman"/>
          <w:lang w:val="ru-RU"/>
        </w:rPr>
        <w:t xml:space="preserve">The </w:t>
      </w:r>
      <w:r w:rsidR="00F558EF" w:rsidRPr="00D2014C">
        <w:rPr>
          <w:rFonts w:ascii="Times New Roman" w:hAnsi="Times New Roman"/>
        </w:rPr>
        <w:t>HIDA</w:t>
      </w:r>
      <w:r w:rsidR="005B0588" w:rsidRPr="00D2014C">
        <w:rPr>
          <w:rFonts w:ascii="Times New Roman" w:hAnsi="Times New Roman"/>
        </w:rPr>
        <w:t xml:space="preserve"> P</w:t>
      </w:r>
      <w:r w:rsidRPr="00D2014C">
        <w:rPr>
          <w:rFonts w:ascii="Times New Roman" w:hAnsi="Times New Roman"/>
          <w:lang w:val="ru-RU"/>
        </w:rPr>
        <w:t xml:space="preserve">ersonnel </w:t>
      </w:r>
      <w:r w:rsidR="005B0588" w:rsidRPr="00D2014C">
        <w:rPr>
          <w:rFonts w:ascii="Times New Roman" w:hAnsi="Times New Roman"/>
        </w:rPr>
        <w:t>C</w:t>
      </w:r>
      <w:r w:rsidRPr="00D2014C">
        <w:rPr>
          <w:rFonts w:ascii="Times New Roman" w:hAnsi="Times New Roman"/>
          <w:lang w:val="ru-RU"/>
        </w:rPr>
        <w:t xml:space="preserve">ommittee shall make recommendations to the </w:t>
      </w:r>
      <w:r w:rsidR="00AF43A1" w:rsidRPr="00D2014C">
        <w:rPr>
          <w:rFonts w:ascii="Times New Roman" w:hAnsi="Times New Roman"/>
          <w:lang w:val="ru-RU"/>
        </w:rPr>
        <w:t>d</w:t>
      </w:r>
      <w:r w:rsidRPr="00D2014C">
        <w:rPr>
          <w:rFonts w:ascii="Times New Roman" w:hAnsi="Times New Roman"/>
          <w:lang w:val="ru-RU"/>
        </w:rPr>
        <w:t>ean on all faculty tenure and</w:t>
      </w:r>
      <w:r w:rsidR="005B0588" w:rsidRPr="00D2014C">
        <w:rPr>
          <w:rFonts w:ascii="Times New Roman" w:hAnsi="Times New Roman"/>
        </w:rPr>
        <w:t>/or</w:t>
      </w:r>
      <w:r w:rsidRPr="00D2014C">
        <w:rPr>
          <w:rFonts w:ascii="Times New Roman" w:hAnsi="Times New Roman"/>
          <w:lang w:val="ru-RU"/>
        </w:rPr>
        <w:t xml:space="preserve"> promotion applications. </w:t>
      </w:r>
      <w:r w:rsidR="00280455" w:rsidRPr="00D2014C">
        <w:rPr>
          <w:rFonts w:ascii="Times New Roman" w:hAnsi="Times New Roman"/>
          <w:lang w:val="ru-RU"/>
        </w:rPr>
        <w:t xml:space="preserve">The </w:t>
      </w:r>
      <w:r w:rsidR="00615BD7" w:rsidRPr="00D2014C">
        <w:rPr>
          <w:rFonts w:ascii="Times New Roman" w:hAnsi="Times New Roman"/>
          <w:lang w:val="ru-RU"/>
        </w:rPr>
        <w:t>HIDA Personnel C</w:t>
      </w:r>
      <w:r w:rsidR="00280455" w:rsidRPr="00D2014C">
        <w:rPr>
          <w:rFonts w:ascii="Times New Roman" w:hAnsi="Times New Roman"/>
          <w:lang w:val="ru-RU"/>
        </w:rPr>
        <w:t xml:space="preserve">ommittee considers all material forwarded by the </w:t>
      </w:r>
      <w:r w:rsidR="00AF43A1" w:rsidRPr="00D2014C">
        <w:rPr>
          <w:rFonts w:ascii="Times New Roman" w:hAnsi="Times New Roman"/>
          <w:lang w:val="ru-RU"/>
        </w:rPr>
        <w:t>s</w:t>
      </w:r>
      <w:r w:rsidR="00280455" w:rsidRPr="00D2014C">
        <w:rPr>
          <w:rFonts w:ascii="Times New Roman" w:hAnsi="Times New Roman"/>
          <w:lang w:val="ru-RU"/>
        </w:rPr>
        <w:t xml:space="preserve">chool and the recommendations of the </w:t>
      </w:r>
      <w:r w:rsidR="00AF43A1" w:rsidRPr="00D2014C">
        <w:rPr>
          <w:rFonts w:ascii="Times New Roman" w:hAnsi="Times New Roman"/>
          <w:lang w:val="ru-RU"/>
        </w:rPr>
        <w:t>s</w:t>
      </w:r>
      <w:r w:rsidR="00280455" w:rsidRPr="00D2014C">
        <w:rPr>
          <w:rFonts w:ascii="Times New Roman" w:hAnsi="Times New Roman"/>
          <w:lang w:val="ru-RU"/>
        </w:rPr>
        <w:t xml:space="preserve">chool faculty and </w:t>
      </w:r>
      <w:r w:rsidR="00BC6CD8" w:rsidRPr="00D2014C">
        <w:rPr>
          <w:rFonts w:ascii="Times New Roman" w:hAnsi="Times New Roman"/>
          <w:lang w:val="ru-RU"/>
        </w:rPr>
        <w:t>d</w:t>
      </w:r>
      <w:r w:rsidR="00280455" w:rsidRPr="00D2014C">
        <w:rPr>
          <w:rFonts w:ascii="Times New Roman" w:hAnsi="Times New Roman"/>
          <w:lang w:val="ru-RU"/>
        </w:rPr>
        <w:t xml:space="preserve">irector.  </w:t>
      </w:r>
      <w:r w:rsidRPr="00D2014C">
        <w:rPr>
          <w:rFonts w:ascii="Times New Roman" w:hAnsi="Times New Roman"/>
          <w:lang w:val="ru-RU"/>
        </w:rPr>
        <w:t xml:space="preserve">A single report from the HIDA </w:t>
      </w:r>
      <w:r w:rsidR="008B0AF3" w:rsidRPr="00D2014C">
        <w:rPr>
          <w:rFonts w:ascii="Times New Roman" w:hAnsi="Times New Roman"/>
          <w:lang w:val="ru-RU"/>
        </w:rPr>
        <w:t>P</w:t>
      </w:r>
      <w:r w:rsidRPr="00D2014C">
        <w:rPr>
          <w:rFonts w:ascii="Times New Roman" w:hAnsi="Times New Roman"/>
          <w:lang w:val="ru-RU"/>
        </w:rPr>
        <w:t xml:space="preserve">ersonnel </w:t>
      </w:r>
      <w:r w:rsidR="008B0AF3" w:rsidRPr="00D2014C">
        <w:rPr>
          <w:rFonts w:ascii="Times New Roman" w:hAnsi="Times New Roman"/>
          <w:lang w:val="ru-RU"/>
        </w:rPr>
        <w:t>C</w:t>
      </w:r>
      <w:r w:rsidRPr="00D2014C">
        <w:rPr>
          <w:rFonts w:ascii="Times New Roman" w:hAnsi="Times New Roman"/>
          <w:lang w:val="ru-RU"/>
        </w:rPr>
        <w:t xml:space="preserve">ommittee must be prepared </w:t>
      </w:r>
      <w:r w:rsidR="00615BD7" w:rsidRPr="00D2014C">
        <w:rPr>
          <w:rFonts w:ascii="Times New Roman" w:hAnsi="Times New Roman"/>
          <w:lang w:val="ru-RU"/>
        </w:rPr>
        <w:t xml:space="preserve">for each candidate </w:t>
      </w:r>
      <w:r w:rsidRPr="00D2014C">
        <w:rPr>
          <w:rFonts w:ascii="Times New Roman" w:hAnsi="Times New Roman"/>
          <w:lang w:val="ru-RU"/>
        </w:rPr>
        <w:t>and must include the range of views of committee members.</w:t>
      </w:r>
      <w:r w:rsidR="00D80A5A" w:rsidRPr="00D2014C">
        <w:rPr>
          <w:rFonts w:ascii="Times New Roman" w:hAnsi="Times New Roman"/>
        </w:rPr>
        <w:t xml:space="preserve"> Each participating committee member must sign the report.</w:t>
      </w:r>
    </w:p>
    <w:p w14:paraId="1DF004BE" w14:textId="77777777" w:rsidR="00280455" w:rsidRPr="00D2014C" w:rsidRDefault="00280455" w:rsidP="007772CD">
      <w:pPr>
        <w:ind w:left="720"/>
        <w:rPr>
          <w:rFonts w:ascii="Times New Roman" w:hAnsi="Times New Roman"/>
        </w:rPr>
      </w:pPr>
    </w:p>
    <w:p w14:paraId="1BF29DBB" w14:textId="77777777" w:rsidR="0085764A" w:rsidRPr="00D2014C" w:rsidRDefault="00280455" w:rsidP="007772CD">
      <w:pPr>
        <w:ind w:left="720"/>
        <w:rPr>
          <w:rFonts w:ascii="Times New Roman" w:hAnsi="Times New Roman"/>
        </w:rPr>
      </w:pPr>
      <w:r w:rsidRPr="00D2014C">
        <w:rPr>
          <w:rFonts w:ascii="Times New Roman" w:hAnsi="Times New Roman"/>
        </w:rPr>
        <w:t xml:space="preserve">The </w:t>
      </w:r>
      <w:r w:rsidR="00AF43A1" w:rsidRPr="00D2014C">
        <w:rPr>
          <w:rFonts w:ascii="Times New Roman" w:hAnsi="Times New Roman"/>
        </w:rPr>
        <w:t>d</w:t>
      </w:r>
      <w:r w:rsidRPr="00D2014C">
        <w:rPr>
          <w:rFonts w:ascii="Times New Roman" w:hAnsi="Times New Roman"/>
        </w:rPr>
        <w:t xml:space="preserve">ean then reviews the material, and the recommendations from the </w:t>
      </w:r>
      <w:r w:rsidR="00AF43A1" w:rsidRPr="00D2014C">
        <w:rPr>
          <w:rFonts w:ascii="Times New Roman" w:hAnsi="Times New Roman"/>
        </w:rPr>
        <w:t>s</w:t>
      </w:r>
      <w:r w:rsidRPr="00D2014C">
        <w:rPr>
          <w:rFonts w:ascii="Times New Roman" w:hAnsi="Times New Roman"/>
        </w:rPr>
        <w:t xml:space="preserve">chool faculty, the </w:t>
      </w:r>
      <w:r w:rsidR="00AF43A1" w:rsidRPr="00D2014C">
        <w:rPr>
          <w:rFonts w:ascii="Times New Roman" w:hAnsi="Times New Roman"/>
        </w:rPr>
        <w:t>s</w:t>
      </w:r>
      <w:r w:rsidRPr="00D2014C">
        <w:rPr>
          <w:rFonts w:ascii="Times New Roman" w:hAnsi="Times New Roman"/>
        </w:rPr>
        <w:t xml:space="preserve">chool </w:t>
      </w:r>
      <w:r w:rsidR="00AF43A1" w:rsidRPr="00D2014C">
        <w:rPr>
          <w:rFonts w:ascii="Times New Roman" w:hAnsi="Times New Roman"/>
        </w:rPr>
        <w:t>d</w:t>
      </w:r>
      <w:r w:rsidRPr="00D2014C">
        <w:rPr>
          <w:rFonts w:ascii="Times New Roman" w:hAnsi="Times New Roman"/>
        </w:rPr>
        <w:t xml:space="preserve">irector, and the HIDA </w:t>
      </w:r>
      <w:r w:rsidR="008B0AF3" w:rsidRPr="00D2014C">
        <w:rPr>
          <w:rFonts w:ascii="Times New Roman" w:hAnsi="Times New Roman"/>
        </w:rPr>
        <w:t>Personnel C</w:t>
      </w:r>
      <w:r w:rsidRPr="00D2014C">
        <w:rPr>
          <w:rFonts w:ascii="Times New Roman" w:hAnsi="Times New Roman"/>
        </w:rPr>
        <w:t xml:space="preserve">ommittee.  </w:t>
      </w:r>
      <w:r w:rsidR="0085764A" w:rsidRPr="00D2014C">
        <w:rPr>
          <w:rFonts w:ascii="Times New Roman" w:hAnsi="Times New Roman"/>
        </w:rPr>
        <w:t xml:space="preserve">The </w:t>
      </w:r>
      <w:r w:rsidR="00AF43A1" w:rsidRPr="00D2014C">
        <w:rPr>
          <w:rFonts w:ascii="Times New Roman" w:hAnsi="Times New Roman"/>
        </w:rPr>
        <w:t>d</w:t>
      </w:r>
      <w:r w:rsidR="0085764A" w:rsidRPr="00D2014C">
        <w:rPr>
          <w:rFonts w:ascii="Times New Roman" w:hAnsi="Times New Roman"/>
        </w:rPr>
        <w:t>ean’s recommendation together with the lower level recommendations</w:t>
      </w:r>
      <w:r w:rsidR="00367DA0" w:rsidRPr="00D2014C">
        <w:rPr>
          <w:rFonts w:ascii="Times New Roman" w:hAnsi="Times New Roman"/>
        </w:rPr>
        <w:t xml:space="preserve"> is forwarded </w:t>
      </w:r>
      <w:r w:rsidR="0085764A" w:rsidRPr="00D2014C">
        <w:rPr>
          <w:rFonts w:ascii="Times New Roman" w:hAnsi="Times New Roman"/>
        </w:rPr>
        <w:t xml:space="preserve">for review by the </w:t>
      </w:r>
      <w:r w:rsidR="00367DA0" w:rsidRPr="00D2014C">
        <w:rPr>
          <w:rFonts w:ascii="Times New Roman" w:hAnsi="Times New Roman"/>
        </w:rPr>
        <w:t>U</w:t>
      </w:r>
      <w:r w:rsidR="0085764A" w:rsidRPr="00D2014C">
        <w:rPr>
          <w:rFonts w:ascii="Times New Roman" w:hAnsi="Times New Roman"/>
        </w:rPr>
        <w:t xml:space="preserve">niversity </w:t>
      </w:r>
      <w:r w:rsidR="00367DA0" w:rsidRPr="00D2014C">
        <w:rPr>
          <w:rFonts w:ascii="Times New Roman" w:hAnsi="Times New Roman"/>
        </w:rPr>
        <w:t xml:space="preserve">Promotion and Tenure Committee and the </w:t>
      </w:r>
      <w:r w:rsidR="00615BD7" w:rsidRPr="00D2014C">
        <w:rPr>
          <w:rFonts w:ascii="Times New Roman" w:hAnsi="Times New Roman"/>
        </w:rPr>
        <w:t>P</w:t>
      </w:r>
      <w:r w:rsidR="00367DA0" w:rsidRPr="00D2014C">
        <w:rPr>
          <w:rFonts w:ascii="Times New Roman" w:hAnsi="Times New Roman"/>
        </w:rPr>
        <w:t>rovost.</w:t>
      </w:r>
      <w:r w:rsidR="006070F1" w:rsidRPr="00D2014C">
        <w:rPr>
          <w:rFonts w:ascii="Times New Roman" w:hAnsi="Times New Roman"/>
        </w:rPr>
        <w:t xml:space="preserve">  </w:t>
      </w:r>
      <w:r w:rsidR="00367DA0" w:rsidRPr="00D2014C">
        <w:rPr>
          <w:rFonts w:ascii="Times New Roman" w:hAnsi="Times New Roman"/>
        </w:rPr>
        <w:t xml:space="preserve">The </w:t>
      </w:r>
      <w:r w:rsidR="00615BD7" w:rsidRPr="00D2014C">
        <w:rPr>
          <w:rFonts w:ascii="Times New Roman" w:hAnsi="Times New Roman"/>
        </w:rPr>
        <w:t>ASU P</w:t>
      </w:r>
      <w:r w:rsidR="0085764A" w:rsidRPr="00D2014C">
        <w:rPr>
          <w:rFonts w:ascii="Times New Roman" w:hAnsi="Times New Roman"/>
        </w:rPr>
        <w:t>resident</w:t>
      </w:r>
      <w:r w:rsidR="00367DA0" w:rsidRPr="00D2014C">
        <w:rPr>
          <w:rFonts w:ascii="Times New Roman" w:hAnsi="Times New Roman"/>
        </w:rPr>
        <w:t xml:space="preserve"> makes the final decision</w:t>
      </w:r>
      <w:r w:rsidR="0085764A" w:rsidRPr="00D2014C">
        <w:rPr>
          <w:rFonts w:ascii="Times New Roman" w:hAnsi="Times New Roman"/>
        </w:rPr>
        <w:t xml:space="preserve">.  </w:t>
      </w:r>
    </w:p>
    <w:p w14:paraId="4599C4F5" w14:textId="77777777" w:rsidR="0085764A" w:rsidRPr="00D2014C" w:rsidRDefault="0085764A" w:rsidP="007772CD">
      <w:pPr>
        <w:ind w:left="720"/>
        <w:rPr>
          <w:rFonts w:ascii="Times New Roman" w:hAnsi="Times New Roman"/>
        </w:rPr>
      </w:pPr>
    </w:p>
    <w:p w14:paraId="3725C36C" w14:textId="527A075C" w:rsidR="005F25CE" w:rsidRPr="00D2014C" w:rsidRDefault="00A119BA" w:rsidP="007772CD">
      <w:pPr>
        <w:ind w:left="720"/>
        <w:rPr>
          <w:rFonts w:ascii="Times New Roman" w:hAnsi="Times New Roman"/>
          <w:lang w:val="ru-RU"/>
        </w:rPr>
      </w:pPr>
      <w:ins w:id="57" w:author="Barry Ritchie" w:date="2014-05-29T08:36:00Z">
        <w:r w:rsidRPr="00026002">
          <w:rPr>
            <w:rFonts w:ascii="Times New Roman" w:hAnsi="Times New Roman"/>
            <w:highlight w:val="yellow"/>
            <w:u w:val="single"/>
          </w:rPr>
          <w:t xml:space="preserve">Prior to submitting the portfolio, recommendations, and other materials to the </w:t>
        </w:r>
      </w:ins>
      <w:ins w:id="58" w:author="Barry Ritchie" w:date="2014-05-29T08:37:00Z">
        <w:r w:rsidRPr="00026002">
          <w:rPr>
            <w:rFonts w:ascii="Times New Roman" w:hAnsi="Times New Roman"/>
            <w:highlight w:val="yellow"/>
            <w:u w:val="single"/>
          </w:rPr>
          <w:t>dean</w:t>
        </w:r>
      </w:ins>
      <w:ins w:id="59" w:author="Barry Ritchie" w:date="2014-05-29T08:36:00Z">
        <w:r>
          <w:rPr>
            <w:rFonts w:ascii="Times New Roman" w:hAnsi="Times New Roman"/>
          </w:rPr>
          <w:t>,</w:t>
        </w:r>
      </w:ins>
      <w:ins w:id="60" w:author="Barry Ritchie" w:date="2014-05-29T08:37:00Z">
        <w:r>
          <w:rPr>
            <w:rFonts w:ascii="Times New Roman" w:hAnsi="Times New Roman"/>
          </w:rPr>
          <w:t xml:space="preserve"> t</w:t>
        </w:r>
      </w:ins>
      <w:r w:rsidR="0085764A" w:rsidRPr="00D2014C">
        <w:rPr>
          <w:rFonts w:ascii="Times New Roman" w:hAnsi="Times New Roman"/>
        </w:rPr>
        <w:t xml:space="preserve">he </w:t>
      </w:r>
      <w:r w:rsidR="00AF43A1" w:rsidRPr="00D2014C">
        <w:rPr>
          <w:rFonts w:ascii="Times New Roman" w:hAnsi="Times New Roman"/>
        </w:rPr>
        <w:t>s</w:t>
      </w:r>
      <w:r w:rsidR="004418A1" w:rsidRPr="00D2014C">
        <w:rPr>
          <w:rFonts w:ascii="Times New Roman" w:hAnsi="Times New Roman"/>
        </w:rPr>
        <w:t xml:space="preserve">chool </w:t>
      </w:r>
      <w:r w:rsidR="00AF43A1" w:rsidRPr="00D2014C">
        <w:rPr>
          <w:rFonts w:ascii="Times New Roman" w:hAnsi="Times New Roman"/>
        </w:rPr>
        <w:t>d</w:t>
      </w:r>
      <w:r w:rsidR="004418A1" w:rsidRPr="00D2014C">
        <w:rPr>
          <w:rFonts w:ascii="Times New Roman" w:hAnsi="Times New Roman"/>
        </w:rPr>
        <w:t xml:space="preserve">irector will provide an oral statement of the strengths and weaknesses of the tenure and/or promotion case to the candidate based on the reviews at the </w:t>
      </w:r>
      <w:r w:rsidR="00AF43A1" w:rsidRPr="00D2014C">
        <w:rPr>
          <w:rFonts w:ascii="Times New Roman" w:hAnsi="Times New Roman"/>
        </w:rPr>
        <w:t>s</w:t>
      </w:r>
      <w:r w:rsidR="004418A1" w:rsidRPr="00D2014C">
        <w:rPr>
          <w:rFonts w:ascii="Times New Roman" w:hAnsi="Times New Roman"/>
        </w:rPr>
        <w:t xml:space="preserve">chool level.  The </w:t>
      </w:r>
      <w:r w:rsidR="00AF43A1" w:rsidRPr="00D2014C">
        <w:rPr>
          <w:rFonts w:ascii="Times New Roman" w:hAnsi="Times New Roman"/>
        </w:rPr>
        <w:t>d</w:t>
      </w:r>
      <w:r w:rsidR="004418A1" w:rsidRPr="00D2014C">
        <w:rPr>
          <w:rFonts w:ascii="Times New Roman" w:hAnsi="Times New Roman"/>
        </w:rPr>
        <w:t>ean will similarly provide an oral statement of the strengths and weaknesses of the case after review at the HIDA level</w:t>
      </w:r>
      <w:ins w:id="61" w:author="Barry Ritchie" w:date="2014-05-29T08:37:00Z">
        <w:r>
          <w:rPr>
            <w:rFonts w:ascii="Times New Roman" w:hAnsi="Times New Roman"/>
          </w:rPr>
          <w:t xml:space="preserve"> </w:t>
        </w:r>
        <w:r w:rsidRPr="0026142A">
          <w:rPr>
            <w:rFonts w:ascii="Times New Roman" w:hAnsi="Times New Roman"/>
            <w:u w:val="single"/>
          </w:rPr>
          <w:t>prior to submission to the Provost</w:t>
        </w:r>
      </w:ins>
      <w:r w:rsidR="004418A1" w:rsidRPr="00D2014C">
        <w:rPr>
          <w:rFonts w:ascii="Times New Roman" w:hAnsi="Times New Roman"/>
        </w:rPr>
        <w:t>.  The candidate may choose to withdraw from further consideration</w:t>
      </w:r>
      <w:r w:rsidR="00081C08" w:rsidRPr="00D2014C">
        <w:rPr>
          <w:rFonts w:ascii="Times New Roman" w:hAnsi="Times New Roman"/>
        </w:rPr>
        <w:t xml:space="preserve"> by written statement to the </w:t>
      </w:r>
      <w:r w:rsidR="00AF43A1" w:rsidRPr="00D2014C">
        <w:rPr>
          <w:rFonts w:ascii="Times New Roman" w:hAnsi="Times New Roman"/>
        </w:rPr>
        <w:t>d</w:t>
      </w:r>
      <w:r w:rsidR="00081C08" w:rsidRPr="00D2014C">
        <w:rPr>
          <w:rFonts w:ascii="Times New Roman" w:hAnsi="Times New Roman"/>
        </w:rPr>
        <w:t>ean</w:t>
      </w:r>
      <w:r w:rsidR="004418A1" w:rsidRPr="00D2014C">
        <w:rPr>
          <w:rFonts w:ascii="Times New Roman" w:hAnsi="Times New Roman"/>
        </w:rPr>
        <w:t xml:space="preserve"> </w:t>
      </w:r>
      <w:r w:rsidR="00A522B5" w:rsidRPr="00D2014C">
        <w:rPr>
          <w:rFonts w:ascii="Times New Roman" w:hAnsi="Times New Roman"/>
        </w:rPr>
        <w:t xml:space="preserve">either after the </w:t>
      </w:r>
      <w:r w:rsidR="00AF43A1" w:rsidRPr="00D2014C">
        <w:rPr>
          <w:rFonts w:ascii="Times New Roman" w:hAnsi="Times New Roman"/>
        </w:rPr>
        <w:t>d</w:t>
      </w:r>
      <w:r w:rsidR="00A522B5" w:rsidRPr="00D2014C">
        <w:rPr>
          <w:rFonts w:ascii="Times New Roman" w:hAnsi="Times New Roman"/>
        </w:rPr>
        <w:t xml:space="preserve">irector's review or after the </w:t>
      </w:r>
      <w:r w:rsidR="00AF43A1" w:rsidRPr="00D2014C">
        <w:rPr>
          <w:rFonts w:ascii="Times New Roman" w:hAnsi="Times New Roman"/>
        </w:rPr>
        <w:t>d</w:t>
      </w:r>
      <w:r w:rsidR="00A522B5" w:rsidRPr="00D2014C">
        <w:rPr>
          <w:rFonts w:ascii="Times New Roman" w:hAnsi="Times New Roman"/>
        </w:rPr>
        <w:t>ean's review</w:t>
      </w:r>
      <w:r w:rsidR="00D2014C" w:rsidRPr="00D2014C">
        <w:rPr>
          <w:rFonts w:ascii="Times New Roman" w:hAnsi="Times New Roman"/>
        </w:rPr>
        <w:t>.</w:t>
      </w:r>
      <w:ins w:id="62" w:author="Barry Ritchie" w:date="2014-05-29T08:38:00Z">
        <w:r>
          <w:rPr>
            <w:rFonts w:ascii="Times New Roman" w:hAnsi="Times New Roman"/>
          </w:rPr>
          <w:t xml:space="preserve"> </w:t>
        </w:r>
      </w:ins>
      <w:ins w:id="63" w:author="Barry Ritchie" w:date="2014-05-29T08:39:00Z">
        <w:r>
          <w:rPr>
            <w:rFonts w:ascii="Times New Roman" w:hAnsi="Times New Roman"/>
          </w:rPr>
          <w:t>P</w:t>
        </w:r>
      </w:ins>
      <w:ins w:id="64" w:author="Barry Ritchie" w:date="2014-05-29T08:38:00Z">
        <w:r>
          <w:rPr>
            <w:rFonts w:ascii="Times New Roman" w:hAnsi="Times New Roman"/>
          </w:rPr>
          <w:t>er ACD 505-06, a person who is unsuccessful in seeking tenure</w:t>
        </w:r>
      </w:ins>
      <w:ins w:id="65" w:author="Barry Ritchie" w:date="2014-05-29T08:39:00Z">
        <w:r>
          <w:rPr>
            <w:rFonts w:ascii="Times New Roman" w:hAnsi="Times New Roman"/>
          </w:rPr>
          <w:t xml:space="preserve"> generally</w:t>
        </w:r>
      </w:ins>
      <w:ins w:id="66" w:author="Barry Ritchie" w:date="2014-05-29T08:38:00Z">
        <w:r>
          <w:rPr>
            <w:rFonts w:ascii="Times New Roman" w:hAnsi="Times New Roman"/>
          </w:rPr>
          <w:t xml:space="preserve"> is ineligible for rehire </w:t>
        </w:r>
      </w:ins>
      <w:ins w:id="67" w:author="Barry Ritchie" w:date="2014-05-29T08:39:00Z">
        <w:r>
          <w:rPr>
            <w:rFonts w:ascii="Times New Roman" w:hAnsi="Times New Roman"/>
          </w:rPr>
          <w:t xml:space="preserve">in any capacity </w:t>
        </w:r>
      </w:ins>
      <w:ins w:id="68" w:author="Barry Ritchie" w:date="2014-05-29T08:38:00Z">
        <w:r>
          <w:rPr>
            <w:rFonts w:ascii="Times New Roman" w:hAnsi="Times New Roman"/>
          </w:rPr>
          <w:t xml:space="preserve">at ASU. </w:t>
        </w:r>
      </w:ins>
    </w:p>
    <w:p w14:paraId="3EC6C699" w14:textId="77777777" w:rsidR="00072438" w:rsidRPr="00D2014C" w:rsidRDefault="00072438" w:rsidP="005F25CE">
      <w:pPr>
        <w:ind w:left="630" w:hanging="270"/>
        <w:rPr>
          <w:rFonts w:ascii="Times New Roman" w:hAnsi="Times New Roman"/>
        </w:rPr>
      </w:pPr>
    </w:p>
    <w:p w14:paraId="6ABDB68B" w14:textId="77777777" w:rsidR="005F25CE" w:rsidRPr="00D2014C" w:rsidRDefault="00FA23D4" w:rsidP="005F25CE">
      <w:pPr>
        <w:rPr>
          <w:rFonts w:ascii="Times New Roman" w:hAnsi="Times New Roman"/>
          <w:b/>
          <w:sz w:val="36"/>
          <w:szCs w:val="36"/>
        </w:rPr>
      </w:pPr>
      <w:r w:rsidRPr="00D2014C">
        <w:rPr>
          <w:rFonts w:ascii="Times New Roman" w:hAnsi="Times New Roman"/>
          <w:b/>
          <w:sz w:val="36"/>
          <w:szCs w:val="36"/>
        </w:rPr>
        <w:t>I</w:t>
      </w:r>
      <w:r w:rsidR="006C7AEE" w:rsidRPr="00D2014C">
        <w:rPr>
          <w:rFonts w:ascii="Times New Roman" w:hAnsi="Times New Roman"/>
          <w:b/>
          <w:sz w:val="36"/>
          <w:szCs w:val="36"/>
        </w:rPr>
        <w:t>V</w:t>
      </w:r>
      <w:r w:rsidR="002358FE" w:rsidRPr="00D2014C">
        <w:rPr>
          <w:rFonts w:ascii="Times New Roman" w:hAnsi="Times New Roman"/>
          <w:b/>
          <w:sz w:val="36"/>
          <w:szCs w:val="36"/>
        </w:rPr>
        <w:t xml:space="preserve">. </w:t>
      </w:r>
      <w:r w:rsidR="005B6512" w:rsidRPr="00D2014C">
        <w:rPr>
          <w:rFonts w:ascii="Times New Roman" w:hAnsi="Times New Roman"/>
          <w:b/>
          <w:sz w:val="36"/>
          <w:szCs w:val="36"/>
        </w:rPr>
        <w:t>Probationary Review</w:t>
      </w:r>
    </w:p>
    <w:p w14:paraId="0B10DFF8" w14:textId="77777777" w:rsidR="005F25CE" w:rsidRPr="00D2014C" w:rsidRDefault="005F25CE" w:rsidP="00683B2A">
      <w:pPr>
        <w:rPr>
          <w:rFonts w:ascii="Times New Roman" w:hAnsi="Times New Roman"/>
        </w:rPr>
      </w:pPr>
    </w:p>
    <w:p w14:paraId="216CEF08" w14:textId="77777777" w:rsidR="00072438" w:rsidRPr="00D2014C" w:rsidRDefault="005F25CE" w:rsidP="00683B2A">
      <w:pPr>
        <w:rPr>
          <w:rFonts w:ascii="Times New Roman" w:hAnsi="Times New Roman"/>
        </w:rPr>
      </w:pPr>
      <w:r w:rsidRPr="00D2014C">
        <w:rPr>
          <w:rFonts w:ascii="Times New Roman" w:hAnsi="Times New Roman"/>
        </w:rPr>
        <w:t xml:space="preserve">Faculty </w:t>
      </w:r>
      <w:r w:rsidR="00B07298" w:rsidRPr="00D2014C">
        <w:rPr>
          <w:rFonts w:ascii="Times New Roman" w:hAnsi="Times New Roman"/>
        </w:rPr>
        <w:t xml:space="preserve">members </w:t>
      </w:r>
      <w:r w:rsidRPr="00D2014C">
        <w:rPr>
          <w:rFonts w:ascii="Times New Roman" w:hAnsi="Times New Roman"/>
        </w:rPr>
        <w:t xml:space="preserve">who are tenure track but have not yet received tenure are </w:t>
      </w:r>
      <w:r w:rsidR="006F25AB" w:rsidRPr="00D2014C">
        <w:rPr>
          <w:rFonts w:ascii="Times New Roman" w:hAnsi="Times New Roman"/>
        </w:rPr>
        <w:t xml:space="preserve">referred to as </w:t>
      </w:r>
      <w:hyperlink r:id="rId23" w:history="1">
        <w:r w:rsidRPr="00D2014C">
          <w:rPr>
            <w:rStyle w:val="Hyperlink"/>
            <w:rFonts w:ascii="Times New Roman" w:hAnsi="Times New Roman"/>
          </w:rPr>
          <w:t>probationary faculty</w:t>
        </w:r>
      </w:hyperlink>
      <w:r w:rsidRPr="00D2014C">
        <w:rPr>
          <w:rFonts w:ascii="Times New Roman" w:hAnsi="Times New Roman"/>
        </w:rPr>
        <w:t xml:space="preserve">.  </w:t>
      </w:r>
      <w:r w:rsidR="006F25AB" w:rsidRPr="00D2014C">
        <w:rPr>
          <w:rFonts w:ascii="Times New Roman" w:hAnsi="Times New Roman"/>
        </w:rPr>
        <w:t xml:space="preserve">In accordance with </w:t>
      </w:r>
      <w:hyperlink r:id="rId24" w:history="1">
        <w:r w:rsidR="006F25AB" w:rsidRPr="00D2014C">
          <w:rPr>
            <w:rStyle w:val="Hyperlink"/>
            <w:rFonts w:ascii="Times New Roman" w:hAnsi="Times New Roman"/>
          </w:rPr>
          <w:t>ACD 506-03</w:t>
        </w:r>
      </w:hyperlink>
      <w:r w:rsidR="006F25AB" w:rsidRPr="00D2014C">
        <w:rPr>
          <w:rFonts w:ascii="Times New Roman" w:hAnsi="Times New Roman"/>
        </w:rPr>
        <w:t xml:space="preserve">, </w:t>
      </w:r>
      <w:r w:rsidR="00AF43A1" w:rsidRPr="00D2014C">
        <w:rPr>
          <w:rFonts w:ascii="Times New Roman" w:hAnsi="Times New Roman"/>
        </w:rPr>
        <w:t>s</w:t>
      </w:r>
      <w:r w:rsidR="006F25AB" w:rsidRPr="00D2014C">
        <w:rPr>
          <w:rFonts w:ascii="Times New Roman" w:hAnsi="Times New Roman"/>
        </w:rPr>
        <w:t xml:space="preserve">chool </w:t>
      </w:r>
      <w:r w:rsidR="00AF43A1" w:rsidRPr="00D2014C">
        <w:rPr>
          <w:rFonts w:ascii="Times New Roman" w:hAnsi="Times New Roman"/>
        </w:rPr>
        <w:t>d</w:t>
      </w:r>
      <w:r w:rsidR="006F25AB" w:rsidRPr="00D2014C">
        <w:rPr>
          <w:rFonts w:ascii="Times New Roman" w:hAnsi="Times New Roman"/>
        </w:rPr>
        <w:t xml:space="preserve">irectors will consult with </w:t>
      </w:r>
      <w:r w:rsidR="00AF43A1" w:rsidRPr="00D2014C">
        <w:rPr>
          <w:rFonts w:ascii="Times New Roman" w:hAnsi="Times New Roman"/>
        </w:rPr>
        <w:t>s</w:t>
      </w:r>
      <w:r w:rsidR="006F25AB" w:rsidRPr="00D2014C">
        <w:rPr>
          <w:rFonts w:ascii="Times New Roman" w:hAnsi="Times New Roman"/>
        </w:rPr>
        <w:t>chool faculty and provide feedback annually to probationary faculty about their progress towards tenure</w:t>
      </w:r>
      <w:r w:rsidR="00BD68AB" w:rsidRPr="00D2014C">
        <w:rPr>
          <w:rFonts w:ascii="Times New Roman" w:hAnsi="Times New Roman"/>
        </w:rPr>
        <w:t xml:space="preserve">.  </w:t>
      </w:r>
      <w:r w:rsidR="006F25AB" w:rsidRPr="00D2014C">
        <w:rPr>
          <w:rFonts w:ascii="Times New Roman" w:hAnsi="Times New Roman"/>
        </w:rPr>
        <w:t xml:space="preserve">The </w:t>
      </w:r>
      <w:r w:rsidR="00AF43A1" w:rsidRPr="00D2014C">
        <w:rPr>
          <w:rFonts w:ascii="Times New Roman" w:hAnsi="Times New Roman"/>
        </w:rPr>
        <w:t>s</w:t>
      </w:r>
      <w:r w:rsidR="006F25AB" w:rsidRPr="00D2014C">
        <w:rPr>
          <w:rFonts w:ascii="Times New Roman" w:hAnsi="Times New Roman"/>
        </w:rPr>
        <w:t xml:space="preserve">chool </w:t>
      </w:r>
      <w:r w:rsidR="00AF43A1" w:rsidRPr="00D2014C">
        <w:rPr>
          <w:rFonts w:ascii="Times New Roman" w:hAnsi="Times New Roman"/>
        </w:rPr>
        <w:t>d</w:t>
      </w:r>
      <w:r w:rsidR="006F25AB" w:rsidRPr="00D2014C">
        <w:rPr>
          <w:rFonts w:ascii="Times New Roman" w:hAnsi="Times New Roman"/>
        </w:rPr>
        <w:t xml:space="preserve">irector provides a written summary of the </w:t>
      </w:r>
      <w:r w:rsidR="00362848" w:rsidRPr="00D2014C">
        <w:rPr>
          <w:rFonts w:ascii="Times New Roman" w:hAnsi="Times New Roman"/>
        </w:rPr>
        <w:t xml:space="preserve">feedback to the faculty member </w:t>
      </w:r>
      <w:r w:rsidR="006F25AB" w:rsidRPr="00D2014C">
        <w:rPr>
          <w:rFonts w:ascii="Times New Roman" w:hAnsi="Times New Roman"/>
        </w:rPr>
        <w:t xml:space="preserve">and the </w:t>
      </w:r>
      <w:r w:rsidR="00AF43A1" w:rsidRPr="00D2014C">
        <w:rPr>
          <w:rFonts w:ascii="Times New Roman" w:hAnsi="Times New Roman"/>
        </w:rPr>
        <w:t>d</w:t>
      </w:r>
      <w:r w:rsidR="006F25AB" w:rsidRPr="00D2014C">
        <w:rPr>
          <w:rFonts w:ascii="Times New Roman" w:hAnsi="Times New Roman"/>
        </w:rPr>
        <w:t>ean.</w:t>
      </w:r>
    </w:p>
    <w:p w14:paraId="6B1AD9C0" w14:textId="77777777" w:rsidR="00072438" w:rsidRPr="00D2014C" w:rsidRDefault="00072438" w:rsidP="00683B2A">
      <w:pPr>
        <w:rPr>
          <w:rFonts w:ascii="Times New Roman" w:hAnsi="Times New Roman"/>
        </w:rPr>
      </w:pPr>
    </w:p>
    <w:p w14:paraId="00207E69" w14:textId="33CF305D" w:rsidR="00072438" w:rsidRPr="00D2014C" w:rsidRDefault="00BD68AB" w:rsidP="00683B2A">
      <w:pPr>
        <w:rPr>
          <w:rFonts w:ascii="Times New Roman" w:hAnsi="Times New Roman"/>
        </w:rPr>
      </w:pPr>
      <w:r w:rsidRPr="00D2014C">
        <w:rPr>
          <w:rFonts w:ascii="Times New Roman" w:hAnsi="Times New Roman"/>
        </w:rPr>
        <w:t>This feedback may occur at the same time and be based on the same material submitted for the annual performance review, but is distinct from the annual evaluation</w:t>
      </w:r>
      <w:ins w:id="69" w:author="Sandy Stauffer" w:date="2015-11-12T23:07:00Z">
        <w:r w:rsidR="001913E6" w:rsidRPr="0090484C">
          <w:rPr>
            <w:rFonts w:ascii="Times New Roman" w:hAnsi="Times New Roman"/>
          </w:rPr>
          <w:t>.</w:t>
        </w:r>
      </w:ins>
      <w:ins w:id="70" w:author="Sandy Stauffer" w:date="2015-11-12T23:06:00Z">
        <w:r w:rsidR="001913E6" w:rsidRPr="0090484C">
          <w:rPr>
            <w:rFonts w:ascii="Times New Roman" w:hAnsi="Times New Roman"/>
          </w:rPr>
          <w:t xml:space="preserve"> </w:t>
        </w:r>
        <w:r w:rsidR="001913E6" w:rsidRPr="0090484C">
          <w:rPr>
            <w:rFonts w:ascii="Times New Roman" w:hAnsi="Times New Roman"/>
            <w:dstrike/>
            <w:highlight w:val="yellow"/>
          </w:rPr>
          <w:t xml:space="preserve">in that it is prospective and reflects the school’s estimation of future promise, whereas the annual evaluation is retrospective </w:t>
        </w:r>
      </w:ins>
      <w:ins w:id="71" w:author="Sandy Stauffer" w:date="2015-11-12T23:07:00Z">
        <w:r w:rsidR="001913E6" w:rsidRPr="0090484C">
          <w:rPr>
            <w:rFonts w:ascii="Times New Roman" w:hAnsi="Times New Roman"/>
            <w:dstrike/>
            <w:highlight w:val="yellow"/>
          </w:rPr>
          <w:t>and</w:t>
        </w:r>
      </w:ins>
      <w:ins w:id="72" w:author="Sandy Stauffer" w:date="2015-11-12T23:06:00Z">
        <w:r w:rsidR="001913E6" w:rsidRPr="0090484C">
          <w:rPr>
            <w:rFonts w:ascii="Times New Roman" w:hAnsi="Times New Roman"/>
            <w:dstrike/>
            <w:highlight w:val="yellow"/>
          </w:rPr>
          <w:t xml:space="preserve"> </w:t>
        </w:r>
      </w:ins>
      <w:ins w:id="73" w:author="Sandy Stauffer" w:date="2015-11-12T23:07:00Z">
        <w:r w:rsidR="001913E6" w:rsidRPr="0090484C">
          <w:rPr>
            <w:rFonts w:ascii="Times New Roman" w:hAnsi="Times New Roman"/>
            <w:dstrike/>
            <w:highlight w:val="yellow"/>
          </w:rPr>
          <w:t>summative</w:t>
        </w:r>
      </w:ins>
      <w:ins w:id="74" w:author="Barry Ritchie" w:date="2014-05-29T08:42:00Z">
        <w:r w:rsidR="00A119BA" w:rsidRPr="0090484C">
          <w:rPr>
            <w:rFonts w:ascii="Times New Roman" w:hAnsi="Times New Roman"/>
            <w:dstrike/>
            <w:highlight w:val="yellow"/>
          </w:rPr>
          <w:t>.</w:t>
        </w:r>
        <w:r w:rsidR="00A119BA" w:rsidRPr="0090484C">
          <w:rPr>
            <w:rFonts w:ascii="Times New Roman" w:hAnsi="Times New Roman"/>
            <w:highlight w:val="yellow"/>
          </w:rPr>
          <w:t xml:space="preserve"> </w:t>
        </w:r>
        <w:r w:rsidR="00A119BA" w:rsidRPr="0090484C">
          <w:rPr>
            <w:rFonts w:ascii="Times New Roman" w:hAnsi="Times New Roman"/>
            <w:highlight w:val="yellow"/>
            <w:u w:val="single"/>
          </w:rPr>
          <w:t>A progress toward tenure review</w:t>
        </w:r>
      </w:ins>
      <w:r w:rsidRPr="0090484C">
        <w:rPr>
          <w:rFonts w:ascii="Times New Roman" w:hAnsi="Times New Roman"/>
          <w:highlight w:val="yellow"/>
          <w:u w:val="single"/>
        </w:rPr>
        <w:t xml:space="preserve"> is </w:t>
      </w:r>
      <w:ins w:id="75" w:author="Barry Ritchie" w:date="2014-05-29T08:43:00Z">
        <w:r w:rsidR="00A119BA" w:rsidRPr="0090484C">
          <w:rPr>
            <w:rFonts w:ascii="Times New Roman" w:hAnsi="Times New Roman"/>
            <w:highlight w:val="yellow"/>
            <w:u w:val="single"/>
          </w:rPr>
          <w:t xml:space="preserve">both </w:t>
        </w:r>
      </w:ins>
      <w:r w:rsidRPr="0090484C">
        <w:rPr>
          <w:rFonts w:ascii="Times New Roman" w:hAnsi="Times New Roman"/>
          <w:highlight w:val="yellow"/>
          <w:u w:val="single"/>
        </w:rPr>
        <w:t>prospective</w:t>
      </w:r>
      <w:ins w:id="76" w:author="Barry Ritchie" w:date="2014-05-29T08:44:00Z">
        <w:r w:rsidR="00605826" w:rsidRPr="0090484C">
          <w:rPr>
            <w:rFonts w:ascii="Times New Roman" w:hAnsi="Times New Roman"/>
            <w:highlight w:val="yellow"/>
            <w:u w:val="single"/>
          </w:rPr>
          <w:t xml:space="preserve"> – reflecting</w:t>
        </w:r>
      </w:ins>
      <w:r w:rsidRPr="0090484C">
        <w:rPr>
          <w:rFonts w:ascii="Times New Roman" w:hAnsi="Times New Roman"/>
          <w:highlight w:val="yellow"/>
          <w:u w:val="single"/>
        </w:rPr>
        <w:t xml:space="preserve"> the </w:t>
      </w:r>
      <w:r w:rsidR="00AF43A1" w:rsidRPr="0090484C">
        <w:rPr>
          <w:rFonts w:ascii="Times New Roman" w:hAnsi="Times New Roman"/>
          <w:highlight w:val="yellow"/>
          <w:u w:val="single"/>
        </w:rPr>
        <w:t>s</w:t>
      </w:r>
      <w:r w:rsidRPr="0090484C">
        <w:rPr>
          <w:rFonts w:ascii="Times New Roman" w:hAnsi="Times New Roman"/>
          <w:highlight w:val="yellow"/>
          <w:u w:val="single"/>
        </w:rPr>
        <w:t>chool’s estimation of future promise</w:t>
      </w:r>
      <w:ins w:id="77" w:author="Barry Ritchie" w:date="2014-05-29T08:44:00Z">
        <w:r w:rsidR="00605826" w:rsidRPr="0090484C">
          <w:rPr>
            <w:rFonts w:ascii="Times New Roman" w:hAnsi="Times New Roman"/>
            <w:highlight w:val="yellow"/>
            <w:u w:val="single"/>
          </w:rPr>
          <w:t xml:space="preserve"> –</w:t>
        </w:r>
      </w:ins>
      <w:ins w:id="78" w:author="Barry Ritchie" w:date="2014-05-29T08:42:00Z">
        <w:r w:rsidR="00A119BA" w:rsidRPr="0090484C">
          <w:rPr>
            <w:rFonts w:ascii="Times New Roman" w:hAnsi="Times New Roman"/>
            <w:highlight w:val="yellow"/>
            <w:u w:val="single"/>
          </w:rPr>
          <w:t xml:space="preserve"> as</w:t>
        </w:r>
      </w:ins>
      <w:ins w:id="79" w:author="Barry Ritchie" w:date="2014-05-29T08:44:00Z">
        <w:r w:rsidR="00605826" w:rsidRPr="0090484C">
          <w:rPr>
            <w:rFonts w:ascii="Times New Roman" w:hAnsi="Times New Roman"/>
            <w:highlight w:val="yellow"/>
            <w:u w:val="single"/>
          </w:rPr>
          <w:t xml:space="preserve"> </w:t>
        </w:r>
      </w:ins>
      <w:ins w:id="80" w:author="Barry Ritchie" w:date="2014-05-29T08:42:00Z">
        <w:r w:rsidR="00A119BA" w:rsidRPr="0090484C">
          <w:rPr>
            <w:rFonts w:ascii="Times New Roman" w:hAnsi="Times New Roman"/>
            <w:highlight w:val="yellow"/>
            <w:u w:val="single"/>
          </w:rPr>
          <w:t>well as retrospective</w:t>
        </w:r>
      </w:ins>
      <w:ins w:id="81" w:author="Barry Ritchie" w:date="2014-05-29T08:44:00Z">
        <w:r w:rsidR="00605826" w:rsidRPr="0090484C">
          <w:rPr>
            <w:rFonts w:ascii="Times New Roman" w:hAnsi="Times New Roman"/>
            <w:highlight w:val="yellow"/>
            <w:u w:val="single"/>
          </w:rPr>
          <w:t xml:space="preserve"> </w:t>
        </w:r>
      </w:ins>
      <w:ins w:id="82" w:author="Barry Ritchie" w:date="2014-05-29T08:45:00Z">
        <w:r w:rsidR="00605826" w:rsidRPr="0090484C">
          <w:rPr>
            <w:rFonts w:ascii="Times New Roman" w:hAnsi="Times New Roman"/>
            <w:highlight w:val="yellow"/>
            <w:u w:val="single"/>
          </w:rPr>
          <w:t>–</w:t>
        </w:r>
      </w:ins>
      <w:ins w:id="83" w:author="Barry Ritchie" w:date="2014-05-29T08:44:00Z">
        <w:r w:rsidR="00605826" w:rsidRPr="0090484C">
          <w:rPr>
            <w:rFonts w:ascii="Times New Roman" w:hAnsi="Times New Roman"/>
            <w:highlight w:val="yellow"/>
            <w:u w:val="single"/>
          </w:rPr>
          <w:t xml:space="preserve"> </w:t>
        </w:r>
      </w:ins>
      <w:ins w:id="84" w:author="Barry Ritchie" w:date="2014-05-29T08:42:00Z">
        <w:r w:rsidR="00A119BA" w:rsidRPr="0090484C">
          <w:rPr>
            <w:rFonts w:ascii="Times New Roman" w:hAnsi="Times New Roman"/>
            <w:highlight w:val="yellow"/>
            <w:u w:val="single"/>
          </w:rPr>
          <w:t>assessing</w:t>
        </w:r>
      </w:ins>
      <w:ins w:id="85" w:author="Barry Ritchie" w:date="2014-05-29T08:45:00Z">
        <w:r w:rsidR="00605826" w:rsidRPr="0090484C">
          <w:rPr>
            <w:rFonts w:ascii="Times New Roman" w:hAnsi="Times New Roman"/>
            <w:highlight w:val="yellow"/>
            <w:u w:val="single"/>
          </w:rPr>
          <w:t xml:space="preserve"> </w:t>
        </w:r>
      </w:ins>
      <w:ins w:id="86" w:author="Barry Ritchie" w:date="2014-05-29T08:42:00Z">
        <w:r w:rsidR="00A119BA" w:rsidRPr="0090484C">
          <w:rPr>
            <w:rFonts w:ascii="Times New Roman" w:hAnsi="Times New Roman"/>
            <w:highlight w:val="yellow"/>
            <w:u w:val="single"/>
          </w:rPr>
          <w:t>achievements during the full probationary period</w:t>
        </w:r>
      </w:ins>
      <w:ins w:id="87" w:author="Barry Ritchie" w:date="2014-05-29T08:45:00Z">
        <w:r w:rsidR="00605826" w:rsidRPr="0090484C">
          <w:rPr>
            <w:rFonts w:ascii="Times New Roman" w:hAnsi="Times New Roman"/>
            <w:highlight w:val="yellow"/>
            <w:u w:val="single"/>
          </w:rPr>
          <w:t>. By contrast,</w:t>
        </w:r>
      </w:ins>
      <w:r w:rsidRPr="0090484C">
        <w:rPr>
          <w:rFonts w:ascii="Times New Roman" w:hAnsi="Times New Roman"/>
          <w:highlight w:val="yellow"/>
          <w:u w:val="single"/>
        </w:rPr>
        <w:t xml:space="preserve"> the annual </w:t>
      </w:r>
      <w:r w:rsidR="001C644A" w:rsidRPr="0090484C">
        <w:rPr>
          <w:rFonts w:ascii="Times New Roman" w:hAnsi="Times New Roman"/>
          <w:highlight w:val="yellow"/>
          <w:u w:val="single"/>
        </w:rPr>
        <w:t>evaluation</w:t>
      </w:r>
      <w:r w:rsidRPr="0090484C">
        <w:rPr>
          <w:rFonts w:ascii="Times New Roman" w:hAnsi="Times New Roman"/>
          <w:highlight w:val="yellow"/>
          <w:u w:val="single"/>
        </w:rPr>
        <w:t xml:space="preserve"> </w:t>
      </w:r>
      <w:ins w:id="88" w:author="Barry Ritchie" w:date="2014-05-29T08:51:00Z">
        <w:r w:rsidR="00605826" w:rsidRPr="0090484C">
          <w:rPr>
            <w:rFonts w:ascii="Times New Roman" w:hAnsi="Times New Roman"/>
            <w:highlight w:val="yellow"/>
            <w:u w:val="single"/>
          </w:rPr>
          <w:t>emphasizes</w:t>
        </w:r>
      </w:ins>
      <w:ins w:id="89" w:author="Barry Ritchie" w:date="2014-05-29T08:40:00Z">
        <w:r w:rsidR="00A119BA" w:rsidRPr="0090484C">
          <w:rPr>
            <w:rFonts w:ascii="Times New Roman" w:hAnsi="Times New Roman"/>
            <w:highlight w:val="yellow"/>
            <w:u w:val="single"/>
          </w:rPr>
          <w:t xml:space="preserve"> </w:t>
        </w:r>
      </w:ins>
      <w:ins w:id="90" w:author="Barry Ritchie" w:date="2014-05-29T08:41:00Z">
        <w:r w:rsidR="00A119BA" w:rsidRPr="0090484C">
          <w:rPr>
            <w:rFonts w:ascii="Times New Roman" w:hAnsi="Times New Roman"/>
            <w:highlight w:val="yellow"/>
            <w:u w:val="single"/>
          </w:rPr>
          <w:t xml:space="preserve">accomplishments </w:t>
        </w:r>
      </w:ins>
      <w:ins w:id="91" w:author="Barry Ritchie" w:date="2014-05-29T08:51:00Z">
        <w:r w:rsidR="00605826" w:rsidRPr="0090484C">
          <w:rPr>
            <w:rFonts w:ascii="Times New Roman" w:hAnsi="Times New Roman"/>
            <w:highlight w:val="yellow"/>
            <w:u w:val="single"/>
          </w:rPr>
          <w:t>with</w:t>
        </w:r>
      </w:ins>
      <w:ins w:id="92" w:author="Barry Ritchie" w:date="2014-05-29T08:41:00Z">
        <w:r w:rsidR="00A119BA" w:rsidRPr="0090484C">
          <w:rPr>
            <w:rFonts w:ascii="Times New Roman" w:hAnsi="Times New Roman"/>
            <w:highlight w:val="yellow"/>
            <w:u w:val="single"/>
          </w:rPr>
          <w:t xml:space="preserve">in </w:t>
        </w:r>
      </w:ins>
      <w:ins w:id="93" w:author="Barry Ritchie" w:date="2014-08-15T10:42:00Z">
        <w:r w:rsidR="009E1275" w:rsidRPr="0090484C">
          <w:rPr>
            <w:rFonts w:ascii="Times New Roman" w:hAnsi="Times New Roman"/>
            <w:highlight w:val="yellow"/>
            <w:u w:val="single"/>
          </w:rPr>
          <w:t>the most recent three years (with emphasis on the most recent year)</w:t>
        </w:r>
      </w:ins>
      <w:ins w:id="94" w:author="Barry Ritchie" w:date="2014-05-29T08:45:00Z">
        <w:r w:rsidR="00605826" w:rsidRPr="0090484C">
          <w:rPr>
            <w:rFonts w:ascii="Times New Roman" w:hAnsi="Times New Roman"/>
            <w:highlight w:val="yellow"/>
            <w:u w:val="single"/>
          </w:rPr>
          <w:t>,</w:t>
        </w:r>
      </w:ins>
      <w:ins w:id="95" w:author="Barry Ritchie" w:date="2014-05-29T08:46:00Z">
        <w:r w:rsidR="00605826" w:rsidRPr="0090484C">
          <w:rPr>
            <w:rFonts w:ascii="Times New Roman" w:hAnsi="Times New Roman"/>
            <w:highlight w:val="yellow"/>
            <w:u w:val="single"/>
          </w:rPr>
          <w:t xml:space="preserve"> is not guided by the criteria for tenure,</w:t>
        </w:r>
      </w:ins>
      <w:ins w:id="96" w:author="Barry Ritchie" w:date="2014-05-29T08:43:00Z">
        <w:r w:rsidR="00A119BA" w:rsidRPr="0090484C">
          <w:rPr>
            <w:rFonts w:ascii="Times New Roman" w:hAnsi="Times New Roman"/>
            <w:highlight w:val="yellow"/>
            <w:u w:val="single"/>
          </w:rPr>
          <w:t xml:space="preserve"> and </w:t>
        </w:r>
      </w:ins>
      <w:ins w:id="97" w:author="Barry Ritchie" w:date="2014-05-29T08:44:00Z">
        <w:r w:rsidR="00A119BA" w:rsidRPr="0090484C">
          <w:rPr>
            <w:rFonts w:ascii="Times New Roman" w:hAnsi="Times New Roman"/>
            <w:highlight w:val="yellow"/>
            <w:u w:val="single"/>
          </w:rPr>
          <w:t xml:space="preserve">generally </w:t>
        </w:r>
      </w:ins>
      <w:ins w:id="98" w:author="Barry Ritchie" w:date="2014-05-29T08:43:00Z">
        <w:r w:rsidR="00A119BA" w:rsidRPr="0090484C">
          <w:rPr>
            <w:rFonts w:ascii="Times New Roman" w:hAnsi="Times New Roman"/>
            <w:highlight w:val="yellow"/>
            <w:u w:val="single"/>
          </w:rPr>
          <w:t xml:space="preserve">does not attempt to assess </w:t>
        </w:r>
      </w:ins>
      <w:ins w:id="99" w:author="Barry Ritchie" w:date="2014-05-29T08:44:00Z">
        <w:r w:rsidR="00A119BA" w:rsidRPr="0090484C">
          <w:rPr>
            <w:rFonts w:ascii="Times New Roman" w:hAnsi="Times New Roman"/>
            <w:highlight w:val="yellow"/>
            <w:u w:val="single"/>
          </w:rPr>
          <w:t xml:space="preserve">long-range </w:t>
        </w:r>
      </w:ins>
      <w:ins w:id="100" w:author="Barry Ritchie" w:date="2014-05-29T08:43:00Z">
        <w:r w:rsidR="00A119BA" w:rsidRPr="0090484C">
          <w:rPr>
            <w:rFonts w:ascii="Times New Roman" w:hAnsi="Times New Roman"/>
            <w:highlight w:val="yellow"/>
            <w:u w:val="single"/>
          </w:rPr>
          <w:t>future potential</w:t>
        </w:r>
      </w:ins>
      <w:ins w:id="101" w:author="Barry Ritchie" w:date="2014-05-29T08:45:00Z">
        <w:r w:rsidR="00605826" w:rsidRPr="0090484C">
          <w:rPr>
            <w:rFonts w:ascii="Times New Roman" w:hAnsi="Times New Roman"/>
            <w:highlight w:val="yellow"/>
            <w:u w:val="single"/>
          </w:rPr>
          <w:t xml:space="preserve"> for achievement</w:t>
        </w:r>
      </w:ins>
      <w:r w:rsidRPr="0090484C">
        <w:rPr>
          <w:rFonts w:ascii="Times New Roman" w:hAnsi="Times New Roman"/>
          <w:highlight w:val="yellow"/>
        </w:rPr>
        <w:t>.</w:t>
      </w:r>
      <w:r w:rsidRPr="00D2014C">
        <w:rPr>
          <w:rFonts w:ascii="Times New Roman" w:hAnsi="Times New Roman"/>
        </w:rPr>
        <w:t xml:space="preserve">  </w:t>
      </w:r>
    </w:p>
    <w:p w14:paraId="799E25BB" w14:textId="77777777" w:rsidR="00072438" w:rsidRPr="00D2014C" w:rsidRDefault="00072438" w:rsidP="00683B2A">
      <w:pPr>
        <w:rPr>
          <w:rFonts w:ascii="Times New Roman" w:hAnsi="Times New Roman"/>
        </w:rPr>
      </w:pPr>
    </w:p>
    <w:p w14:paraId="431A81DA" w14:textId="34C846DD" w:rsidR="00072438" w:rsidRPr="00D2014C" w:rsidRDefault="00BD68AB" w:rsidP="00683B2A">
      <w:pPr>
        <w:rPr>
          <w:rFonts w:ascii="Times New Roman" w:hAnsi="Times New Roman"/>
        </w:rPr>
      </w:pPr>
      <w:r w:rsidRPr="00D2014C">
        <w:rPr>
          <w:rFonts w:ascii="Times New Roman" w:hAnsi="Times New Roman"/>
        </w:rPr>
        <w:t>In addition, pr</w:t>
      </w:r>
      <w:r w:rsidR="005F25CE" w:rsidRPr="00D2014C">
        <w:rPr>
          <w:rFonts w:ascii="Times New Roman" w:hAnsi="Times New Roman"/>
        </w:rPr>
        <w:t xml:space="preserve">obationary faculty </w:t>
      </w:r>
      <w:r w:rsidR="00B07298" w:rsidRPr="00D2014C">
        <w:rPr>
          <w:rFonts w:ascii="Times New Roman" w:hAnsi="Times New Roman"/>
        </w:rPr>
        <w:t xml:space="preserve">members </w:t>
      </w:r>
      <w:r w:rsidR="005F25CE" w:rsidRPr="00D2014C">
        <w:rPr>
          <w:rFonts w:ascii="Times New Roman" w:hAnsi="Times New Roman"/>
        </w:rPr>
        <w:t xml:space="preserve">must receive a formal </w:t>
      </w:r>
      <w:ins w:id="102" w:author="Barry Ritchie" w:date="2014-05-29T08:46:00Z">
        <w:r w:rsidR="00605826" w:rsidRPr="0026142A">
          <w:rPr>
            <w:rFonts w:ascii="Times New Roman" w:hAnsi="Times New Roman"/>
            <w:u w:val="single"/>
          </w:rPr>
          <w:t>and more detailed</w:t>
        </w:r>
        <w:r w:rsidR="00605826">
          <w:rPr>
            <w:rFonts w:ascii="Times New Roman" w:hAnsi="Times New Roman"/>
          </w:rPr>
          <w:t xml:space="preserve"> </w:t>
        </w:r>
      </w:ins>
      <w:r w:rsidR="005F25CE" w:rsidRPr="00D2014C">
        <w:rPr>
          <w:rFonts w:ascii="Times New Roman" w:hAnsi="Times New Roman"/>
        </w:rPr>
        <w:t>probationary review midway thro</w:t>
      </w:r>
      <w:r w:rsidR="004A4ABC" w:rsidRPr="00D2014C">
        <w:rPr>
          <w:rFonts w:ascii="Times New Roman" w:hAnsi="Times New Roman"/>
        </w:rPr>
        <w:t xml:space="preserve">ugh their probationary period. </w:t>
      </w:r>
      <w:r w:rsidR="00DD4C04" w:rsidRPr="00D2014C">
        <w:rPr>
          <w:rFonts w:ascii="Times New Roman" w:hAnsi="Times New Roman"/>
        </w:rPr>
        <w:t xml:space="preserve">For faculty </w:t>
      </w:r>
      <w:r w:rsidR="00B07298" w:rsidRPr="00D2014C">
        <w:rPr>
          <w:rFonts w:ascii="Times New Roman" w:hAnsi="Times New Roman"/>
        </w:rPr>
        <w:t xml:space="preserve">members </w:t>
      </w:r>
      <w:r w:rsidR="00DD4C04" w:rsidRPr="00D2014C">
        <w:rPr>
          <w:rFonts w:ascii="Times New Roman" w:hAnsi="Times New Roman"/>
        </w:rPr>
        <w:t>appointed as assistant professors</w:t>
      </w:r>
      <w:r w:rsidR="00B07298" w:rsidRPr="00D2014C">
        <w:rPr>
          <w:rFonts w:ascii="Times New Roman" w:hAnsi="Times New Roman"/>
        </w:rPr>
        <w:t>,</w:t>
      </w:r>
      <w:r w:rsidR="00DD4C04" w:rsidRPr="00D2014C">
        <w:rPr>
          <w:rFonts w:ascii="Times New Roman" w:hAnsi="Times New Roman"/>
        </w:rPr>
        <w:t xml:space="preserve"> this review is conducted during the third year and the tenure review is conducted no later tha</w:t>
      </w:r>
      <w:r w:rsidR="006F25AB" w:rsidRPr="00D2014C">
        <w:rPr>
          <w:rFonts w:ascii="Times New Roman" w:hAnsi="Times New Roman"/>
        </w:rPr>
        <w:t>n</w:t>
      </w:r>
      <w:r w:rsidR="00DD4C04" w:rsidRPr="00D2014C">
        <w:rPr>
          <w:rFonts w:ascii="Times New Roman" w:hAnsi="Times New Roman"/>
        </w:rPr>
        <w:t xml:space="preserve"> the sixth year.  </w:t>
      </w:r>
      <w:r w:rsidR="00DD4C04" w:rsidRPr="007E600E">
        <w:rPr>
          <w:rFonts w:ascii="Times New Roman" w:hAnsi="Times New Roman"/>
          <w:dstrike/>
          <w:highlight w:val="yellow"/>
        </w:rPr>
        <w:t xml:space="preserve">For faculty </w:t>
      </w:r>
      <w:r w:rsidR="00B07298" w:rsidRPr="007E600E">
        <w:rPr>
          <w:rFonts w:ascii="Times New Roman" w:hAnsi="Times New Roman"/>
          <w:dstrike/>
          <w:highlight w:val="yellow"/>
        </w:rPr>
        <w:t xml:space="preserve">members </w:t>
      </w:r>
      <w:r w:rsidR="00DD4C04" w:rsidRPr="007E600E">
        <w:rPr>
          <w:rFonts w:ascii="Times New Roman" w:hAnsi="Times New Roman"/>
          <w:dstrike/>
          <w:highlight w:val="yellow"/>
        </w:rPr>
        <w:t>appointed as non-tenured associate or full professors</w:t>
      </w:r>
      <w:r w:rsidR="00B07298" w:rsidRPr="007E600E">
        <w:rPr>
          <w:rFonts w:ascii="Times New Roman" w:hAnsi="Times New Roman"/>
          <w:dstrike/>
          <w:highlight w:val="yellow"/>
        </w:rPr>
        <w:t>,</w:t>
      </w:r>
      <w:r w:rsidR="00DD4C04" w:rsidRPr="007E600E">
        <w:rPr>
          <w:rFonts w:ascii="Times New Roman" w:hAnsi="Times New Roman"/>
          <w:dstrike/>
          <w:highlight w:val="yellow"/>
        </w:rPr>
        <w:t xml:space="preserve"> the probationary review is c</w:t>
      </w:r>
      <w:ins w:id="103" w:author="Barry Ritchie" w:date="2014-05-29T08:47:00Z">
        <w:r w:rsidR="00605826" w:rsidRPr="007E600E">
          <w:rPr>
            <w:rFonts w:ascii="Times New Roman" w:hAnsi="Times New Roman"/>
            <w:dstrike/>
            <w:highlight w:val="yellow"/>
          </w:rPr>
          <w:t>onducted midway through the probationary period; if the probationary period is four years, the review occurs in the second year, but if the probationary period is five or six years, the review occurs during the third year</w:t>
        </w:r>
      </w:ins>
      <w:r w:rsidRPr="007E600E">
        <w:rPr>
          <w:rFonts w:ascii="Times New Roman" w:hAnsi="Times New Roman"/>
          <w:dstrike/>
          <w:highlight w:val="yellow"/>
        </w:rPr>
        <w:t>.</w:t>
      </w:r>
      <w:r w:rsidRPr="005E1109">
        <w:rPr>
          <w:rFonts w:ascii="Times New Roman" w:hAnsi="Times New Roman"/>
          <w:highlight w:val="yellow"/>
        </w:rPr>
        <w:t xml:space="preserve"> </w:t>
      </w:r>
      <w:r w:rsidR="00463B0E" w:rsidRPr="00026002">
        <w:rPr>
          <w:rFonts w:ascii="Times New Roman" w:hAnsi="Times New Roman"/>
        </w:rPr>
        <w:t xml:space="preserve">Faculty </w:t>
      </w:r>
      <w:r w:rsidR="00B07298" w:rsidRPr="00026002">
        <w:rPr>
          <w:rFonts w:ascii="Times New Roman" w:hAnsi="Times New Roman"/>
        </w:rPr>
        <w:t xml:space="preserve">members </w:t>
      </w:r>
      <w:r w:rsidR="006F25AB" w:rsidRPr="00026002">
        <w:rPr>
          <w:rFonts w:ascii="Times New Roman" w:hAnsi="Times New Roman"/>
        </w:rPr>
        <w:t xml:space="preserve">interested in </w:t>
      </w:r>
      <w:r w:rsidR="006F25AB" w:rsidRPr="00026002">
        <w:rPr>
          <w:rFonts w:ascii="Times New Roman" w:hAnsi="Times New Roman"/>
          <w:dstrike/>
          <w:highlight w:val="yellow"/>
        </w:rPr>
        <w:t>early</w:t>
      </w:r>
      <w:r w:rsidR="006F25AB" w:rsidRPr="005E1109">
        <w:rPr>
          <w:rFonts w:ascii="Times New Roman" w:hAnsi="Times New Roman"/>
          <w:highlight w:val="yellow"/>
        </w:rPr>
        <w:t xml:space="preserve"> </w:t>
      </w:r>
      <w:r w:rsidR="006F25AB" w:rsidRPr="00026002">
        <w:rPr>
          <w:rFonts w:ascii="Times New Roman" w:hAnsi="Times New Roman"/>
        </w:rPr>
        <w:t>consideration for promotion and</w:t>
      </w:r>
      <w:r w:rsidR="000C54AC" w:rsidRPr="00026002">
        <w:rPr>
          <w:rFonts w:ascii="Times New Roman" w:hAnsi="Times New Roman"/>
        </w:rPr>
        <w:t>/or</w:t>
      </w:r>
      <w:r w:rsidR="006F25AB" w:rsidRPr="00026002">
        <w:rPr>
          <w:rFonts w:ascii="Times New Roman" w:hAnsi="Times New Roman"/>
        </w:rPr>
        <w:t xml:space="preserve"> tenure </w:t>
      </w:r>
      <w:ins w:id="104" w:author="Sandy Stauffer" w:date="2015-12-01T15:58:00Z">
        <w:r w:rsidR="00026002">
          <w:rPr>
            <w:rFonts w:ascii="Times New Roman" w:hAnsi="Times New Roman"/>
            <w:highlight w:val="yellow"/>
            <w:u w:val="single"/>
          </w:rPr>
          <w:t xml:space="preserve">prior to their final probationary </w:t>
        </w:r>
        <w:r w:rsidR="00026002" w:rsidRPr="00026002">
          <w:rPr>
            <w:rFonts w:ascii="Times New Roman" w:hAnsi="Times New Roman"/>
            <w:highlight w:val="yellow"/>
            <w:u w:val="single"/>
          </w:rPr>
          <w:t>year</w:t>
        </w:r>
      </w:ins>
      <w:ins w:id="105" w:author="Sandy Stauffer" w:date="2015-12-01T15:59:00Z">
        <w:r w:rsidR="00026002">
          <w:rPr>
            <w:rFonts w:ascii="Times New Roman" w:hAnsi="Times New Roman"/>
            <w:highlight w:val="yellow"/>
          </w:rPr>
          <w:t xml:space="preserve"> </w:t>
        </w:r>
      </w:ins>
      <w:r w:rsidR="00B07298" w:rsidRPr="00026002">
        <w:rPr>
          <w:rFonts w:ascii="Times New Roman" w:hAnsi="Times New Roman"/>
        </w:rPr>
        <w:t xml:space="preserve">should </w:t>
      </w:r>
      <w:r w:rsidR="00463B0E" w:rsidRPr="00026002">
        <w:rPr>
          <w:rFonts w:ascii="Times New Roman" w:hAnsi="Times New Roman"/>
        </w:rPr>
        <w:t xml:space="preserve">consult with </w:t>
      </w:r>
      <w:r w:rsidR="00FC1F02" w:rsidRPr="00026002">
        <w:rPr>
          <w:rFonts w:ascii="Times New Roman" w:hAnsi="Times New Roman"/>
        </w:rPr>
        <w:t xml:space="preserve">their </w:t>
      </w:r>
      <w:r w:rsidR="00AF43A1" w:rsidRPr="00026002">
        <w:rPr>
          <w:rFonts w:ascii="Times New Roman" w:hAnsi="Times New Roman"/>
        </w:rPr>
        <w:t>d</w:t>
      </w:r>
      <w:r w:rsidR="00FC1F02" w:rsidRPr="00026002">
        <w:rPr>
          <w:rFonts w:ascii="Times New Roman" w:hAnsi="Times New Roman"/>
        </w:rPr>
        <w:t>irector about the possib</w:t>
      </w:r>
      <w:r w:rsidR="00463B0E" w:rsidRPr="00026002">
        <w:rPr>
          <w:rFonts w:ascii="Times New Roman" w:hAnsi="Times New Roman"/>
        </w:rPr>
        <w:t>il</w:t>
      </w:r>
      <w:r w:rsidR="00FC1F02" w:rsidRPr="00026002">
        <w:rPr>
          <w:rFonts w:ascii="Times New Roman" w:hAnsi="Times New Roman"/>
        </w:rPr>
        <w:t>i</w:t>
      </w:r>
      <w:r w:rsidR="00463B0E" w:rsidRPr="00026002">
        <w:rPr>
          <w:rFonts w:ascii="Times New Roman" w:hAnsi="Times New Roman"/>
        </w:rPr>
        <w:t>ty of applying for tenure prior to their final probationary year.</w:t>
      </w:r>
    </w:p>
    <w:p w14:paraId="6AF46747" w14:textId="77777777" w:rsidR="00072438" w:rsidRPr="00D2014C" w:rsidRDefault="00072438" w:rsidP="00683B2A">
      <w:pPr>
        <w:rPr>
          <w:rFonts w:ascii="Times New Roman" w:hAnsi="Times New Roman"/>
        </w:rPr>
      </w:pPr>
    </w:p>
    <w:p w14:paraId="3D2AFBE4" w14:textId="287BA420" w:rsidR="005E2474" w:rsidRPr="00D2014C" w:rsidRDefault="00BD68AB" w:rsidP="00683B2A">
      <w:pPr>
        <w:rPr>
          <w:rFonts w:ascii="Times New Roman" w:hAnsi="Times New Roman"/>
        </w:rPr>
      </w:pPr>
      <w:r w:rsidRPr="00D2014C">
        <w:rPr>
          <w:rFonts w:ascii="Times New Roman" w:hAnsi="Times New Roman"/>
        </w:rPr>
        <w:t xml:space="preserve">The purpose of </w:t>
      </w:r>
      <w:r w:rsidR="00072438" w:rsidRPr="00D2014C">
        <w:rPr>
          <w:rFonts w:ascii="Times New Roman" w:hAnsi="Times New Roman"/>
        </w:rPr>
        <w:t>the annual</w:t>
      </w:r>
      <w:ins w:id="106" w:author="Barry Ritchie" w:date="2014-05-29T08:49:00Z">
        <w:r w:rsidR="00605826">
          <w:rPr>
            <w:rFonts w:ascii="Times New Roman" w:hAnsi="Times New Roman"/>
          </w:rPr>
          <w:t xml:space="preserve"> progress toward tenure review</w:t>
        </w:r>
      </w:ins>
      <w:r w:rsidR="00072438" w:rsidRPr="00D2014C">
        <w:rPr>
          <w:rFonts w:ascii="Times New Roman" w:hAnsi="Times New Roman"/>
        </w:rPr>
        <w:t xml:space="preserve"> and </w:t>
      </w:r>
      <w:ins w:id="107" w:author="Barry Ritchie" w:date="2014-05-29T08:49:00Z">
        <w:r w:rsidR="00605826">
          <w:rPr>
            <w:rFonts w:ascii="Times New Roman" w:hAnsi="Times New Roman"/>
          </w:rPr>
          <w:t xml:space="preserve">of </w:t>
        </w:r>
      </w:ins>
      <w:r w:rsidR="00072438" w:rsidRPr="00D2014C">
        <w:rPr>
          <w:rFonts w:ascii="Times New Roman" w:hAnsi="Times New Roman"/>
        </w:rPr>
        <w:t>the formal</w:t>
      </w:r>
      <w:ins w:id="108" w:author="Barry Ritchie" w:date="2014-05-29T08:49:00Z">
        <w:r w:rsidR="00605826">
          <w:rPr>
            <w:rFonts w:ascii="Times New Roman" w:hAnsi="Times New Roman"/>
          </w:rPr>
          <w:t xml:space="preserve">, </w:t>
        </w:r>
        <w:r w:rsidR="00605826" w:rsidRPr="0090484C">
          <w:rPr>
            <w:rFonts w:ascii="Times New Roman" w:hAnsi="Times New Roman"/>
            <w:highlight w:val="yellow"/>
            <w:u w:val="single"/>
          </w:rPr>
          <w:t>more detailed</w:t>
        </w:r>
      </w:ins>
      <w:r w:rsidR="00072438" w:rsidRPr="00D2014C">
        <w:rPr>
          <w:rFonts w:ascii="Times New Roman" w:hAnsi="Times New Roman"/>
        </w:rPr>
        <w:t xml:space="preserve"> </w:t>
      </w:r>
      <w:r w:rsidR="00DD4C04" w:rsidRPr="00D2014C">
        <w:rPr>
          <w:rFonts w:ascii="Times New Roman" w:hAnsi="Times New Roman"/>
        </w:rPr>
        <w:t xml:space="preserve">probationary review is to give </w:t>
      </w:r>
      <w:ins w:id="109" w:author="Barry Ritchie" w:date="2014-05-29T08:49:00Z">
        <w:r w:rsidR="00605826">
          <w:rPr>
            <w:rFonts w:ascii="Times New Roman" w:hAnsi="Times New Roman"/>
          </w:rPr>
          <w:t xml:space="preserve">a </w:t>
        </w:r>
      </w:ins>
      <w:r w:rsidR="00DD4C04" w:rsidRPr="00D2014C">
        <w:rPr>
          <w:rFonts w:ascii="Times New Roman" w:hAnsi="Times New Roman"/>
        </w:rPr>
        <w:t>tenure</w:t>
      </w:r>
      <w:r w:rsidR="00B07298" w:rsidRPr="00D2014C">
        <w:rPr>
          <w:rFonts w:ascii="Times New Roman" w:hAnsi="Times New Roman"/>
        </w:rPr>
        <w:t>-</w:t>
      </w:r>
      <w:r w:rsidR="00DD4C04" w:rsidRPr="00D2014C">
        <w:rPr>
          <w:rFonts w:ascii="Times New Roman" w:hAnsi="Times New Roman"/>
        </w:rPr>
        <w:t xml:space="preserve">track faculty </w:t>
      </w:r>
      <w:r w:rsidR="00B07298" w:rsidRPr="00D2014C">
        <w:rPr>
          <w:rFonts w:ascii="Times New Roman" w:hAnsi="Times New Roman"/>
        </w:rPr>
        <w:t xml:space="preserve">member </w:t>
      </w:r>
      <w:r w:rsidR="00DD4C04" w:rsidRPr="00D2014C">
        <w:rPr>
          <w:rFonts w:ascii="Times New Roman" w:hAnsi="Times New Roman"/>
        </w:rPr>
        <w:t xml:space="preserve">multiple appraisals of </w:t>
      </w:r>
      <w:ins w:id="110" w:author="Barry Ritchie" w:date="2014-05-29T08:49:00Z">
        <w:r w:rsidR="00605826">
          <w:rPr>
            <w:rFonts w:ascii="Times New Roman" w:hAnsi="Times New Roman"/>
          </w:rPr>
          <w:t xml:space="preserve">the person’s </w:t>
        </w:r>
      </w:ins>
      <w:r w:rsidR="00DD4C04" w:rsidRPr="00D2014C">
        <w:rPr>
          <w:rFonts w:ascii="Times New Roman" w:hAnsi="Times New Roman"/>
        </w:rPr>
        <w:t xml:space="preserve">progress toward earning tenure.  </w:t>
      </w:r>
    </w:p>
    <w:p w14:paraId="350E1F4A" w14:textId="77777777" w:rsidR="005E2474" w:rsidRPr="00D2014C" w:rsidRDefault="005E2474" w:rsidP="00683B2A">
      <w:pPr>
        <w:rPr>
          <w:rFonts w:ascii="Times New Roman" w:hAnsi="Times New Roman"/>
        </w:rPr>
      </w:pPr>
    </w:p>
    <w:p w14:paraId="79D31BF7" w14:textId="2B607979" w:rsidR="005E2474" w:rsidRPr="00D2014C" w:rsidRDefault="00BD68AB" w:rsidP="00683B2A">
      <w:pPr>
        <w:rPr>
          <w:rFonts w:ascii="Times New Roman" w:hAnsi="Times New Roman"/>
        </w:rPr>
      </w:pPr>
      <w:r w:rsidRPr="00D2014C">
        <w:rPr>
          <w:rFonts w:ascii="Times New Roman" w:hAnsi="Times New Roman"/>
        </w:rPr>
        <w:t>T</w:t>
      </w:r>
      <w:r w:rsidR="00DD4C04" w:rsidRPr="00D2014C">
        <w:rPr>
          <w:rFonts w:ascii="Times New Roman" w:hAnsi="Times New Roman"/>
        </w:rPr>
        <w:t xml:space="preserve">he </w:t>
      </w:r>
      <w:r w:rsidRPr="00D2014C">
        <w:rPr>
          <w:rFonts w:ascii="Times New Roman" w:hAnsi="Times New Roman"/>
        </w:rPr>
        <w:t>formal p</w:t>
      </w:r>
      <w:r w:rsidR="00DD4C04" w:rsidRPr="00D2014C">
        <w:rPr>
          <w:rFonts w:ascii="Times New Roman" w:hAnsi="Times New Roman"/>
        </w:rPr>
        <w:t xml:space="preserve">robationary review </w:t>
      </w:r>
      <w:r w:rsidRPr="00D2014C">
        <w:rPr>
          <w:rFonts w:ascii="Times New Roman" w:hAnsi="Times New Roman"/>
        </w:rPr>
        <w:t xml:space="preserve">at midway through the probationary period </w:t>
      </w:r>
      <w:r w:rsidR="00DD4C04" w:rsidRPr="00D2014C">
        <w:rPr>
          <w:rFonts w:ascii="Times New Roman" w:hAnsi="Times New Roman"/>
        </w:rPr>
        <w:t xml:space="preserve">should closely resemble tenure review except that </w:t>
      </w:r>
      <w:r w:rsidR="00555439" w:rsidRPr="00D2014C">
        <w:rPr>
          <w:rFonts w:ascii="Times New Roman" w:hAnsi="Times New Roman"/>
        </w:rPr>
        <w:t>external reviewer</w:t>
      </w:r>
      <w:r w:rsidR="00DD4C04" w:rsidRPr="00D2014C">
        <w:rPr>
          <w:rFonts w:ascii="Times New Roman" w:hAnsi="Times New Roman"/>
        </w:rPr>
        <w:t xml:space="preserve"> letters are not required.  The </w:t>
      </w:r>
      <w:r w:rsidR="00D2014C" w:rsidRPr="00D2014C">
        <w:rPr>
          <w:rFonts w:ascii="Times New Roman" w:hAnsi="Times New Roman"/>
        </w:rPr>
        <w:t>s</w:t>
      </w:r>
      <w:r w:rsidR="00DD4C04" w:rsidRPr="00D2014C">
        <w:rPr>
          <w:rFonts w:ascii="Times New Roman" w:hAnsi="Times New Roman"/>
        </w:rPr>
        <w:t>chool committee,</w:t>
      </w:r>
      <w:r w:rsidR="00362848" w:rsidRPr="00D2014C">
        <w:rPr>
          <w:rFonts w:ascii="Times New Roman" w:hAnsi="Times New Roman"/>
        </w:rPr>
        <w:t xml:space="preserve"> the </w:t>
      </w:r>
      <w:r w:rsidR="00D2014C" w:rsidRPr="00D2014C">
        <w:rPr>
          <w:rFonts w:ascii="Times New Roman" w:hAnsi="Times New Roman"/>
        </w:rPr>
        <w:t>s</w:t>
      </w:r>
      <w:r w:rsidR="00362848" w:rsidRPr="00D2014C">
        <w:rPr>
          <w:rFonts w:ascii="Times New Roman" w:hAnsi="Times New Roman"/>
        </w:rPr>
        <w:t xml:space="preserve">chool </w:t>
      </w:r>
      <w:r w:rsidR="00D2014C" w:rsidRPr="00D2014C">
        <w:rPr>
          <w:rFonts w:ascii="Times New Roman" w:hAnsi="Times New Roman"/>
        </w:rPr>
        <w:t>d</w:t>
      </w:r>
      <w:r w:rsidR="00362848" w:rsidRPr="00D2014C">
        <w:rPr>
          <w:rFonts w:ascii="Times New Roman" w:hAnsi="Times New Roman"/>
        </w:rPr>
        <w:t>irector, the HIDA Personnel C</w:t>
      </w:r>
      <w:r w:rsidR="00DD4C04" w:rsidRPr="00D2014C">
        <w:rPr>
          <w:rFonts w:ascii="Times New Roman" w:hAnsi="Times New Roman"/>
        </w:rPr>
        <w:t>ommittee</w:t>
      </w:r>
      <w:r w:rsidR="005E2474" w:rsidRPr="00D2014C">
        <w:rPr>
          <w:rFonts w:ascii="Times New Roman" w:hAnsi="Times New Roman"/>
        </w:rPr>
        <w:t xml:space="preserve">, and the </w:t>
      </w:r>
      <w:r w:rsidR="00D2014C" w:rsidRPr="00D2014C">
        <w:rPr>
          <w:rFonts w:ascii="Times New Roman" w:hAnsi="Times New Roman"/>
        </w:rPr>
        <w:t>d</w:t>
      </w:r>
      <w:r w:rsidR="005E2474" w:rsidRPr="00D2014C">
        <w:rPr>
          <w:rFonts w:ascii="Times New Roman" w:hAnsi="Times New Roman"/>
        </w:rPr>
        <w:t>ean</w:t>
      </w:r>
      <w:r w:rsidR="00DD4C04" w:rsidRPr="00D2014C">
        <w:rPr>
          <w:rFonts w:ascii="Times New Roman" w:hAnsi="Times New Roman"/>
        </w:rPr>
        <w:t xml:space="preserve"> must review materials prepared by probationary faculty</w:t>
      </w:r>
      <w:r w:rsidR="00B07298" w:rsidRPr="00D2014C">
        <w:rPr>
          <w:rFonts w:ascii="Times New Roman" w:hAnsi="Times New Roman"/>
        </w:rPr>
        <w:t xml:space="preserve"> members</w:t>
      </w:r>
      <w:r w:rsidR="00DD4C04" w:rsidRPr="00D2014C">
        <w:rPr>
          <w:rFonts w:ascii="Times New Roman" w:hAnsi="Times New Roman"/>
        </w:rPr>
        <w:t xml:space="preserve"> according to instructions received from the </w:t>
      </w:r>
      <w:r w:rsidR="00732E7D" w:rsidRPr="00D2014C">
        <w:rPr>
          <w:rFonts w:ascii="Times New Roman" w:hAnsi="Times New Roman"/>
        </w:rPr>
        <w:t>P</w:t>
      </w:r>
      <w:r w:rsidR="00DD4C04" w:rsidRPr="00D2014C">
        <w:rPr>
          <w:rFonts w:ascii="Times New Roman" w:hAnsi="Times New Roman"/>
        </w:rPr>
        <w:t xml:space="preserve">rovost.   </w:t>
      </w:r>
    </w:p>
    <w:p w14:paraId="32E4DAE0" w14:textId="77777777" w:rsidR="005E2474" w:rsidRPr="00D2014C" w:rsidRDefault="005E2474" w:rsidP="00683B2A">
      <w:pPr>
        <w:rPr>
          <w:rFonts w:ascii="Times New Roman" w:hAnsi="Times New Roman"/>
        </w:rPr>
      </w:pPr>
    </w:p>
    <w:p w14:paraId="10AD9EDE" w14:textId="2A542A2E" w:rsidR="00072438" w:rsidRPr="00D2014C" w:rsidRDefault="00DD4C04" w:rsidP="00683B2A">
      <w:pPr>
        <w:rPr>
          <w:rFonts w:ascii="Times New Roman" w:hAnsi="Times New Roman"/>
        </w:rPr>
      </w:pPr>
      <w:r w:rsidRPr="00D2014C">
        <w:rPr>
          <w:rFonts w:ascii="Times New Roman" w:hAnsi="Times New Roman"/>
        </w:rPr>
        <w:t xml:space="preserve">The materials required of such faculty </w:t>
      </w:r>
      <w:r w:rsidR="00B07298" w:rsidRPr="00D2014C">
        <w:rPr>
          <w:rFonts w:ascii="Times New Roman" w:hAnsi="Times New Roman"/>
        </w:rPr>
        <w:t xml:space="preserve">members </w:t>
      </w:r>
      <w:r w:rsidRPr="00D2014C">
        <w:rPr>
          <w:rFonts w:ascii="Times New Roman" w:hAnsi="Times New Roman"/>
        </w:rPr>
        <w:t xml:space="preserve">closely resemble the </w:t>
      </w:r>
      <w:r w:rsidR="007A07E5" w:rsidRPr="00D2014C">
        <w:rPr>
          <w:rFonts w:ascii="Times New Roman" w:hAnsi="Times New Roman"/>
        </w:rPr>
        <w:t>Facult</w:t>
      </w:r>
      <w:r w:rsidR="00362848" w:rsidRPr="00D2014C">
        <w:rPr>
          <w:rFonts w:ascii="Times New Roman" w:hAnsi="Times New Roman"/>
        </w:rPr>
        <w:t>y</w:t>
      </w:r>
      <w:r w:rsidR="007A07E5" w:rsidRPr="00D2014C">
        <w:rPr>
          <w:rFonts w:ascii="Times New Roman" w:hAnsi="Times New Roman"/>
        </w:rPr>
        <w:t xml:space="preserve"> Activit</w:t>
      </w:r>
      <w:r w:rsidR="00362848" w:rsidRPr="00D2014C">
        <w:rPr>
          <w:rFonts w:ascii="Times New Roman" w:hAnsi="Times New Roman"/>
        </w:rPr>
        <w:t>ies</w:t>
      </w:r>
      <w:r w:rsidR="007A07E5" w:rsidRPr="00D2014C">
        <w:rPr>
          <w:rFonts w:ascii="Times New Roman" w:hAnsi="Times New Roman"/>
        </w:rPr>
        <w:t xml:space="preserve"> Report that faculty </w:t>
      </w:r>
      <w:r w:rsidR="00B07298" w:rsidRPr="00D2014C">
        <w:rPr>
          <w:rFonts w:ascii="Times New Roman" w:hAnsi="Times New Roman"/>
        </w:rPr>
        <w:t xml:space="preserve">members </w:t>
      </w:r>
      <w:r w:rsidR="007A07E5" w:rsidRPr="00D2014C">
        <w:rPr>
          <w:rFonts w:ascii="Times New Roman" w:hAnsi="Times New Roman"/>
        </w:rPr>
        <w:t xml:space="preserve">submit for annual performance evaluation, but additional supporting materials or examples of </w:t>
      </w:r>
      <w:r w:rsidR="00195D37" w:rsidRPr="00D2014C">
        <w:rPr>
          <w:rFonts w:ascii="Times New Roman" w:hAnsi="Times New Roman"/>
        </w:rPr>
        <w:t xml:space="preserve">research, creative </w:t>
      </w:r>
      <w:r w:rsidR="00315670" w:rsidRPr="00D2014C">
        <w:rPr>
          <w:rFonts w:ascii="Times New Roman" w:hAnsi="Times New Roman"/>
        </w:rPr>
        <w:t>activity</w:t>
      </w:r>
      <w:r w:rsidR="009D043A" w:rsidRPr="00D2014C">
        <w:rPr>
          <w:rFonts w:ascii="Times New Roman" w:hAnsi="Times New Roman"/>
        </w:rPr>
        <w:t xml:space="preserve"> and scholarship</w:t>
      </w:r>
      <w:r w:rsidR="007A07E5" w:rsidRPr="00D2014C">
        <w:rPr>
          <w:rFonts w:ascii="Times New Roman" w:hAnsi="Times New Roman"/>
        </w:rPr>
        <w:t xml:space="preserve"> </w:t>
      </w:r>
      <w:r w:rsidR="005E2474" w:rsidRPr="00D2014C">
        <w:rPr>
          <w:rFonts w:ascii="Times New Roman" w:hAnsi="Times New Roman"/>
        </w:rPr>
        <w:t>should</w:t>
      </w:r>
      <w:r w:rsidR="007A07E5" w:rsidRPr="00D2014C">
        <w:rPr>
          <w:rFonts w:ascii="Times New Roman" w:hAnsi="Times New Roman"/>
        </w:rPr>
        <w:t xml:space="preserve"> be added. </w:t>
      </w:r>
      <w:ins w:id="111" w:author="Barry Ritchie" w:date="2014-05-29T08:50:00Z">
        <w:r w:rsidR="00605826" w:rsidRPr="00026002">
          <w:rPr>
            <w:rFonts w:ascii="Times New Roman" w:hAnsi="Times New Roman"/>
            <w:highlight w:val="yellow"/>
            <w:u w:val="single"/>
          </w:rPr>
          <w:t>The University Provost’s website should be consulted for guidance on what the portfolio should contain and the details of the process</w:t>
        </w:r>
        <w:r w:rsidR="00605826">
          <w:rPr>
            <w:rFonts w:ascii="Times New Roman" w:hAnsi="Times New Roman"/>
          </w:rPr>
          <w:t xml:space="preserve">. </w:t>
        </w:r>
      </w:ins>
      <w:r w:rsidR="007A07E5" w:rsidRPr="00D2014C">
        <w:rPr>
          <w:rFonts w:ascii="Times New Roman" w:hAnsi="Times New Roman"/>
        </w:rPr>
        <w:t xml:space="preserve">School procedures and instructions from </w:t>
      </w:r>
      <w:r w:rsidR="00AF43A1" w:rsidRPr="00D2014C">
        <w:rPr>
          <w:rFonts w:ascii="Times New Roman" w:hAnsi="Times New Roman"/>
        </w:rPr>
        <w:t>s</w:t>
      </w:r>
      <w:r w:rsidR="007A07E5" w:rsidRPr="00D2014C">
        <w:rPr>
          <w:rFonts w:ascii="Times New Roman" w:hAnsi="Times New Roman"/>
        </w:rPr>
        <w:t xml:space="preserve">chool </w:t>
      </w:r>
      <w:r w:rsidR="00AF43A1" w:rsidRPr="00D2014C">
        <w:rPr>
          <w:rFonts w:ascii="Times New Roman" w:hAnsi="Times New Roman"/>
        </w:rPr>
        <w:t>d</w:t>
      </w:r>
      <w:r w:rsidR="007A07E5" w:rsidRPr="00D2014C">
        <w:rPr>
          <w:rFonts w:ascii="Times New Roman" w:hAnsi="Times New Roman"/>
        </w:rPr>
        <w:t>irectors should guide probationary faculty</w:t>
      </w:r>
      <w:r w:rsidR="00B07298" w:rsidRPr="00D2014C">
        <w:rPr>
          <w:rFonts w:ascii="Times New Roman" w:hAnsi="Times New Roman"/>
        </w:rPr>
        <w:t xml:space="preserve"> members</w:t>
      </w:r>
      <w:r w:rsidR="007A07E5" w:rsidRPr="00D2014C">
        <w:rPr>
          <w:rFonts w:ascii="Times New Roman" w:hAnsi="Times New Roman"/>
        </w:rPr>
        <w:t xml:space="preserve"> about the format of these additional materials to be submitted, in keeping with the faculty discipline.</w:t>
      </w:r>
      <w:r w:rsidR="004931A2" w:rsidRPr="00D2014C">
        <w:rPr>
          <w:rFonts w:ascii="Times New Roman" w:hAnsi="Times New Roman"/>
        </w:rPr>
        <w:t xml:space="preserve"> Faculty </w:t>
      </w:r>
      <w:r w:rsidR="00B07298" w:rsidRPr="00D2014C">
        <w:rPr>
          <w:rFonts w:ascii="Times New Roman" w:hAnsi="Times New Roman"/>
        </w:rPr>
        <w:t xml:space="preserve">members </w:t>
      </w:r>
      <w:r w:rsidR="004931A2" w:rsidRPr="00D2014C">
        <w:rPr>
          <w:rFonts w:ascii="Times New Roman" w:hAnsi="Times New Roman"/>
        </w:rPr>
        <w:t xml:space="preserve">should follow </w:t>
      </w:r>
      <w:r w:rsidR="00B07298" w:rsidRPr="00D2014C">
        <w:rPr>
          <w:rFonts w:ascii="Times New Roman" w:hAnsi="Times New Roman"/>
        </w:rPr>
        <w:t xml:space="preserve">Provost </w:t>
      </w:r>
      <w:r w:rsidR="004931A2" w:rsidRPr="00D2014C">
        <w:rPr>
          <w:rFonts w:ascii="Times New Roman" w:hAnsi="Times New Roman"/>
        </w:rPr>
        <w:t>guidelines carefully.</w:t>
      </w:r>
    </w:p>
    <w:p w14:paraId="6FB455CE" w14:textId="77777777" w:rsidR="00072438" w:rsidRPr="00D2014C" w:rsidRDefault="00072438" w:rsidP="00683B2A">
      <w:pPr>
        <w:rPr>
          <w:rFonts w:ascii="Times New Roman" w:hAnsi="Times New Roman"/>
        </w:rPr>
      </w:pPr>
    </w:p>
    <w:p w14:paraId="744CB1A6" w14:textId="77777777" w:rsidR="007A07E5" w:rsidRPr="00D2014C" w:rsidRDefault="00072438" w:rsidP="00683B2A">
      <w:pPr>
        <w:rPr>
          <w:rFonts w:ascii="Times New Roman" w:hAnsi="Times New Roman"/>
        </w:rPr>
      </w:pPr>
      <w:r w:rsidRPr="00D2014C">
        <w:rPr>
          <w:rFonts w:ascii="Times New Roman" w:hAnsi="Times New Roman"/>
        </w:rPr>
        <w:t xml:space="preserve">See </w:t>
      </w:r>
      <w:hyperlink r:id="rId25" w:history="1">
        <w:r w:rsidRPr="00D2014C">
          <w:rPr>
            <w:rStyle w:val="Hyperlink"/>
            <w:rFonts w:ascii="Times New Roman" w:hAnsi="Times New Roman"/>
          </w:rPr>
          <w:t>ACD 506-03</w:t>
        </w:r>
      </w:hyperlink>
      <w:r w:rsidRPr="00D2014C">
        <w:rPr>
          <w:rFonts w:ascii="Times New Roman" w:hAnsi="Times New Roman"/>
        </w:rPr>
        <w:t xml:space="preserve"> f</w:t>
      </w:r>
      <w:r w:rsidR="005E2474" w:rsidRPr="00D2014C">
        <w:rPr>
          <w:rFonts w:ascii="Times New Roman" w:hAnsi="Times New Roman"/>
        </w:rPr>
        <w:t>or further information about</w:t>
      </w:r>
      <w:r w:rsidRPr="00D2014C">
        <w:rPr>
          <w:rFonts w:ascii="Times New Roman" w:hAnsi="Times New Roman"/>
        </w:rPr>
        <w:t xml:space="preserve"> faculty probationary appointments</w:t>
      </w:r>
      <w:r w:rsidR="00FC1F02" w:rsidRPr="00D2014C">
        <w:rPr>
          <w:rFonts w:ascii="Times New Roman" w:hAnsi="Times New Roman"/>
        </w:rPr>
        <w:t xml:space="preserve">, </w:t>
      </w:r>
      <w:r w:rsidR="005E2474" w:rsidRPr="00D2014C">
        <w:rPr>
          <w:rFonts w:ascii="Times New Roman" w:hAnsi="Times New Roman"/>
        </w:rPr>
        <w:t xml:space="preserve">extension of probationary periods, probationary review, conditional retention, and termination.  See </w:t>
      </w:r>
      <w:hyperlink r:id="rId26" w:history="1">
        <w:r w:rsidR="005E2474" w:rsidRPr="00D2014C">
          <w:rPr>
            <w:rStyle w:val="Hyperlink"/>
            <w:rFonts w:ascii="Times New Roman" w:hAnsi="Times New Roman"/>
          </w:rPr>
          <w:t>ACD 509-02</w:t>
        </w:r>
      </w:hyperlink>
      <w:r w:rsidR="005E2474" w:rsidRPr="00D2014C">
        <w:rPr>
          <w:rFonts w:ascii="Times New Roman" w:hAnsi="Times New Roman"/>
        </w:rPr>
        <w:t xml:space="preserve"> for information about grievances regarding probationary review.  </w:t>
      </w:r>
    </w:p>
    <w:p w14:paraId="3D482A36" w14:textId="77777777" w:rsidR="005F25CE" w:rsidRPr="00D2014C" w:rsidRDefault="005F25CE" w:rsidP="00683B2A">
      <w:pPr>
        <w:rPr>
          <w:rFonts w:ascii="Times New Roman" w:hAnsi="Times New Roman"/>
        </w:rPr>
      </w:pPr>
    </w:p>
    <w:p w14:paraId="14882BAB" w14:textId="77777777" w:rsidR="00BD68AB" w:rsidRPr="00D2014C" w:rsidRDefault="005E2474" w:rsidP="00683B2A">
      <w:pPr>
        <w:rPr>
          <w:rFonts w:ascii="Times New Roman" w:hAnsi="Times New Roman"/>
          <w:b/>
          <w:sz w:val="36"/>
          <w:szCs w:val="36"/>
        </w:rPr>
      </w:pPr>
      <w:r w:rsidRPr="00D2014C">
        <w:rPr>
          <w:rFonts w:ascii="Times New Roman" w:hAnsi="Times New Roman"/>
          <w:b/>
          <w:sz w:val="36"/>
          <w:szCs w:val="36"/>
        </w:rPr>
        <w:t>V</w:t>
      </w:r>
      <w:r w:rsidR="005F25CE" w:rsidRPr="00D2014C">
        <w:rPr>
          <w:rFonts w:ascii="Times New Roman" w:hAnsi="Times New Roman"/>
          <w:b/>
          <w:sz w:val="36"/>
          <w:szCs w:val="36"/>
        </w:rPr>
        <w:t xml:space="preserve">. </w:t>
      </w:r>
      <w:r w:rsidR="005B6512" w:rsidRPr="00D2014C">
        <w:rPr>
          <w:rFonts w:ascii="Times New Roman" w:hAnsi="Times New Roman"/>
          <w:b/>
          <w:sz w:val="36"/>
          <w:szCs w:val="36"/>
        </w:rPr>
        <w:t>Annual Performance Evaluation</w:t>
      </w:r>
    </w:p>
    <w:p w14:paraId="46FFEEA0" w14:textId="77777777" w:rsidR="00683B2A" w:rsidRPr="00D2014C" w:rsidRDefault="00683B2A" w:rsidP="00683B2A">
      <w:pPr>
        <w:rPr>
          <w:rFonts w:ascii="Times New Roman" w:hAnsi="Times New Roman"/>
        </w:rPr>
      </w:pPr>
    </w:p>
    <w:p w14:paraId="6372501B" w14:textId="77777777" w:rsidR="00683B2A" w:rsidRPr="00D2014C" w:rsidRDefault="007E04CC" w:rsidP="007772CD">
      <w:pPr>
        <w:numPr>
          <w:ilvl w:val="0"/>
          <w:numId w:val="3"/>
        </w:numPr>
        <w:tabs>
          <w:tab w:val="clear" w:pos="360"/>
          <w:tab w:val="left" w:pos="380"/>
          <w:tab w:val="num" w:pos="2560"/>
        </w:tabs>
        <w:ind w:left="740"/>
        <w:rPr>
          <w:rFonts w:ascii="Times New Roman" w:hAnsi="Times New Roman"/>
          <w:b/>
          <w:i/>
          <w:sz w:val="28"/>
          <w:szCs w:val="28"/>
        </w:rPr>
      </w:pPr>
      <w:r w:rsidRPr="00D2014C">
        <w:rPr>
          <w:rFonts w:ascii="Times New Roman" w:hAnsi="Times New Roman"/>
          <w:b/>
          <w:i/>
          <w:sz w:val="28"/>
          <w:szCs w:val="28"/>
        </w:rPr>
        <w:t>Overview</w:t>
      </w:r>
    </w:p>
    <w:p w14:paraId="33780FCC" w14:textId="77777777" w:rsidR="00BD68AB" w:rsidRPr="00D2014C" w:rsidRDefault="00BD68AB" w:rsidP="00683B2A">
      <w:pPr>
        <w:rPr>
          <w:rFonts w:ascii="Times New Roman" w:hAnsi="Times New Roman"/>
        </w:rPr>
      </w:pPr>
    </w:p>
    <w:p w14:paraId="2002E5D8" w14:textId="77777777" w:rsidR="00020D4D" w:rsidRPr="00D2014C" w:rsidRDefault="00683B2A" w:rsidP="007772CD">
      <w:pPr>
        <w:ind w:left="380"/>
        <w:rPr>
          <w:rStyle w:val="apple-style-span"/>
          <w:rFonts w:ascii="Times New Roman" w:hAnsi="Times New Roman"/>
        </w:rPr>
      </w:pPr>
      <w:r w:rsidRPr="00D2014C">
        <w:rPr>
          <w:rFonts w:ascii="Times New Roman" w:hAnsi="Times New Roman"/>
        </w:rPr>
        <w:t>The Annual Perform</w:t>
      </w:r>
      <w:r w:rsidR="007E04CC" w:rsidRPr="00D2014C">
        <w:rPr>
          <w:rFonts w:ascii="Times New Roman" w:hAnsi="Times New Roman"/>
        </w:rPr>
        <w:t>ance Evaluation (hereafter “</w:t>
      </w:r>
      <w:r w:rsidRPr="00D2014C">
        <w:rPr>
          <w:rFonts w:ascii="Times New Roman" w:hAnsi="Times New Roman"/>
        </w:rPr>
        <w:t>evaluation”) is a thorough review of an individual faculty member</w:t>
      </w:r>
      <w:r w:rsidR="008C1647" w:rsidRPr="00D2014C">
        <w:rPr>
          <w:rFonts w:ascii="Times New Roman" w:hAnsi="Times New Roman"/>
        </w:rPr>
        <w:t xml:space="preserve">’s </w:t>
      </w:r>
      <w:r w:rsidRPr="00D2014C">
        <w:rPr>
          <w:rFonts w:ascii="Times New Roman" w:hAnsi="Times New Roman"/>
        </w:rPr>
        <w:t>contributions through teaching, research</w:t>
      </w:r>
      <w:r w:rsidR="005D7195" w:rsidRPr="00D2014C">
        <w:rPr>
          <w:rFonts w:ascii="Times New Roman" w:hAnsi="Times New Roman"/>
        </w:rPr>
        <w:t>/creative activity</w:t>
      </w:r>
      <w:r w:rsidR="00513C27" w:rsidRPr="00D2014C">
        <w:rPr>
          <w:rFonts w:ascii="Times New Roman" w:hAnsi="Times New Roman"/>
        </w:rPr>
        <w:t>/scholarship</w:t>
      </w:r>
      <w:r w:rsidR="00195D37" w:rsidRPr="00D2014C">
        <w:rPr>
          <w:rFonts w:ascii="Times New Roman" w:hAnsi="Times New Roman"/>
        </w:rPr>
        <w:t>, and</w:t>
      </w:r>
      <w:r w:rsidRPr="00D2014C">
        <w:rPr>
          <w:rFonts w:ascii="Times New Roman" w:hAnsi="Times New Roman"/>
        </w:rPr>
        <w:t xml:space="preserve"> service.  In accordance with</w:t>
      </w:r>
      <w:r w:rsidR="007E04CC" w:rsidRPr="00D2014C">
        <w:rPr>
          <w:rFonts w:ascii="Times New Roman" w:hAnsi="Times New Roman"/>
        </w:rPr>
        <w:t xml:space="preserve"> </w:t>
      </w:r>
      <w:hyperlink r:id="rId27" w:history="1">
        <w:r w:rsidR="00D80A5A" w:rsidRPr="00D2014C">
          <w:rPr>
            <w:rStyle w:val="Hyperlink"/>
            <w:rFonts w:ascii="Times New Roman" w:hAnsi="Times New Roman"/>
          </w:rPr>
          <w:t>ACD 506-10</w:t>
        </w:r>
      </w:hyperlink>
      <w:r w:rsidRPr="00D2014C">
        <w:rPr>
          <w:rFonts w:ascii="Times New Roman" w:hAnsi="Times New Roman"/>
        </w:rPr>
        <w:t xml:space="preserve">, </w:t>
      </w:r>
      <w:r w:rsidR="007E04CC" w:rsidRPr="00D2014C">
        <w:rPr>
          <w:rFonts w:ascii="Times New Roman" w:hAnsi="Times New Roman"/>
        </w:rPr>
        <w:t>each unit within the HIDA</w:t>
      </w:r>
      <w:r w:rsidRPr="00D2014C">
        <w:rPr>
          <w:rFonts w:ascii="Times New Roman" w:hAnsi="Times New Roman"/>
        </w:rPr>
        <w:t xml:space="preserve"> wi</w:t>
      </w:r>
      <w:r w:rsidR="007E04CC" w:rsidRPr="00D2014C">
        <w:rPr>
          <w:rFonts w:ascii="Times New Roman" w:hAnsi="Times New Roman"/>
        </w:rPr>
        <w:t xml:space="preserve">ll conduct an evaluation </w:t>
      </w:r>
      <w:r w:rsidRPr="00D2014C">
        <w:rPr>
          <w:rFonts w:ascii="Times New Roman" w:hAnsi="Times New Roman"/>
        </w:rPr>
        <w:t xml:space="preserve">of </w:t>
      </w:r>
      <w:r w:rsidR="00020D4D" w:rsidRPr="00D2014C">
        <w:rPr>
          <w:rFonts w:ascii="Times New Roman" w:hAnsi="Times New Roman"/>
        </w:rPr>
        <w:t xml:space="preserve">all </w:t>
      </w:r>
      <w:r w:rsidRPr="00D2014C">
        <w:rPr>
          <w:rFonts w:ascii="Times New Roman" w:hAnsi="Times New Roman"/>
        </w:rPr>
        <w:t>faculty</w:t>
      </w:r>
      <w:r w:rsidR="007E04CC" w:rsidRPr="00D2014C">
        <w:rPr>
          <w:rFonts w:ascii="Times New Roman" w:hAnsi="Times New Roman"/>
        </w:rPr>
        <w:t xml:space="preserve"> </w:t>
      </w:r>
      <w:r w:rsidR="00B07298" w:rsidRPr="00D2014C">
        <w:rPr>
          <w:rFonts w:ascii="Times New Roman" w:hAnsi="Times New Roman"/>
        </w:rPr>
        <w:t xml:space="preserve">members </w:t>
      </w:r>
      <w:r w:rsidR="00020D4D" w:rsidRPr="00D2014C">
        <w:rPr>
          <w:rFonts w:ascii="Times New Roman" w:hAnsi="Times New Roman"/>
        </w:rPr>
        <w:t xml:space="preserve">and academic professionals with an appointment of 50 percent FTE or greater </w:t>
      </w:r>
      <w:r w:rsidR="007E04CC" w:rsidRPr="00D2014C">
        <w:rPr>
          <w:rFonts w:ascii="Times New Roman" w:hAnsi="Times New Roman"/>
        </w:rPr>
        <w:t>each year</w:t>
      </w:r>
      <w:r w:rsidR="00020D4D" w:rsidRPr="00D2014C">
        <w:rPr>
          <w:rFonts w:ascii="Times New Roman" w:hAnsi="Times New Roman"/>
        </w:rPr>
        <w:t>.  Fac</w:t>
      </w:r>
      <w:r w:rsidR="008C1647" w:rsidRPr="00D2014C">
        <w:rPr>
          <w:rFonts w:ascii="Times New Roman" w:hAnsi="Times New Roman"/>
        </w:rPr>
        <w:t xml:space="preserve">ulty </w:t>
      </w:r>
      <w:r w:rsidR="00B07298" w:rsidRPr="00D2014C">
        <w:rPr>
          <w:rFonts w:ascii="Times New Roman" w:hAnsi="Times New Roman"/>
        </w:rPr>
        <w:t xml:space="preserve">members </w:t>
      </w:r>
      <w:r w:rsidR="00020D4D" w:rsidRPr="00D2014C">
        <w:rPr>
          <w:rFonts w:ascii="Times New Roman" w:hAnsi="Times New Roman"/>
        </w:rPr>
        <w:t>with less than a 50 percent FTE appointment may or may not be evaluated annually at the dean’s discretion.</w:t>
      </w:r>
      <w:r w:rsidR="00020D4D" w:rsidRPr="00D2014C">
        <w:rPr>
          <w:rStyle w:val="apple-style-span"/>
          <w:rFonts w:ascii="Times New Roman" w:hAnsi="Times New Roman"/>
          <w:color w:val="000000"/>
        </w:rPr>
        <w:t xml:space="preserve">  </w:t>
      </w:r>
      <w:r w:rsidR="00D80A5A" w:rsidRPr="00D2014C">
        <w:rPr>
          <w:rStyle w:val="apple-style-span"/>
          <w:rFonts w:ascii="Times New Roman" w:hAnsi="Times New Roman"/>
          <w:color w:val="000000"/>
        </w:rPr>
        <w:t xml:space="preserve"> </w:t>
      </w:r>
      <w:r w:rsidR="00C91444" w:rsidRPr="00D2014C">
        <w:rPr>
          <w:rFonts w:ascii="Times New Roman" w:hAnsi="Times New Roman"/>
        </w:rPr>
        <w:t>Faculty membership, appointment</w:t>
      </w:r>
      <w:r w:rsidR="008C1647" w:rsidRPr="00D2014C">
        <w:rPr>
          <w:rFonts w:ascii="Times New Roman" w:hAnsi="Times New Roman"/>
        </w:rPr>
        <w:t xml:space="preserve"> categories, ranks</w:t>
      </w:r>
      <w:r w:rsidR="00B15945" w:rsidRPr="00D2014C">
        <w:rPr>
          <w:rFonts w:ascii="Times New Roman" w:hAnsi="Times New Roman"/>
        </w:rPr>
        <w:t>,</w:t>
      </w:r>
      <w:r w:rsidR="008C1647" w:rsidRPr="00D2014C">
        <w:rPr>
          <w:rFonts w:ascii="Times New Roman" w:hAnsi="Times New Roman"/>
        </w:rPr>
        <w:t xml:space="preserve"> and titles are</w:t>
      </w:r>
      <w:r w:rsidR="00C91444" w:rsidRPr="00D2014C">
        <w:rPr>
          <w:rFonts w:ascii="Times New Roman" w:hAnsi="Times New Roman"/>
        </w:rPr>
        <w:t xml:space="preserve"> defined in </w:t>
      </w:r>
      <w:hyperlink r:id="rId28" w:history="1">
        <w:r w:rsidR="00C91444" w:rsidRPr="00D2014C">
          <w:rPr>
            <w:rStyle w:val="Hyperlink"/>
            <w:rFonts w:ascii="Times New Roman" w:hAnsi="Times New Roman"/>
          </w:rPr>
          <w:t>ACD 505-02</w:t>
        </w:r>
      </w:hyperlink>
      <w:r w:rsidR="00C91444" w:rsidRPr="00D2014C">
        <w:rPr>
          <w:rStyle w:val="apple-style-span"/>
          <w:rFonts w:ascii="Times New Roman" w:hAnsi="Times New Roman"/>
          <w:color w:val="000000"/>
        </w:rPr>
        <w:t xml:space="preserve">. </w:t>
      </w:r>
    </w:p>
    <w:p w14:paraId="2A38560E" w14:textId="77777777" w:rsidR="00020D4D" w:rsidRPr="00D2014C" w:rsidRDefault="00020D4D" w:rsidP="007772CD">
      <w:pPr>
        <w:ind w:left="380"/>
        <w:rPr>
          <w:rStyle w:val="apple-style-span"/>
          <w:rFonts w:ascii="Times New Roman" w:hAnsi="Times New Roman"/>
        </w:rPr>
      </w:pPr>
    </w:p>
    <w:p w14:paraId="4E4A0E9B" w14:textId="65C549C5" w:rsidR="00FA6417" w:rsidRPr="00D2014C" w:rsidRDefault="00683B2A" w:rsidP="007772CD">
      <w:pPr>
        <w:ind w:left="380"/>
        <w:rPr>
          <w:rFonts w:ascii="Times New Roman" w:hAnsi="Times New Roman"/>
        </w:rPr>
      </w:pPr>
      <w:r w:rsidRPr="00D2014C">
        <w:rPr>
          <w:rFonts w:ascii="Times New Roman" w:hAnsi="Times New Roman"/>
        </w:rPr>
        <w:t xml:space="preserve">The evaluation must be conducted by faculty peer review and by the </w:t>
      </w:r>
      <w:r w:rsidR="00D2014C" w:rsidRPr="00D2014C">
        <w:rPr>
          <w:rFonts w:ascii="Times New Roman" w:hAnsi="Times New Roman"/>
        </w:rPr>
        <w:t>s</w:t>
      </w:r>
      <w:r w:rsidR="00020D4D" w:rsidRPr="00D2014C">
        <w:rPr>
          <w:rFonts w:ascii="Times New Roman" w:hAnsi="Times New Roman"/>
        </w:rPr>
        <w:t>chool</w:t>
      </w:r>
      <w:r w:rsidRPr="00D2014C">
        <w:rPr>
          <w:rFonts w:ascii="Times New Roman" w:hAnsi="Times New Roman"/>
        </w:rPr>
        <w:t xml:space="preserve"> </w:t>
      </w:r>
      <w:r w:rsidR="00D2014C" w:rsidRPr="00D2014C">
        <w:rPr>
          <w:rFonts w:ascii="Times New Roman" w:hAnsi="Times New Roman"/>
        </w:rPr>
        <w:t>d</w:t>
      </w:r>
      <w:r w:rsidRPr="00D2014C">
        <w:rPr>
          <w:rFonts w:ascii="Times New Roman" w:hAnsi="Times New Roman"/>
        </w:rPr>
        <w:t xml:space="preserve">irector, with </w:t>
      </w:r>
      <w:r w:rsidR="00020D4D" w:rsidRPr="00D2014C">
        <w:rPr>
          <w:rFonts w:ascii="Times New Roman" w:hAnsi="Times New Roman"/>
        </w:rPr>
        <w:t xml:space="preserve">further </w:t>
      </w:r>
      <w:r w:rsidR="004F7678" w:rsidRPr="00D2014C">
        <w:rPr>
          <w:rFonts w:ascii="Times New Roman" w:hAnsi="Times New Roman"/>
        </w:rPr>
        <w:t xml:space="preserve">review by the </w:t>
      </w:r>
      <w:r w:rsidR="00D2014C" w:rsidRPr="00D2014C">
        <w:rPr>
          <w:rFonts w:ascii="Times New Roman" w:hAnsi="Times New Roman"/>
        </w:rPr>
        <w:t>d</w:t>
      </w:r>
      <w:r w:rsidR="004F7678" w:rsidRPr="00D2014C">
        <w:rPr>
          <w:rFonts w:ascii="Times New Roman" w:hAnsi="Times New Roman"/>
        </w:rPr>
        <w:t>ean of</w:t>
      </w:r>
      <w:r w:rsidR="00594923" w:rsidRPr="00D2014C">
        <w:rPr>
          <w:rFonts w:ascii="Times New Roman" w:hAnsi="Times New Roman"/>
        </w:rPr>
        <w:t xml:space="preserve"> the</w:t>
      </w:r>
      <w:r w:rsidR="00020D4D" w:rsidRPr="00D2014C">
        <w:rPr>
          <w:rFonts w:ascii="Times New Roman" w:hAnsi="Times New Roman"/>
        </w:rPr>
        <w:t xml:space="preserve"> </w:t>
      </w:r>
      <w:r w:rsidR="00DE6E1A" w:rsidRPr="00D2014C">
        <w:rPr>
          <w:rFonts w:ascii="Times New Roman" w:hAnsi="Times New Roman"/>
        </w:rPr>
        <w:t>HIDA</w:t>
      </w:r>
      <w:r w:rsidRPr="00D2014C">
        <w:rPr>
          <w:rFonts w:ascii="Times New Roman" w:hAnsi="Times New Roman"/>
        </w:rPr>
        <w:t xml:space="preserve">. </w:t>
      </w:r>
      <w:r w:rsidR="00020D4D" w:rsidRPr="00D2014C">
        <w:rPr>
          <w:rFonts w:ascii="Times New Roman" w:hAnsi="Times New Roman"/>
        </w:rPr>
        <w:t xml:space="preserve"> </w:t>
      </w:r>
      <w:r w:rsidRPr="00D2014C">
        <w:rPr>
          <w:rFonts w:ascii="Times New Roman" w:hAnsi="Times New Roman"/>
        </w:rPr>
        <w:t xml:space="preserve">Within the guidelines established by the university and ABOR policy, </w:t>
      </w:r>
      <w:r w:rsidR="00D2014C" w:rsidRPr="00D2014C">
        <w:rPr>
          <w:rFonts w:ascii="Times New Roman" w:hAnsi="Times New Roman"/>
        </w:rPr>
        <w:t>s</w:t>
      </w:r>
      <w:r w:rsidR="00020D4D" w:rsidRPr="00D2014C">
        <w:rPr>
          <w:rFonts w:ascii="Times New Roman" w:hAnsi="Times New Roman"/>
        </w:rPr>
        <w:t>chools</w:t>
      </w:r>
      <w:r w:rsidRPr="00D2014C">
        <w:rPr>
          <w:rFonts w:ascii="Times New Roman" w:hAnsi="Times New Roman"/>
        </w:rPr>
        <w:t xml:space="preserve"> are to devise their own procedures as a part of the </w:t>
      </w:r>
      <w:r w:rsidR="00D2014C" w:rsidRPr="00D2014C">
        <w:rPr>
          <w:rFonts w:ascii="Times New Roman" w:hAnsi="Times New Roman"/>
        </w:rPr>
        <w:t>s</w:t>
      </w:r>
      <w:r w:rsidR="00020D4D" w:rsidRPr="00D2014C">
        <w:rPr>
          <w:rFonts w:ascii="Times New Roman" w:hAnsi="Times New Roman"/>
        </w:rPr>
        <w:t>chool</w:t>
      </w:r>
      <w:r w:rsidRPr="00D2014C">
        <w:rPr>
          <w:rFonts w:ascii="Times New Roman" w:hAnsi="Times New Roman"/>
        </w:rPr>
        <w:t xml:space="preserve">s’ </w:t>
      </w:r>
      <w:r w:rsidR="008C1647" w:rsidRPr="00D2014C">
        <w:rPr>
          <w:rFonts w:ascii="Times New Roman" w:hAnsi="Times New Roman"/>
        </w:rPr>
        <w:t xml:space="preserve">policies and </w:t>
      </w:r>
      <w:r w:rsidR="00697262" w:rsidRPr="00D2014C">
        <w:rPr>
          <w:rFonts w:ascii="Times New Roman" w:hAnsi="Times New Roman"/>
        </w:rPr>
        <w:t>procedures</w:t>
      </w:r>
      <w:r w:rsidRPr="00D2014C">
        <w:rPr>
          <w:rFonts w:ascii="Times New Roman" w:hAnsi="Times New Roman"/>
        </w:rPr>
        <w:t xml:space="preserve">.  The </w:t>
      </w:r>
      <w:r w:rsidR="00D2014C" w:rsidRPr="00D2014C">
        <w:rPr>
          <w:rFonts w:ascii="Times New Roman" w:hAnsi="Times New Roman"/>
        </w:rPr>
        <w:t>d</w:t>
      </w:r>
      <w:r w:rsidRPr="00D2014C">
        <w:rPr>
          <w:rFonts w:ascii="Times New Roman" w:hAnsi="Times New Roman"/>
        </w:rPr>
        <w:t>ea</w:t>
      </w:r>
      <w:r w:rsidR="00020D4D" w:rsidRPr="00D2014C">
        <w:rPr>
          <w:rFonts w:ascii="Times New Roman" w:hAnsi="Times New Roman"/>
        </w:rPr>
        <w:t xml:space="preserve">n and the </w:t>
      </w:r>
      <w:r w:rsidR="00D2014C" w:rsidRPr="00D2014C">
        <w:rPr>
          <w:rFonts w:ascii="Times New Roman" w:hAnsi="Times New Roman"/>
        </w:rPr>
        <w:t>p</w:t>
      </w:r>
      <w:r w:rsidR="00020D4D" w:rsidRPr="00D2014C">
        <w:rPr>
          <w:rFonts w:ascii="Times New Roman" w:hAnsi="Times New Roman"/>
        </w:rPr>
        <w:t xml:space="preserve">rovost must approve </w:t>
      </w:r>
      <w:r w:rsidR="00D2014C" w:rsidRPr="00D2014C">
        <w:rPr>
          <w:rFonts w:ascii="Times New Roman" w:hAnsi="Times New Roman"/>
        </w:rPr>
        <w:t>s</w:t>
      </w:r>
      <w:r w:rsidR="00020D4D" w:rsidRPr="00D2014C">
        <w:rPr>
          <w:rFonts w:ascii="Times New Roman" w:hAnsi="Times New Roman"/>
        </w:rPr>
        <w:t>chool</w:t>
      </w:r>
      <w:r w:rsidR="008C1647" w:rsidRPr="00D2014C">
        <w:rPr>
          <w:rFonts w:ascii="Times New Roman" w:hAnsi="Times New Roman"/>
        </w:rPr>
        <w:t xml:space="preserve"> </w:t>
      </w:r>
      <w:r w:rsidR="00697262" w:rsidRPr="00D2014C">
        <w:rPr>
          <w:rFonts w:ascii="Times New Roman" w:hAnsi="Times New Roman"/>
        </w:rPr>
        <w:t>procedures</w:t>
      </w:r>
      <w:r w:rsidRPr="00D2014C">
        <w:rPr>
          <w:rFonts w:ascii="Times New Roman" w:hAnsi="Times New Roman"/>
        </w:rPr>
        <w:t xml:space="preserve"> for evaluation.  </w:t>
      </w:r>
      <w:r w:rsidR="00020D4D" w:rsidRPr="00D2014C">
        <w:rPr>
          <w:rFonts w:ascii="Times New Roman" w:hAnsi="Times New Roman"/>
        </w:rPr>
        <w:t>The e</w:t>
      </w:r>
      <w:r w:rsidR="00E24C4D" w:rsidRPr="00D2014C">
        <w:rPr>
          <w:rFonts w:ascii="Times New Roman" w:hAnsi="Times New Roman"/>
        </w:rPr>
        <w:t xml:space="preserve">valuation serves three </w:t>
      </w:r>
      <w:r w:rsidR="00020D4D" w:rsidRPr="00D2014C">
        <w:rPr>
          <w:rFonts w:ascii="Times New Roman" w:hAnsi="Times New Roman"/>
        </w:rPr>
        <w:t>purposes:</w:t>
      </w:r>
      <w:r w:rsidR="00E24C4D" w:rsidRPr="00D2014C">
        <w:rPr>
          <w:rFonts w:ascii="Times New Roman" w:hAnsi="Times New Roman"/>
        </w:rPr>
        <w:t xml:space="preserve"> </w:t>
      </w:r>
      <w:r w:rsidR="00020D4D" w:rsidRPr="00D2014C">
        <w:rPr>
          <w:rFonts w:ascii="Times New Roman" w:hAnsi="Times New Roman"/>
        </w:rPr>
        <w:t xml:space="preserve">to encourage faculty to establish goals for continued academic progress; </w:t>
      </w:r>
      <w:r w:rsidR="00E24C4D" w:rsidRPr="00D2014C">
        <w:rPr>
          <w:rFonts w:ascii="Times New Roman" w:hAnsi="Times New Roman"/>
        </w:rPr>
        <w:t xml:space="preserve">to </w:t>
      </w:r>
      <w:r w:rsidR="00020D4D" w:rsidRPr="00D2014C">
        <w:rPr>
          <w:rFonts w:ascii="Times New Roman" w:hAnsi="Times New Roman"/>
        </w:rPr>
        <w:t xml:space="preserve">guide decisions about salary adjustments; and </w:t>
      </w:r>
      <w:r w:rsidR="00E24C4D" w:rsidRPr="00D2014C">
        <w:rPr>
          <w:rFonts w:ascii="Times New Roman" w:hAnsi="Times New Roman"/>
        </w:rPr>
        <w:t>to i</w:t>
      </w:r>
      <w:r w:rsidR="00020D4D" w:rsidRPr="00D2014C">
        <w:rPr>
          <w:rFonts w:ascii="Times New Roman" w:hAnsi="Times New Roman"/>
        </w:rPr>
        <w:t>nsti</w:t>
      </w:r>
      <w:r w:rsidR="007B3674" w:rsidRPr="00D2014C">
        <w:rPr>
          <w:rFonts w:ascii="Times New Roman" w:hAnsi="Times New Roman"/>
        </w:rPr>
        <w:t>t</w:t>
      </w:r>
      <w:r w:rsidR="00020D4D" w:rsidRPr="00D2014C">
        <w:rPr>
          <w:rFonts w:ascii="Times New Roman" w:hAnsi="Times New Roman"/>
        </w:rPr>
        <w:t xml:space="preserve">ute the first step in the post-tenure review process for tenured faculty. </w:t>
      </w:r>
      <w:r w:rsidR="00697262" w:rsidRPr="00D2014C">
        <w:rPr>
          <w:rFonts w:ascii="Times New Roman" w:hAnsi="Times New Roman"/>
        </w:rPr>
        <w:t xml:space="preserve"> Although the evaluation occurs annually, a </w:t>
      </w:r>
      <w:r w:rsidR="00594923" w:rsidRPr="00D2014C">
        <w:rPr>
          <w:rFonts w:ascii="Times New Roman" w:hAnsi="Times New Roman"/>
        </w:rPr>
        <w:t>36</w:t>
      </w:r>
      <w:r w:rsidR="00B07298" w:rsidRPr="00D2014C">
        <w:rPr>
          <w:rFonts w:ascii="Times New Roman" w:hAnsi="Times New Roman"/>
        </w:rPr>
        <w:t>-</w:t>
      </w:r>
      <w:r w:rsidR="00594923" w:rsidRPr="00D2014C">
        <w:rPr>
          <w:rFonts w:ascii="Times New Roman" w:hAnsi="Times New Roman"/>
        </w:rPr>
        <w:t>month</w:t>
      </w:r>
      <w:r w:rsidR="00697262" w:rsidRPr="00D2014C">
        <w:rPr>
          <w:rFonts w:ascii="Times New Roman" w:hAnsi="Times New Roman"/>
        </w:rPr>
        <w:t xml:space="preserve"> review period is considered for purposes of compensation and post</w:t>
      </w:r>
      <w:r w:rsidR="00697262" w:rsidRPr="00D2014C">
        <w:rPr>
          <w:rFonts w:ascii="Times New Roman" w:hAnsi="Times New Roman"/>
        </w:rPr>
        <w:noBreakHyphen/>
        <w:t>tenure review</w:t>
      </w:r>
      <w:r w:rsidR="00607749" w:rsidRPr="00D2014C">
        <w:rPr>
          <w:rFonts w:ascii="Times New Roman" w:hAnsi="Times New Roman"/>
        </w:rPr>
        <w:t xml:space="preserve"> with substantial emphasis on the current year (ACD</w:t>
      </w:r>
      <w:r w:rsidR="00BD398D" w:rsidRPr="00D2014C">
        <w:rPr>
          <w:rFonts w:ascii="Times New Roman" w:hAnsi="Times New Roman"/>
        </w:rPr>
        <w:t xml:space="preserve"> 506-10</w:t>
      </w:r>
      <w:r w:rsidR="00607749" w:rsidRPr="00D2014C">
        <w:rPr>
          <w:rFonts w:ascii="Times New Roman" w:hAnsi="Times New Roman"/>
        </w:rPr>
        <w:t>)</w:t>
      </w:r>
      <w:r w:rsidR="00697262" w:rsidRPr="00D2014C">
        <w:rPr>
          <w:rFonts w:ascii="Times New Roman" w:hAnsi="Times New Roman"/>
        </w:rPr>
        <w:t xml:space="preserve">. </w:t>
      </w:r>
      <w:r w:rsidRPr="00D2014C">
        <w:rPr>
          <w:rFonts w:ascii="Times New Roman" w:hAnsi="Times New Roman"/>
        </w:rPr>
        <w:t xml:space="preserve">The Annual Performance Evaluation </w:t>
      </w:r>
      <w:r w:rsidR="00D440D8" w:rsidRPr="00D2014C">
        <w:rPr>
          <w:rFonts w:ascii="Times New Roman" w:hAnsi="Times New Roman"/>
        </w:rPr>
        <w:t xml:space="preserve">is retrospective and </w:t>
      </w:r>
      <w:r w:rsidRPr="00D2014C">
        <w:rPr>
          <w:rFonts w:ascii="Times New Roman" w:hAnsi="Times New Roman"/>
        </w:rPr>
        <w:t>is a process independent of the promotion and tenure process.</w:t>
      </w:r>
      <w:r w:rsidR="00D440D8" w:rsidRPr="00D2014C">
        <w:rPr>
          <w:rFonts w:ascii="Times New Roman" w:hAnsi="Times New Roman"/>
        </w:rPr>
        <w:t xml:space="preserve">  </w:t>
      </w:r>
    </w:p>
    <w:p w14:paraId="0A1F4101" w14:textId="77777777" w:rsidR="00683B2A" w:rsidRPr="00D2014C" w:rsidRDefault="00683B2A" w:rsidP="007772CD">
      <w:pPr>
        <w:ind w:left="380"/>
        <w:rPr>
          <w:rFonts w:ascii="Times New Roman" w:hAnsi="Times New Roman"/>
        </w:rPr>
      </w:pPr>
    </w:p>
    <w:p w14:paraId="6C0D7E08" w14:textId="2BEB6FF4" w:rsidR="00683B2A" w:rsidRPr="00D2014C" w:rsidRDefault="00683B2A" w:rsidP="007772CD">
      <w:pPr>
        <w:ind w:left="380"/>
        <w:rPr>
          <w:rFonts w:ascii="Times New Roman" w:hAnsi="Times New Roman"/>
        </w:rPr>
      </w:pPr>
      <w:r w:rsidRPr="00D2014C">
        <w:rPr>
          <w:rFonts w:ascii="Times New Roman" w:hAnsi="Times New Roman"/>
        </w:rPr>
        <w:t xml:space="preserve">The </w:t>
      </w:r>
      <w:r w:rsidR="00D2014C" w:rsidRPr="00D2014C">
        <w:rPr>
          <w:rFonts w:ascii="Times New Roman" w:hAnsi="Times New Roman"/>
        </w:rPr>
        <w:t>s</w:t>
      </w:r>
      <w:r w:rsidR="008C1647" w:rsidRPr="00D2014C">
        <w:rPr>
          <w:rFonts w:ascii="Times New Roman" w:hAnsi="Times New Roman"/>
        </w:rPr>
        <w:t>chool</w:t>
      </w:r>
      <w:r w:rsidRPr="00D2014C">
        <w:rPr>
          <w:rFonts w:ascii="Times New Roman" w:hAnsi="Times New Roman"/>
        </w:rPr>
        <w:t xml:space="preserve"> </w:t>
      </w:r>
      <w:r w:rsidR="00D2014C" w:rsidRPr="00D2014C">
        <w:rPr>
          <w:rFonts w:ascii="Times New Roman" w:hAnsi="Times New Roman"/>
        </w:rPr>
        <w:t>d</w:t>
      </w:r>
      <w:r w:rsidRPr="00D2014C">
        <w:rPr>
          <w:rFonts w:ascii="Times New Roman" w:hAnsi="Times New Roman"/>
        </w:rPr>
        <w:t>irector is responsible for conducting the evaluations for all</w:t>
      </w:r>
      <w:r w:rsidR="00166CBE" w:rsidRPr="00D2014C">
        <w:rPr>
          <w:rFonts w:ascii="Times New Roman" w:hAnsi="Times New Roman"/>
        </w:rPr>
        <w:t xml:space="preserve"> 50</w:t>
      </w:r>
      <w:r w:rsidR="00195D37" w:rsidRPr="00D2014C">
        <w:rPr>
          <w:rFonts w:ascii="Times New Roman" w:hAnsi="Times New Roman"/>
        </w:rPr>
        <w:t>%</w:t>
      </w:r>
      <w:r w:rsidR="00166CBE" w:rsidRPr="00D2014C">
        <w:rPr>
          <w:rFonts w:ascii="Times New Roman" w:hAnsi="Times New Roman"/>
        </w:rPr>
        <w:t xml:space="preserve"> FTE or greater</w:t>
      </w:r>
      <w:r w:rsidRPr="00D2014C">
        <w:rPr>
          <w:rFonts w:ascii="Times New Roman" w:hAnsi="Times New Roman"/>
        </w:rPr>
        <w:t xml:space="preserve"> </w:t>
      </w:r>
      <w:r w:rsidR="00E24C4D" w:rsidRPr="00D2014C">
        <w:rPr>
          <w:rFonts w:ascii="Times New Roman" w:hAnsi="Times New Roman"/>
        </w:rPr>
        <w:t>faculty</w:t>
      </w:r>
      <w:r w:rsidR="00DE6E1A" w:rsidRPr="00D2014C">
        <w:rPr>
          <w:rFonts w:ascii="Times New Roman" w:hAnsi="Times New Roman"/>
        </w:rPr>
        <w:t xml:space="preserve"> </w:t>
      </w:r>
      <w:r w:rsidR="00B07298" w:rsidRPr="00D2014C">
        <w:rPr>
          <w:rFonts w:ascii="Times New Roman" w:hAnsi="Times New Roman"/>
        </w:rPr>
        <w:t xml:space="preserve">members </w:t>
      </w:r>
      <w:r w:rsidR="00DE6E1A" w:rsidRPr="00D2014C">
        <w:rPr>
          <w:rFonts w:ascii="Times New Roman" w:hAnsi="Times New Roman"/>
        </w:rPr>
        <w:t>wh</w:t>
      </w:r>
      <w:r w:rsidR="00E24C4D" w:rsidRPr="00D2014C">
        <w:rPr>
          <w:rFonts w:ascii="Times New Roman" w:hAnsi="Times New Roman"/>
        </w:rPr>
        <w:t>ose Notice of Appointment</w:t>
      </w:r>
      <w:r w:rsidR="00B07298" w:rsidRPr="00D2014C">
        <w:rPr>
          <w:rFonts w:ascii="Times New Roman" w:hAnsi="Times New Roman"/>
        </w:rPr>
        <w:t xml:space="preserve"> indicates they are appointed as a</w:t>
      </w:r>
      <w:r w:rsidR="00E24C4D" w:rsidRPr="00D2014C">
        <w:rPr>
          <w:rFonts w:ascii="Times New Roman" w:hAnsi="Times New Roman"/>
        </w:rPr>
        <w:t xml:space="preserve"> as </w:t>
      </w:r>
      <w:r w:rsidR="00DE6E1A" w:rsidRPr="00D2014C">
        <w:rPr>
          <w:rFonts w:ascii="Times New Roman" w:hAnsi="Times New Roman"/>
        </w:rPr>
        <w:t>lecturer, senior lecturer, principal lecturer, instructor, assistant professor, associate professor, professor, clinical assistant professor, clinical associate professor, clinical professor, assistant professor of practice, associate professor of practice, professor of practice, r</w:t>
      </w:r>
      <w:r w:rsidR="007B3674" w:rsidRPr="00D2014C">
        <w:rPr>
          <w:rFonts w:ascii="Times New Roman" w:hAnsi="Times New Roman"/>
        </w:rPr>
        <w:t>esearch assistant professor,</w:t>
      </w:r>
      <w:r w:rsidR="00DE6E1A" w:rsidRPr="00D2014C">
        <w:rPr>
          <w:rFonts w:ascii="Times New Roman" w:hAnsi="Times New Roman"/>
        </w:rPr>
        <w:t xml:space="preserve"> research associate professor, </w:t>
      </w:r>
      <w:r w:rsidR="00E24C4D" w:rsidRPr="00D2014C">
        <w:rPr>
          <w:rFonts w:ascii="Times New Roman" w:hAnsi="Times New Roman"/>
        </w:rPr>
        <w:t>or</w:t>
      </w:r>
      <w:r w:rsidR="007B3674" w:rsidRPr="00D2014C">
        <w:rPr>
          <w:rFonts w:ascii="Times New Roman" w:hAnsi="Times New Roman"/>
        </w:rPr>
        <w:t xml:space="preserve"> </w:t>
      </w:r>
      <w:r w:rsidR="00DE6E1A" w:rsidRPr="00D2014C">
        <w:rPr>
          <w:rFonts w:ascii="Times New Roman" w:hAnsi="Times New Roman"/>
        </w:rPr>
        <w:t xml:space="preserve">research professor, </w:t>
      </w:r>
      <w:r w:rsidR="00EE2375" w:rsidRPr="00D2014C">
        <w:rPr>
          <w:rFonts w:ascii="Times New Roman" w:hAnsi="Times New Roman"/>
        </w:rPr>
        <w:t>per</w:t>
      </w:r>
      <w:r w:rsidR="00DE6E1A" w:rsidRPr="00D2014C">
        <w:rPr>
          <w:rFonts w:ascii="Times New Roman" w:hAnsi="Times New Roman"/>
        </w:rPr>
        <w:t xml:space="preserve"> </w:t>
      </w:r>
      <w:hyperlink r:id="rId29" w:history="1">
        <w:r w:rsidR="00DE6E1A" w:rsidRPr="00D2014C">
          <w:rPr>
            <w:rStyle w:val="Hyperlink"/>
            <w:rFonts w:ascii="Times New Roman" w:hAnsi="Times New Roman"/>
          </w:rPr>
          <w:t>ACD 505-02</w:t>
        </w:r>
      </w:hyperlink>
      <w:r w:rsidR="00EE2375" w:rsidRPr="00D2014C">
        <w:rPr>
          <w:rFonts w:ascii="Times New Roman" w:hAnsi="Times New Roman"/>
        </w:rPr>
        <w:t>,</w:t>
      </w:r>
      <w:r w:rsidR="00DE6E1A" w:rsidRPr="00D2014C">
        <w:rPr>
          <w:rFonts w:ascii="Times New Roman" w:hAnsi="Times New Roman"/>
        </w:rPr>
        <w:t xml:space="preserve"> </w:t>
      </w:r>
      <w:r w:rsidRPr="00D2014C">
        <w:rPr>
          <w:rFonts w:ascii="Times New Roman" w:hAnsi="Times New Roman"/>
        </w:rPr>
        <w:t xml:space="preserve"> and </w:t>
      </w:r>
      <w:r w:rsidR="00BD398D" w:rsidRPr="00D2014C">
        <w:rPr>
          <w:rFonts w:ascii="Times New Roman" w:hAnsi="Times New Roman"/>
        </w:rPr>
        <w:t xml:space="preserve">for </w:t>
      </w:r>
      <w:r w:rsidRPr="00D2014C">
        <w:rPr>
          <w:rFonts w:ascii="Times New Roman" w:hAnsi="Times New Roman"/>
        </w:rPr>
        <w:t>ensuring that there is a process in place that includes peer review</w:t>
      </w:r>
      <w:r w:rsidRPr="00D2014C" w:rsidDel="005F0588">
        <w:rPr>
          <w:rFonts w:ascii="Times New Roman" w:hAnsi="Times New Roman"/>
        </w:rPr>
        <w:t xml:space="preserve">. </w:t>
      </w:r>
      <w:r w:rsidR="00F11BDA" w:rsidRPr="00D2014C">
        <w:rPr>
          <w:rFonts w:ascii="Times New Roman" w:hAnsi="Times New Roman"/>
        </w:rPr>
        <w:t xml:space="preserve">The relative weights given to </w:t>
      </w:r>
      <w:r w:rsidR="00686A9B" w:rsidRPr="00D2014C">
        <w:rPr>
          <w:rFonts w:ascii="Times New Roman" w:hAnsi="Times New Roman"/>
        </w:rPr>
        <w:t>teaching, research/creative activity</w:t>
      </w:r>
      <w:r w:rsidR="00513C27" w:rsidRPr="00D2014C">
        <w:rPr>
          <w:rFonts w:ascii="Times New Roman" w:hAnsi="Times New Roman"/>
        </w:rPr>
        <w:t>/scholarship</w:t>
      </w:r>
      <w:r w:rsidR="00686A9B" w:rsidRPr="00D2014C">
        <w:rPr>
          <w:rFonts w:ascii="Times New Roman" w:hAnsi="Times New Roman"/>
        </w:rPr>
        <w:t xml:space="preserve">, and service </w:t>
      </w:r>
      <w:r w:rsidR="00F11BDA" w:rsidRPr="00D2014C">
        <w:rPr>
          <w:rFonts w:ascii="Times New Roman" w:hAnsi="Times New Roman"/>
        </w:rPr>
        <w:t xml:space="preserve">in the evaluation are set by the </w:t>
      </w:r>
      <w:r w:rsidR="00BD398D" w:rsidRPr="00D2014C">
        <w:rPr>
          <w:rFonts w:ascii="Times New Roman" w:hAnsi="Times New Roman"/>
        </w:rPr>
        <w:t xml:space="preserve">annual </w:t>
      </w:r>
      <w:r w:rsidR="00F11BDA" w:rsidRPr="00D2014C">
        <w:rPr>
          <w:rFonts w:ascii="Times New Roman" w:hAnsi="Times New Roman"/>
        </w:rPr>
        <w:t>responsibility assignment.  Flexible responsibility assignment agreements for tenured faculty members will emphasize the different skills of each faculty, provided that these skills contribute to productivity and to achievement of</w:t>
      </w:r>
      <w:r w:rsidR="00BD398D" w:rsidRPr="00D2014C">
        <w:rPr>
          <w:rFonts w:ascii="Times New Roman" w:hAnsi="Times New Roman"/>
        </w:rPr>
        <w:t xml:space="preserve"> the goals of</w:t>
      </w:r>
      <w:r w:rsidR="00F11BDA" w:rsidRPr="00D2014C">
        <w:rPr>
          <w:rFonts w:ascii="Times New Roman" w:hAnsi="Times New Roman"/>
        </w:rPr>
        <w:t xml:space="preserve"> </w:t>
      </w:r>
      <w:r w:rsidR="00BD398D" w:rsidRPr="00D2014C">
        <w:rPr>
          <w:rFonts w:ascii="Times New Roman" w:hAnsi="Times New Roman"/>
        </w:rPr>
        <w:t xml:space="preserve">the </w:t>
      </w:r>
      <w:r w:rsidR="00AF43A1" w:rsidRPr="00D2014C">
        <w:rPr>
          <w:rFonts w:ascii="Times New Roman" w:hAnsi="Times New Roman"/>
        </w:rPr>
        <w:t>s</w:t>
      </w:r>
      <w:r w:rsidR="00F11BDA" w:rsidRPr="00D2014C">
        <w:rPr>
          <w:rFonts w:ascii="Times New Roman" w:hAnsi="Times New Roman"/>
        </w:rPr>
        <w:t>chool and</w:t>
      </w:r>
      <w:r w:rsidR="00362848" w:rsidRPr="00D2014C">
        <w:rPr>
          <w:rFonts w:ascii="Times New Roman" w:hAnsi="Times New Roman"/>
        </w:rPr>
        <w:t xml:space="preserve"> </w:t>
      </w:r>
      <w:r w:rsidR="00BD398D" w:rsidRPr="00D2014C">
        <w:rPr>
          <w:rFonts w:ascii="Times New Roman" w:hAnsi="Times New Roman"/>
        </w:rPr>
        <w:t xml:space="preserve">of </w:t>
      </w:r>
      <w:r w:rsidR="00AF43A1" w:rsidRPr="00D2014C">
        <w:rPr>
          <w:rFonts w:ascii="Times New Roman" w:hAnsi="Times New Roman"/>
        </w:rPr>
        <w:t xml:space="preserve">the </w:t>
      </w:r>
      <w:r w:rsidR="00F11BDA" w:rsidRPr="00D2014C">
        <w:rPr>
          <w:rFonts w:ascii="Times New Roman" w:hAnsi="Times New Roman"/>
        </w:rPr>
        <w:t xml:space="preserve">HIDA. Flexible responsibility assignment agreements </w:t>
      </w:r>
      <w:r w:rsidR="00E340DD" w:rsidRPr="00D2014C">
        <w:rPr>
          <w:rFonts w:ascii="Times New Roman" w:hAnsi="Times New Roman"/>
        </w:rPr>
        <w:t xml:space="preserve">may </w:t>
      </w:r>
      <w:r w:rsidR="00F11BDA" w:rsidRPr="00D2014C">
        <w:rPr>
          <w:rFonts w:ascii="Times New Roman" w:hAnsi="Times New Roman"/>
        </w:rPr>
        <w:t xml:space="preserve">not </w:t>
      </w:r>
      <w:r w:rsidR="00362848" w:rsidRPr="00D2014C">
        <w:rPr>
          <w:rFonts w:ascii="Times New Roman" w:hAnsi="Times New Roman"/>
        </w:rPr>
        <w:t xml:space="preserve">be </w:t>
      </w:r>
      <w:r w:rsidR="00F11BDA" w:rsidRPr="00D2014C">
        <w:rPr>
          <w:rFonts w:ascii="Times New Roman" w:hAnsi="Times New Roman"/>
        </w:rPr>
        <w:t>available to probationary faculty</w:t>
      </w:r>
      <w:r w:rsidR="00B07298" w:rsidRPr="00D2014C">
        <w:rPr>
          <w:rFonts w:ascii="Times New Roman" w:hAnsi="Times New Roman"/>
        </w:rPr>
        <w:t xml:space="preserve"> members</w:t>
      </w:r>
      <w:r w:rsidR="00E340DD" w:rsidRPr="00D2014C">
        <w:rPr>
          <w:rFonts w:ascii="Times New Roman" w:hAnsi="Times New Roman"/>
        </w:rPr>
        <w:t>, dependin</w:t>
      </w:r>
      <w:r w:rsidR="00362848" w:rsidRPr="00D2014C">
        <w:rPr>
          <w:rFonts w:ascii="Times New Roman" w:hAnsi="Times New Roman"/>
        </w:rPr>
        <w:t xml:space="preserve">g on </w:t>
      </w:r>
      <w:r w:rsidR="00AF43A1" w:rsidRPr="00D2014C">
        <w:rPr>
          <w:rFonts w:ascii="Times New Roman" w:hAnsi="Times New Roman"/>
        </w:rPr>
        <w:t>s</w:t>
      </w:r>
      <w:r w:rsidR="00362848" w:rsidRPr="00D2014C">
        <w:rPr>
          <w:rFonts w:ascii="Times New Roman" w:hAnsi="Times New Roman"/>
        </w:rPr>
        <w:t>chool policie</w:t>
      </w:r>
      <w:r w:rsidR="00E340DD" w:rsidRPr="00D2014C">
        <w:rPr>
          <w:rFonts w:ascii="Times New Roman" w:hAnsi="Times New Roman"/>
        </w:rPr>
        <w:t>s</w:t>
      </w:r>
      <w:r w:rsidR="00F11BDA" w:rsidRPr="00D2014C">
        <w:rPr>
          <w:rFonts w:ascii="Times New Roman" w:hAnsi="Times New Roman"/>
        </w:rPr>
        <w:t xml:space="preserve">.  </w:t>
      </w:r>
      <w:r w:rsidRPr="00D2014C">
        <w:rPr>
          <w:rFonts w:ascii="Times New Roman" w:hAnsi="Times New Roman"/>
        </w:rPr>
        <w:t xml:space="preserve">The </w:t>
      </w:r>
      <w:r w:rsidR="00AF43A1" w:rsidRPr="00D2014C">
        <w:rPr>
          <w:rFonts w:ascii="Times New Roman" w:hAnsi="Times New Roman"/>
        </w:rPr>
        <w:t>s</w:t>
      </w:r>
      <w:r w:rsidR="008C1647" w:rsidRPr="00D2014C">
        <w:rPr>
          <w:rFonts w:ascii="Times New Roman" w:hAnsi="Times New Roman"/>
        </w:rPr>
        <w:t>chool</w:t>
      </w:r>
      <w:r w:rsidRPr="00D2014C">
        <w:rPr>
          <w:rFonts w:ascii="Times New Roman" w:hAnsi="Times New Roman"/>
        </w:rPr>
        <w:t xml:space="preserve"> </w:t>
      </w:r>
      <w:r w:rsidR="00AF43A1" w:rsidRPr="00D2014C">
        <w:rPr>
          <w:rFonts w:ascii="Times New Roman" w:hAnsi="Times New Roman"/>
        </w:rPr>
        <w:t>d</w:t>
      </w:r>
      <w:r w:rsidRPr="00D2014C">
        <w:rPr>
          <w:rFonts w:ascii="Times New Roman" w:hAnsi="Times New Roman"/>
        </w:rPr>
        <w:t xml:space="preserve">irector is also responsible for ensuring that all faculty </w:t>
      </w:r>
      <w:r w:rsidR="00B07298" w:rsidRPr="00D2014C">
        <w:rPr>
          <w:rFonts w:ascii="Times New Roman" w:hAnsi="Times New Roman"/>
        </w:rPr>
        <w:t xml:space="preserve">members </w:t>
      </w:r>
      <w:r w:rsidRPr="00D2014C">
        <w:rPr>
          <w:rFonts w:ascii="Times New Roman" w:hAnsi="Times New Roman"/>
        </w:rPr>
        <w:t xml:space="preserve">are knowledgeable about the evaluation criteria and that all who participate in the peer review process understand how the criteria are to be applied. Further, it is the </w:t>
      </w:r>
      <w:r w:rsidR="00AF43A1" w:rsidRPr="00D2014C">
        <w:rPr>
          <w:rFonts w:ascii="Times New Roman" w:hAnsi="Times New Roman"/>
        </w:rPr>
        <w:t>d</w:t>
      </w:r>
      <w:r w:rsidRPr="00D2014C">
        <w:rPr>
          <w:rFonts w:ascii="Times New Roman" w:hAnsi="Times New Roman"/>
        </w:rPr>
        <w:t>irector's responsibility to see that the annual evaluations are completed by</w:t>
      </w:r>
      <w:r w:rsidR="00EE2375" w:rsidRPr="00D2014C">
        <w:rPr>
          <w:rFonts w:ascii="Times New Roman" w:hAnsi="Times New Roman"/>
        </w:rPr>
        <w:t xml:space="preserve"> the due date</w:t>
      </w:r>
      <w:r w:rsidRPr="00D2014C">
        <w:rPr>
          <w:rFonts w:ascii="Times New Roman" w:hAnsi="Times New Roman"/>
        </w:rPr>
        <w:t xml:space="preserve"> </w:t>
      </w:r>
      <w:r w:rsidR="007B3674" w:rsidRPr="00D2014C">
        <w:rPr>
          <w:rFonts w:ascii="Times New Roman" w:hAnsi="Times New Roman"/>
        </w:rPr>
        <w:t xml:space="preserve">annually </w:t>
      </w:r>
      <w:r w:rsidR="00B15945" w:rsidRPr="00D2014C">
        <w:rPr>
          <w:rFonts w:ascii="Times New Roman" w:hAnsi="Times New Roman"/>
        </w:rPr>
        <w:t xml:space="preserve">as </w:t>
      </w:r>
      <w:r w:rsidR="007B3674" w:rsidRPr="00D2014C">
        <w:rPr>
          <w:rFonts w:ascii="Times New Roman" w:hAnsi="Times New Roman"/>
        </w:rPr>
        <w:t xml:space="preserve">defined by the </w:t>
      </w:r>
      <w:r w:rsidR="00AF43A1" w:rsidRPr="00D2014C">
        <w:rPr>
          <w:rFonts w:ascii="Times New Roman" w:hAnsi="Times New Roman"/>
        </w:rPr>
        <w:t>d</w:t>
      </w:r>
      <w:r w:rsidR="007B3674" w:rsidRPr="00D2014C">
        <w:rPr>
          <w:rFonts w:ascii="Times New Roman" w:hAnsi="Times New Roman"/>
        </w:rPr>
        <w:t xml:space="preserve">ean’s office based on </w:t>
      </w:r>
      <w:r w:rsidR="00BD398D" w:rsidRPr="00D2014C">
        <w:rPr>
          <w:rFonts w:ascii="Times New Roman" w:hAnsi="Times New Roman"/>
        </w:rPr>
        <w:t>P</w:t>
      </w:r>
      <w:r w:rsidR="00EE2375" w:rsidRPr="00D2014C">
        <w:rPr>
          <w:rFonts w:ascii="Times New Roman" w:hAnsi="Times New Roman"/>
        </w:rPr>
        <w:t xml:space="preserve">rovost office deadlines </w:t>
      </w:r>
      <w:r w:rsidRPr="00D2014C">
        <w:rPr>
          <w:rFonts w:ascii="Times New Roman" w:hAnsi="Times New Roman"/>
        </w:rPr>
        <w:t xml:space="preserve">in each academic year. </w:t>
      </w:r>
    </w:p>
    <w:p w14:paraId="5CA8DB5C" w14:textId="77777777" w:rsidR="00683B2A" w:rsidRPr="00D2014C" w:rsidRDefault="00683B2A" w:rsidP="007772CD">
      <w:pPr>
        <w:ind w:left="380"/>
        <w:rPr>
          <w:rFonts w:ascii="Times New Roman" w:hAnsi="Times New Roman"/>
        </w:rPr>
      </w:pPr>
    </w:p>
    <w:p w14:paraId="54F44C56" w14:textId="5EB7F027" w:rsidR="00F11BDA" w:rsidRPr="00D2014C" w:rsidRDefault="00683B2A" w:rsidP="007772CD">
      <w:pPr>
        <w:ind w:left="380"/>
        <w:rPr>
          <w:rFonts w:ascii="Times New Roman" w:hAnsi="Times New Roman"/>
        </w:rPr>
      </w:pPr>
      <w:r w:rsidRPr="00D2014C">
        <w:rPr>
          <w:rFonts w:ascii="Times New Roman" w:hAnsi="Times New Roman"/>
        </w:rPr>
        <w:t xml:space="preserve">The peer review must include evaluations of </w:t>
      </w:r>
      <w:r w:rsidR="00686A9B" w:rsidRPr="00D2014C">
        <w:rPr>
          <w:rFonts w:ascii="Times New Roman" w:hAnsi="Times New Roman"/>
        </w:rPr>
        <w:t>teaching, research/creative activity</w:t>
      </w:r>
      <w:r w:rsidR="007669A3" w:rsidRPr="00D2014C">
        <w:rPr>
          <w:rFonts w:ascii="Times New Roman" w:hAnsi="Times New Roman"/>
        </w:rPr>
        <w:t>/scholarship</w:t>
      </w:r>
      <w:r w:rsidR="00686A9B" w:rsidRPr="00D2014C">
        <w:rPr>
          <w:rFonts w:ascii="Times New Roman" w:hAnsi="Times New Roman"/>
        </w:rPr>
        <w:t>, and service</w:t>
      </w:r>
      <w:r w:rsidRPr="00D2014C">
        <w:rPr>
          <w:rFonts w:ascii="Times New Roman" w:hAnsi="Times New Roman"/>
        </w:rPr>
        <w:t xml:space="preserve">. </w:t>
      </w:r>
      <w:r w:rsidR="008C1647" w:rsidRPr="00D2014C">
        <w:rPr>
          <w:rFonts w:ascii="Times New Roman" w:hAnsi="Times New Roman"/>
        </w:rPr>
        <w:t>Schools</w:t>
      </w:r>
      <w:r w:rsidRPr="00D2014C">
        <w:rPr>
          <w:rFonts w:ascii="Times New Roman" w:hAnsi="Times New Roman"/>
        </w:rPr>
        <w:t xml:space="preserve"> must devise the means by which thoughtful, meaningful evaluation can occur, and they must identify the data and/or observation on which such evaluations will be based. </w:t>
      </w:r>
      <w:r w:rsidR="00697262" w:rsidRPr="00D2014C">
        <w:rPr>
          <w:rFonts w:ascii="Times New Roman" w:hAnsi="Times New Roman"/>
        </w:rPr>
        <w:t xml:space="preserve"> </w:t>
      </w:r>
    </w:p>
    <w:p w14:paraId="532C9578" w14:textId="77777777" w:rsidR="00BD398D" w:rsidRPr="00D2014C" w:rsidRDefault="00BD398D" w:rsidP="00683B2A">
      <w:pPr>
        <w:rPr>
          <w:rFonts w:ascii="Times New Roman" w:hAnsi="Times New Roman"/>
        </w:rPr>
      </w:pPr>
    </w:p>
    <w:p w14:paraId="706F10CE" w14:textId="77777777" w:rsidR="00683B2A" w:rsidRPr="00D2014C" w:rsidRDefault="00683B2A" w:rsidP="007772CD">
      <w:pPr>
        <w:numPr>
          <w:ilvl w:val="0"/>
          <w:numId w:val="3"/>
        </w:numPr>
        <w:tabs>
          <w:tab w:val="left" w:pos="360"/>
          <w:tab w:val="num" w:pos="1440"/>
        </w:tabs>
        <w:ind w:left="720"/>
        <w:rPr>
          <w:rFonts w:ascii="Times New Roman" w:hAnsi="Times New Roman"/>
          <w:b/>
          <w:i/>
          <w:sz w:val="28"/>
          <w:szCs w:val="28"/>
        </w:rPr>
      </w:pPr>
      <w:r w:rsidRPr="00D2014C">
        <w:rPr>
          <w:rFonts w:ascii="Times New Roman" w:hAnsi="Times New Roman"/>
          <w:b/>
          <w:i/>
          <w:sz w:val="28"/>
          <w:szCs w:val="28"/>
        </w:rPr>
        <w:t>The Ratings</w:t>
      </w:r>
    </w:p>
    <w:p w14:paraId="6FE4A479" w14:textId="77777777" w:rsidR="00637166" w:rsidRPr="00D2014C" w:rsidRDefault="00637166" w:rsidP="007772CD">
      <w:pPr>
        <w:ind w:left="360"/>
        <w:rPr>
          <w:rFonts w:ascii="Times New Roman" w:hAnsi="Times New Roman"/>
        </w:rPr>
      </w:pPr>
    </w:p>
    <w:p w14:paraId="318696B1" w14:textId="77777777" w:rsidR="00D70973" w:rsidRPr="00D2014C" w:rsidRDefault="00683B2A" w:rsidP="007772CD">
      <w:pPr>
        <w:ind w:left="360"/>
        <w:rPr>
          <w:rFonts w:ascii="Times New Roman" w:hAnsi="Times New Roman"/>
        </w:rPr>
      </w:pPr>
      <w:r w:rsidRPr="00D2014C">
        <w:rPr>
          <w:rFonts w:ascii="Times New Roman" w:hAnsi="Times New Roman"/>
        </w:rPr>
        <w:t xml:space="preserve">Through the evaluation process, </w:t>
      </w:r>
      <w:r w:rsidR="00D70973" w:rsidRPr="00D2014C">
        <w:rPr>
          <w:rFonts w:ascii="Times New Roman" w:hAnsi="Times New Roman"/>
        </w:rPr>
        <w:t>separate</w:t>
      </w:r>
      <w:r w:rsidRPr="00D2014C">
        <w:rPr>
          <w:rFonts w:ascii="Times New Roman" w:hAnsi="Times New Roman"/>
        </w:rPr>
        <w:t xml:space="preserve"> ratings will be given to the faculty by the peer reviewers and the </w:t>
      </w:r>
      <w:r w:rsidR="00D70973" w:rsidRPr="00D2014C">
        <w:rPr>
          <w:rFonts w:ascii="Times New Roman" w:hAnsi="Times New Roman"/>
        </w:rPr>
        <w:t>school</w:t>
      </w:r>
      <w:r w:rsidRPr="00D2014C">
        <w:rPr>
          <w:rFonts w:ascii="Times New Roman" w:hAnsi="Times New Roman"/>
        </w:rPr>
        <w:t xml:space="preserve"> director in each of three areas: </w:t>
      </w:r>
      <w:r w:rsidR="00686A9B" w:rsidRPr="00D2014C">
        <w:rPr>
          <w:rFonts w:ascii="Times New Roman" w:hAnsi="Times New Roman"/>
        </w:rPr>
        <w:t>teaching, research/creative activity</w:t>
      </w:r>
      <w:r w:rsidR="00513C27" w:rsidRPr="00D2014C">
        <w:rPr>
          <w:rFonts w:ascii="Times New Roman" w:hAnsi="Times New Roman"/>
        </w:rPr>
        <w:t>/scholarship</w:t>
      </w:r>
      <w:r w:rsidR="00686A9B" w:rsidRPr="00D2014C">
        <w:rPr>
          <w:rFonts w:ascii="Times New Roman" w:hAnsi="Times New Roman"/>
        </w:rPr>
        <w:t>, and service.</w:t>
      </w:r>
      <w:r w:rsidR="00AF43A1" w:rsidRPr="00D2014C">
        <w:rPr>
          <w:rFonts w:ascii="Times New Roman" w:hAnsi="Times New Roman"/>
        </w:rPr>
        <w:t xml:space="preserve">  </w:t>
      </w:r>
      <w:r w:rsidR="00C90347" w:rsidRPr="00D2014C">
        <w:rPr>
          <w:rFonts w:ascii="Times New Roman" w:hAnsi="Times New Roman"/>
        </w:rPr>
        <w:t>An overall rating</w:t>
      </w:r>
      <w:r w:rsidRPr="00D2014C">
        <w:rPr>
          <w:rFonts w:ascii="Times New Roman" w:hAnsi="Times New Roman"/>
        </w:rPr>
        <w:t xml:space="preserve"> </w:t>
      </w:r>
      <w:r w:rsidR="00D70973" w:rsidRPr="00D2014C">
        <w:rPr>
          <w:rFonts w:ascii="Times New Roman" w:hAnsi="Times New Roman"/>
        </w:rPr>
        <w:t xml:space="preserve">will also be given, combining the three area ratings weighted by the </w:t>
      </w:r>
      <w:r w:rsidRPr="00D2014C">
        <w:rPr>
          <w:rFonts w:ascii="Times New Roman" w:hAnsi="Times New Roman"/>
        </w:rPr>
        <w:t>distribution of effort assigned to each</w:t>
      </w:r>
      <w:r w:rsidR="00AB7B19" w:rsidRPr="00D2014C">
        <w:rPr>
          <w:rFonts w:ascii="Times New Roman" w:hAnsi="Times New Roman"/>
        </w:rPr>
        <w:t>.</w:t>
      </w:r>
      <w:r w:rsidRPr="00D2014C">
        <w:rPr>
          <w:rFonts w:ascii="Times New Roman" w:hAnsi="Times New Roman"/>
        </w:rPr>
        <w:t xml:space="preserve"> </w:t>
      </w:r>
    </w:p>
    <w:p w14:paraId="39E46225" w14:textId="77777777" w:rsidR="009445C1" w:rsidRPr="00D2014C" w:rsidRDefault="009445C1" w:rsidP="007772CD">
      <w:pPr>
        <w:ind w:left="360"/>
        <w:rPr>
          <w:rFonts w:ascii="Times New Roman" w:hAnsi="Times New Roman"/>
        </w:rPr>
      </w:pPr>
    </w:p>
    <w:p w14:paraId="134FCAF6" w14:textId="6B7FD8B0" w:rsidR="00683B2A" w:rsidRPr="00D2014C" w:rsidRDefault="00D70973" w:rsidP="007772CD">
      <w:pPr>
        <w:ind w:left="360"/>
        <w:rPr>
          <w:rFonts w:ascii="Times New Roman" w:hAnsi="Times New Roman"/>
        </w:rPr>
      </w:pPr>
      <w:r w:rsidRPr="00D2014C">
        <w:rPr>
          <w:rFonts w:ascii="Times New Roman" w:hAnsi="Times New Roman"/>
        </w:rPr>
        <w:t xml:space="preserve">Schools will use </w:t>
      </w:r>
      <w:hyperlink r:id="rId30" w:history="1">
        <w:r w:rsidRPr="00D2014C">
          <w:rPr>
            <w:rStyle w:val="Hyperlink"/>
            <w:rFonts w:ascii="Times New Roman" w:hAnsi="Times New Roman"/>
            <w:color w:val="auto"/>
            <w:u w:val="none"/>
          </w:rPr>
          <w:t>five distinct ratings</w:t>
        </w:r>
      </w:hyperlink>
      <w:r w:rsidRPr="00D2014C">
        <w:rPr>
          <w:rFonts w:ascii="Times New Roman" w:hAnsi="Times New Roman"/>
        </w:rPr>
        <w:t xml:space="preserve">:  (5) </w:t>
      </w:r>
      <w:r w:rsidR="00C90347" w:rsidRPr="00D2014C">
        <w:rPr>
          <w:rFonts w:ascii="Times New Roman" w:hAnsi="Times New Roman"/>
        </w:rPr>
        <w:t xml:space="preserve">exceptionally meritorious, (4) highly meritorious, (3) meritorious, (2) </w:t>
      </w:r>
      <w:r w:rsidR="00463019" w:rsidRPr="00D2014C">
        <w:rPr>
          <w:rFonts w:ascii="Times New Roman" w:hAnsi="Times New Roman"/>
        </w:rPr>
        <w:t>satisfactory,</w:t>
      </w:r>
      <w:r w:rsidR="00C90347" w:rsidRPr="00D2014C">
        <w:rPr>
          <w:rFonts w:ascii="Times New Roman" w:hAnsi="Times New Roman"/>
        </w:rPr>
        <w:t xml:space="preserve"> and (1) unsatisfactory.</w:t>
      </w:r>
      <w:r w:rsidR="008524B7" w:rsidRPr="00D2014C">
        <w:rPr>
          <w:rFonts w:ascii="Times New Roman" w:hAnsi="Times New Roman"/>
        </w:rPr>
        <w:t xml:space="preserve"> </w:t>
      </w:r>
      <w:r w:rsidR="00AF43A1" w:rsidRPr="00D2014C">
        <w:rPr>
          <w:rFonts w:ascii="Times New Roman" w:hAnsi="Times New Roman"/>
        </w:rPr>
        <w:t xml:space="preserve"> </w:t>
      </w:r>
      <w:r w:rsidR="00862B45" w:rsidRPr="00D2014C">
        <w:rPr>
          <w:rFonts w:ascii="Times New Roman" w:hAnsi="Times New Roman"/>
        </w:rPr>
        <w:t xml:space="preserve">Ratings from the </w:t>
      </w:r>
      <w:r w:rsidR="003F579C" w:rsidRPr="00D2014C">
        <w:rPr>
          <w:rFonts w:ascii="Times New Roman" w:hAnsi="Times New Roman"/>
        </w:rPr>
        <w:t>two prior year</w:t>
      </w:r>
      <w:r w:rsidR="00862B45" w:rsidRPr="00D2014C">
        <w:rPr>
          <w:rFonts w:ascii="Times New Roman" w:hAnsi="Times New Roman"/>
        </w:rPr>
        <w:t>s</w:t>
      </w:r>
      <w:r w:rsidR="00C90347" w:rsidRPr="00D2014C">
        <w:rPr>
          <w:rFonts w:ascii="Times New Roman" w:hAnsi="Times New Roman"/>
        </w:rPr>
        <w:t xml:space="preserve"> </w:t>
      </w:r>
      <w:r w:rsidR="00AB7B19" w:rsidRPr="00D2014C">
        <w:rPr>
          <w:rFonts w:ascii="Times New Roman" w:hAnsi="Times New Roman"/>
        </w:rPr>
        <w:t xml:space="preserve">in each category of </w:t>
      </w:r>
      <w:r w:rsidR="004734FB" w:rsidRPr="00D2014C">
        <w:rPr>
          <w:rFonts w:ascii="Times New Roman" w:hAnsi="Times New Roman"/>
        </w:rPr>
        <w:t>teaching, research/creative activity</w:t>
      </w:r>
      <w:r w:rsidR="00513C27" w:rsidRPr="00D2014C">
        <w:rPr>
          <w:rFonts w:ascii="Times New Roman" w:hAnsi="Times New Roman"/>
        </w:rPr>
        <w:t>/scholarship</w:t>
      </w:r>
      <w:r w:rsidR="004734FB" w:rsidRPr="00D2014C">
        <w:rPr>
          <w:rFonts w:ascii="Times New Roman" w:hAnsi="Times New Roman"/>
        </w:rPr>
        <w:t>, service</w:t>
      </w:r>
      <w:r w:rsidR="00A078EF" w:rsidRPr="00D2014C">
        <w:rPr>
          <w:rFonts w:ascii="Times New Roman" w:hAnsi="Times New Roman"/>
        </w:rPr>
        <w:t>,</w:t>
      </w:r>
      <w:r w:rsidR="00AB7B19" w:rsidRPr="00D2014C">
        <w:rPr>
          <w:rFonts w:ascii="Times New Roman" w:hAnsi="Times New Roman"/>
        </w:rPr>
        <w:t xml:space="preserve"> and overall </w:t>
      </w:r>
      <w:r w:rsidR="00897D4B" w:rsidRPr="00D2014C">
        <w:rPr>
          <w:rFonts w:ascii="Times New Roman" w:hAnsi="Times New Roman"/>
        </w:rPr>
        <w:t xml:space="preserve">must be included in the summary document provided with the </w:t>
      </w:r>
      <w:r w:rsidR="00D2014C">
        <w:rPr>
          <w:rFonts w:ascii="Times New Roman" w:hAnsi="Times New Roman"/>
        </w:rPr>
        <w:t>d</w:t>
      </w:r>
      <w:r w:rsidR="00897D4B" w:rsidRPr="00D2014C">
        <w:rPr>
          <w:rFonts w:ascii="Times New Roman" w:hAnsi="Times New Roman"/>
        </w:rPr>
        <w:t>irector’s evaluation.</w:t>
      </w:r>
    </w:p>
    <w:p w14:paraId="7729FDDB" w14:textId="77777777" w:rsidR="008149A8" w:rsidRPr="00D2014C" w:rsidRDefault="008149A8" w:rsidP="001665D1">
      <w:pPr>
        <w:rPr>
          <w:rFonts w:ascii="Times New Roman" w:hAnsi="Times New Roman"/>
        </w:rPr>
      </w:pPr>
    </w:p>
    <w:p w14:paraId="20FCA722" w14:textId="77777777" w:rsidR="00862B45" w:rsidRPr="00D2014C" w:rsidRDefault="001665D1" w:rsidP="00AF43A1">
      <w:pPr>
        <w:pStyle w:val="ListParagraph"/>
        <w:numPr>
          <w:ilvl w:val="0"/>
          <w:numId w:val="3"/>
        </w:numPr>
        <w:rPr>
          <w:rFonts w:ascii="Times New Roman" w:hAnsi="Times New Roman"/>
          <w:b/>
          <w:i/>
          <w:sz w:val="28"/>
          <w:szCs w:val="28"/>
        </w:rPr>
      </w:pPr>
      <w:r w:rsidRPr="00D2014C">
        <w:rPr>
          <w:rFonts w:ascii="Times New Roman" w:hAnsi="Times New Roman"/>
          <w:b/>
          <w:i/>
          <w:sz w:val="28"/>
          <w:szCs w:val="28"/>
        </w:rPr>
        <w:t>Definitions of Teaching, Research</w:t>
      </w:r>
      <w:r w:rsidR="009D043A" w:rsidRPr="00D2014C">
        <w:rPr>
          <w:rFonts w:ascii="Times New Roman" w:hAnsi="Times New Roman"/>
          <w:b/>
          <w:i/>
          <w:sz w:val="28"/>
          <w:szCs w:val="28"/>
        </w:rPr>
        <w:t>/Creative Activity/Scholarship</w:t>
      </w:r>
      <w:r w:rsidRPr="00D2014C">
        <w:rPr>
          <w:rFonts w:ascii="Times New Roman" w:hAnsi="Times New Roman"/>
          <w:b/>
          <w:i/>
          <w:sz w:val="28"/>
          <w:szCs w:val="28"/>
        </w:rPr>
        <w:t>, and Service</w:t>
      </w:r>
      <w:r w:rsidR="008524B7" w:rsidRPr="00D2014C">
        <w:rPr>
          <w:rFonts w:ascii="Times New Roman" w:hAnsi="Times New Roman"/>
          <w:b/>
          <w:i/>
          <w:sz w:val="28"/>
          <w:szCs w:val="28"/>
        </w:rPr>
        <w:t xml:space="preserve"> </w:t>
      </w:r>
    </w:p>
    <w:p w14:paraId="17A47E79" w14:textId="77777777" w:rsidR="00862B45" w:rsidRPr="00D2014C" w:rsidRDefault="00862B45" w:rsidP="00AF43A1">
      <w:pPr>
        <w:pStyle w:val="ListParagraph"/>
        <w:ind w:left="360"/>
        <w:rPr>
          <w:rFonts w:ascii="Times New Roman" w:hAnsi="Times New Roman"/>
          <w:b/>
          <w:i/>
          <w:sz w:val="28"/>
          <w:szCs w:val="28"/>
        </w:rPr>
      </w:pPr>
    </w:p>
    <w:p w14:paraId="1C94A780" w14:textId="46FC69A3" w:rsidR="001665D1" w:rsidRPr="00D2014C" w:rsidRDefault="00862B45" w:rsidP="00AF43A1">
      <w:pPr>
        <w:pStyle w:val="ListParagraph"/>
        <w:ind w:left="360"/>
        <w:rPr>
          <w:rFonts w:ascii="Times New Roman" w:hAnsi="Times New Roman"/>
          <w:lang w:bidi="en-US"/>
        </w:rPr>
      </w:pPr>
      <w:r w:rsidRPr="00D2014C">
        <w:rPr>
          <w:rFonts w:ascii="Times New Roman" w:hAnsi="Times New Roman"/>
        </w:rPr>
        <w:t>The following definitions of Teaching, Research/Creative Activity/Scholarship, and Service provide a broad framework for the facult</w:t>
      </w:r>
      <w:ins w:id="112" w:author="Barry Ritchie" w:date="2014-08-15T10:44:00Z">
        <w:r w:rsidR="009E1275">
          <w:rPr>
            <w:rFonts w:ascii="Times New Roman" w:hAnsi="Times New Roman"/>
          </w:rPr>
          <w:t>ies</w:t>
        </w:r>
      </w:ins>
      <w:r w:rsidRPr="00D2014C">
        <w:rPr>
          <w:rFonts w:ascii="Times New Roman" w:hAnsi="Times New Roman"/>
        </w:rPr>
        <w:t xml:space="preserve"> and </w:t>
      </w:r>
      <w:r w:rsidR="009445C1" w:rsidRPr="00D2014C">
        <w:rPr>
          <w:rFonts w:ascii="Times New Roman" w:hAnsi="Times New Roman"/>
        </w:rPr>
        <w:t>s</w:t>
      </w:r>
      <w:r w:rsidRPr="00D2014C">
        <w:rPr>
          <w:rFonts w:ascii="Times New Roman" w:hAnsi="Times New Roman"/>
        </w:rPr>
        <w:t>chools within</w:t>
      </w:r>
      <w:r w:rsidR="00AF43A1" w:rsidRPr="00D2014C">
        <w:rPr>
          <w:rFonts w:ascii="Times New Roman" w:hAnsi="Times New Roman"/>
        </w:rPr>
        <w:t xml:space="preserve"> the</w:t>
      </w:r>
      <w:r w:rsidRPr="00D2014C">
        <w:rPr>
          <w:rFonts w:ascii="Times New Roman" w:hAnsi="Times New Roman"/>
        </w:rPr>
        <w:t xml:space="preserve"> HIDA. More specific </w:t>
      </w:r>
      <w:r w:rsidR="00AF43A1" w:rsidRPr="00D2014C">
        <w:rPr>
          <w:rFonts w:ascii="Times New Roman" w:hAnsi="Times New Roman"/>
        </w:rPr>
        <w:t>guidelines for each s</w:t>
      </w:r>
      <w:r w:rsidRPr="00D2014C">
        <w:rPr>
          <w:rFonts w:ascii="Times New Roman" w:hAnsi="Times New Roman"/>
        </w:rPr>
        <w:t xml:space="preserve">chool and for </w:t>
      </w:r>
      <w:r w:rsidR="00AF43A1" w:rsidRPr="00D2014C">
        <w:rPr>
          <w:rFonts w:ascii="Times New Roman" w:hAnsi="Times New Roman"/>
        </w:rPr>
        <w:t>areas within each s</w:t>
      </w:r>
      <w:r w:rsidRPr="00D2014C">
        <w:rPr>
          <w:rFonts w:ascii="Times New Roman" w:hAnsi="Times New Roman"/>
        </w:rPr>
        <w:t xml:space="preserve">chool </w:t>
      </w:r>
      <w:ins w:id="113" w:author="Barry Ritchie" w:date="2014-08-15T10:43:00Z">
        <w:r w:rsidR="009E1275">
          <w:rPr>
            <w:rFonts w:ascii="Times New Roman" w:hAnsi="Times New Roman"/>
          </w:rPr>
          <w:t>should</w:t>
        </w:r>
        <w:r w:rsidR="009E1275" w:rsidRPr="00D2014C">
          <w:rPr>
            <w:rFonts w:ascii="Times New Roman" w:hAnsi="Times New Roman"/>
          </w:rPr>
          <w:t xml:space="preserve"> </w:t>
        </w:r>
      </w:ins>
      <w:r w:rsidRPr="00D2014C">
        <w:rPr>
          <w:rFonts w:ascii="Times New Roman" w:hAnsi="Times New Roman"/>
        </w:rPr>
        <w:t>be de</w:t>
      </w:r>
      <w:r w:rsidR="00AF43A1" w:rsidRPr="00D2014C">
        <w:rPr>
          <w:rFonts w:ascii="Times New Roman" w:hAnsi="Times New Roman"/>
        </w:rPr>
        <w:t xml:space="preserve">veloped by the faculty of </w:t>
      </w:r>
      <w:ins w:id="114" w:author="Barry Ritchie" w:date="2014-08-15T10:43:00Z">
        <w:r w:rsidR="009E1275">
          <w:rPr>
            <w:rFonts w:ascii="Times New Roman" w:hAnsi="Times New Roman"/>
          </w:rPr>
          <w:t>each</w:t>
        </w:r>
        <w:r w:rsidR="009E1275" w:rsidRPr="00D2014C">
          <w:rPr>
            <w:rFonts w:ascii="Times New Roman" w:hAnsi="Times New Roman"/>
          </w:rPr>
          <w:t xml:space="preserve"> </w:t>
        </w:r>
      </w:ins>
      <w:r w:rsidR="00AF43A1" w:rsidRPr="00D2014C">
        <w:rPr>
          <w:rFonts w:ascii="Times New Roman" w:hAnsi="Times New Roman"/>
        </w:rPr>
        <w:t>s</w:t>
      </w:r>
      <w:r w:rsidRPr="00D2014C">
        <w:rPr>
          <w:rFonts w:ascii="Times New Roman" w:hAnsi="Times New Roman"/>
        </w:rPr>
        <w:t>chool to provide additional guidance to faculty</w:t>
      </w:r>
      <w:ins w:id="115" w:author="Barry Ritchie" w:date="2014-08-15T10:44:00Z">
        <w:r w:rsidR="009E1275">
          <w:rPr>
            <w:rFonts w:ascii="Times New Roman" w:hAnsi="Times New Roman"/>
          </w:rPr>
          <w:t xml:space="preserve"> members</w:t>
        </w:r>
      </w:ins>
      <w:r w:rsidRPr="00D2014C">
        <w:rPr>
          <w:rFonts w:ascii="Times New Roman" w:hAnsi="Times New Roman"/>
        </w:rPr>
        <w:t>.  Such guid</w:t>
      </w:r>
      <w:r w:rsidR="00AF43A1" w:rsidRPr="00D2014C">
        <w:rPr>
          <w:rFonts w:ascii="Times New Roman" w:hAnsi="Times New Roman"/>
        </w:rPr>
        <w:t>elines must be approved by the director of the s</w:t>
      </w:r>
      <w:r w:rsidRPr="00D2014C">
        <w:rPr>
          <w:rFonts w:ascii="Times New Roman" w:hAnsi="Times New Roman"/>
        </w:rPr>
        <w:t xml:space="preserve">chool and </w:t>
      </w:r>
      <w:r w:rsidR="00AF43A1" w:rsidRPr="00D2014C">
        <w:rPr>
          <w:rFonts w:ascii="Times New Roman" w:hAnsi="Times New Roman"/>
        </w:rPr>
        <w:t>by the d</w:t>
      </w:r>
      <w:r w:rsidRPr="00D2014C">
        <w:rPr>
          <w:rFonts w:ascii="Times New Roman" w:hAnsi="Times New Roman"/>
        </w:rPr>
        <w:t xml:space="preserve">ean of the HIDA. </w:t>
      </w:r>
    </w:p>
    <w:p w14:paraId="0DEA8E2E" w14:textId="77777777" w:rsidR="001665D1" w:rsidRPr="00D2014C" w:rsidRDefault="001665D1" w:rsidP="001665D1">
      <w:pPr>
        <w:rPr>
          <w:rFonts w:ascii="Times New Roman" w:hAnsi="Times New Roman"/>
          <w:lang w:bidi="en-US"/>
        </w:rPr>
      </w:pPr>
    </w:p>
    <w:p w14:paraId="7A5D226B" w14:textId="77777777" w:rsidR="007772CD" w:rsidRPr="00D2014C" w:rsidRDefault="001665D1" w:rsidP="000B1A8D">
      <w:pPr>
        <w:pStyle w:val="ListParagraph"/>
        <w:numPr>
          <w:ilvl w:val="0"/>
          <w:numId w:val="36"/>
        </w:numPr>
        <w:ind w:left="1440"/>
        <w:rPr>
          <w:rFonts w:ascii="Times New Roman" w:hAnsi="Times New Roman"/>
          <w:lang w:bidi="en-US"/>
        </w:rPr>
      </w:pPr>
      <w:r w:rsidRPr="00D2014C">
        <w:rPr>
          <w:rFonts w:ascii="Times New Roman" w:hAnsi="Times New Roman"/>
          <w:lang w:bidi="en-US"/>
        </w:rPr>
        <w:t>Teaching</w:t>
      </w:r>
      <w:r w:rsidR="007772CD" w:rsidRPr="00D2014C">
        <w:rPr>
          <w:rFonts w:ascii="Times New Roman" w:hAnsi="Times New Roman"/>
          <w:lang w:bidi="en-US"/>
        </w:rPr>
        <w:t xml:space="preserve"> </w:t>
      </w:r>
    </w:p>
    <w:p w14:paraId="61FE6D69" w14:textId="77777777" w:rsidR="007772CD" w:rsidRPr="00D2014C" w:rsidRDefault="007772CD" w:rsidP="000B1A8D">
      <w:pPr>
        <w:pStyle w:val="ListParagraph"/>
        <w:ind w:left="1440"/>
        <w:rPr>
          <w:rFonts w:ascii="Times New Roman" w:hAnsi="Times New Roman"/>
          <w:lang w:bidi="en-US"/>
        </w:rPr>
      </w:pPr>
    </w:p>
    <w:p w14:paraId="78B84FCD" w14:textId="5B5D88E9" w:rsidR="001665D1" w:rsidRPr="00D2014C" w:rsidRDefault="001665D1" w:rsidP="000B1A8D">
      <w:pPr>
        <w:pStyle w:val="ListParagraph"/>
        <w:ind w:left="1440"/>
        <w:rPr>
          <w:rFonts w:ascii="Times New Roman" w:hAnsi="Times New Roman"/>
          <w:lang w:bidi="en-US"/>
        </w:rPr>
      </w:pPr>
      <w:r w:rsidRPr="00D2014C">
        <w:rPr>
          <w:rFonts w:ascii="Times New Roman" w:hAnsi="Times New Roman"/>
          <w:lang w:bidi="en-US"/>
        </w:rPr>
        <w:t>The evaluation of teaching</w:t>
      </w:r>
      <w:r w:rsidR="002E2B7E" w:rsidRPr="00D2014C">
        <w:rPr>
          <w:rFonts w:ascii="Times New Roman" w:hAnsi="Times New Roman"/>
          <w:lang w:bidi="en-US"/>
        </w:rPr>
        <w:t xml:space="preserve"> and </w:t>
      </w:r>
      <w:r w:rsidRPr="00D2014C">
        <w:rPr>
          <w:rFonts w:ascii="Times New Roman" w:hAnsi="Times New Roman"/>
          <w:lang w:bidi="en-US"/>
        </w:rPr>
        <w:t xml:space="preserve">instructional activity shall broadly consider the ways in which </w:t>
      </w:r>
      <w:ins w:id="116" w:author="Barry Ritchie" w:date="2014-08-15T10:44:00Z">
        <w:r w:rsidR="009E1275" w:rsidRPr="00026002">
          <w:rPr>
            <w:rFonts w:ascii="Times New Roman" w:hAnsi="Times New Roman"/>
            <w:highlight w:val="yellow"/>
            <w:u w:val="single"/>
            <w:lang w:bidi="en-US"/>
          </w:rPr>
          <w:t xml:space="preserve">a </w:t>
        </w:r>
      </w:ins>
      <w:r w:rsidRPr="00026002">
        <w:rPr>
          <w:rFonts w:ascii="Times New Roman" w:hAnsi="Times New Roman"/>
          <w:highlight w:val="yellow"/>
          <w:u w:val="single"/>
          <w:lang w:bidi="en-US"/>
        </w:rPr>
        <w:t xml:space="preserve">faculty </w:t>
      </w:r>
      <w:ins w:id="117" w:author="Barry Ritchie" w:date="2014-08-15T10:44:00Z">
        <w:r w:rsidR="009E1275" w:rsidRPr="00026002">
          <w:rPr>
            <w:rFonts w:ascii="Times New Roman" w:hAnsi="Times New Roman"/>
            <w:highlight w:val="yellow"/>
            <w:u w:val="single"/>
            <w:lang w:bidi="en-US"/>
          </w:rPr>
          <w:t xml:space="preserve">member </w:t>
        </w:r>
      </w:ins>
      <w:r w:rsidRPr="00026002">
        <w:rPr>
          <w:rFonts w:ascii="Times New Roman" w:hAnsi="Times New Roman"/>
          <w:highlight w:val="yellow"/>
          <w:u w:val="single"/>
          <w:lang w:bidi="en-US"/>
        </w:rPr>
        <w:t>contribute</w:t>
      </w:r>
      <w:ins w:id="118" w:author="Barry Ritchie" w:date="2014-08-15T10:44:00Z">
        <w:r w:rsidR="009E1275" w:rsidRPr="00026002">
          <w:rPr>
            <w:rFonts w:ascii="Times New Roman" w:hAnsi="Times New Roman"/>
            <w:highlight w:val="yellow"/>
            <w:u w:val="single"/>
            <w:lang w:bidi="en-US"/>
          </w:rPr>
          <w:t>s</w:t>
        </w:r>
      </w:ins>
      <w:r w:rsidRPr="00D2014C">
        <w:rPr>
          <w:rFonts w:ascii="Times New Roman" w:hAnsi="Times New Roman"/>
          <w:lang w:bidi="en-US"/>
        </w:rPr>
        <w:t xml:space="preserve"> in a professional manner to the engagement of students with their discipline</w:t>
      </w:r>
      <w:r w:rsidR="002E2B7E" w:rsidRPr="00D2014C">
        <w:rPr>
          <w:rFonts w:ascii="Times New Roman" w:hAnsi="Times New Roman"/>
          <w:lang w:bidi="en-US"/>
        </w:rPr>
        <w:t xml:space="preserve"> in the </w:t>
      </w:r>
      <w:r w:rsidR="00C16F1A" w:rsidRPr="00D2014C">
        <w:rPr>
          <w:rFonts w:ascii="Times New Roman" w:hAnsi="Times New Roman"/>
          <w:lang w:bidi="en-US"/>
        </w:rPr>
        <w:t>s</w:t>
      </w:r>
      <w:r w:rsidRPr="00D2014C">
        <w:rPr>
          <w:rFonts w:ascii="Times New Roman" w:hAnsi="Times New Roman"/>
          <w:lang w:bidi="en-US"/>
        </w:rPr>
        <w:t xml:space="preserve">chool, </w:t>
      </w:r>
      <w:r w:rsidR="00C16F1A" w:rsidRPr="00D2014C">
        <w:rPr>
          <w:rFonts w:ascii="Times New Roman" w:hAnsi="Times New Roman"/>
          <w:lang w:bidi="en-US"/>
        </w:rPr>
        <w:t xml:space="preserve">the </w:t>
      </w:r>
      <w:r w:rsidR="002E2B7E" w:rsidRPr="00D2014C">
        <w:rPr>
          <w:rFonts w:ascii="Times New Roman" w:hAnsi="Times New Roman"/>
          <w:lang w:bidi="en-US"/>
        </w:rPr>
        <w:t xml:space="preserve">HIDA, </w:t>
      </w:r>
      <w:r w:rsidR="00C16F1A" w:rsidRPr="00D2014C">
        <w:rPr>
          <w:rFonts w:ascii="Times New Roman" w:hAnsi="Times New Roman"/>
          <w:lang w:bidi="en-US"/>
        </w:rPr>
        <w:t xml:space="preserve">the </w:t>
      </w:r>
      <w:r w:rsidR="002E2B7E" w:rsidRPr="00D2014C">
        <w:rPr>
          <w:rFonts w:ascii="Times New Roman" w:hAnsi="Times New Roman"/>
          <w:lang w:bidi="en-US"/>
        </w:rPr>
        <w:t>U</w:t>
      </w:r>
      <w:r w:rsidRPr="00D2014C">
        <w:rPr>
          <w:rFonts w:ascii="Times New Roman" w:hAnsi="Times New Roman"/>
          <w:lang w:bidi="en-US"/>
        </w:rPr>
        <w:t>niversity</w:t>
      </w:r>
      <w:r w:rsidR="002E2B7E" w:rsidRPr="00D2014C">
        <w:rPr>
          <w:rFonts w:ascii="Times New Roman" w:hAnsi="Times New Roman"/>
          <w:lang w:bidi="en-US"/>
        </w:rPr>
        <w:t xml:space="preserve">, and </w:t>
      </w:r>
      <w:r w:rsidR="00C16F1A" w:rsidRPr="00D2014C">
        <w:rPr>
          <w:rFonts w:ascii="Times New Roman" w:hAnsi="Times New Roman"/>
          <w:lang w:bidi="en-US"/>
        </w:rPr>
        <w:t xml:space="preserve">the </w:t>
      </w:r>
      <w:r w:rsidR="002E2B7E" w:rsidRPr="00D2014C">
        <w:rPr>
          <w:rFonts w:ascii="Times New Roman" w:hAnsi="Times New Roman"/>
          <w:lang w:bidi="en-US"/>
        </w:rPr>
        <w:t>community.</w:t>
      </w:r>
      <w:r w:rsidRPr="00D2014C">
        <w:rPr>
          <w:rFonts w:ascii="Times New Roman" w:hAnsi="Times New Roman"/>
          <w:lang w:bidi="en-US"/>
        </w:rPr>
        <w:t xml:space="preserve"> </w:t>
      </w:r>
      <w:r w:rsidRPr="005D490A">
        <w:rPr>
          <w:rFonts w:ascii="Times New Roman" w:hAnsi="Times New Roman"/>
          <w:lang w:bidi="en-US"/>
        </w:rPr>
        <w:t xml:space="preserve">Teaching loads and course distributions </w:t>
      </w:r>
      <w:ins w:id="119" w:author="Barry Ritchie" w:date="2015-01-27T08:39:00Z">
        <w:r w:rsidR="00087358" w:rsidRPr="00026002">
          <w:rPr>
            <w:rFonts w:ascii="Times New Roman" w:hAnsi="Times New Roman"/>
            <w:dstrike/>
            <w:highlight w:val="yellow"/>
            <w:lang w:bidi="en-US"/>
          </w:rPr>
          <w:t>for each faculty member</w:t>
        </w:r>
        <w:r w:rsidR="00087358" w:rsidRPr="005D490A">
          <w:rPr>
            <w:rFonts w:ascii="Times New Roman" w:hAnsi="Times New Roman"/>
            <w:lang w:bidi="en-US"/>
          </w:rPr>
          <w:t xml:space="preserve"> </w:t>
        </w:r>
      </w:ins>
      <w:r w:rsidRPr="005D490A">
        <w:rPr>
          <w:rFonts w:ascii="Times New Roman" w:hAnsi="Times New Roman"/>
          <w:lang w:bidi="en-US"/>
        </w:rPr>
        <w:t xml:space="preserve">are determined by the </w:t>
      </w:r>
      <w:r w:rsidR="00C16F1A" w:rsidRPr="005D490A">
        <w:rPr>
          <w:rFonts w:ascii="Times New Roman" w:hAnsi="Times New Roman"/>
          <w:lang w:bidi="en-US"/>
        </w:rPr>
        <w:t>s</w:t>
      </w:r>
      <w:r w:rsidRPr="005D490A">
        <w:rPr>
          <w:rFonts w:ascii="Times New Roman" w:hAnsi="Times New Roman"/>
          <w:lang w:bidi="en-US"/>
        </w:rPr>
        <w:t>chool director</w:t>
      </w:r>
      <w:ins w:id="120" w:author="Sandy Stauffer" w:date="2015-11-12T23:21:00Z">
        <w:r w:rsidR="00AA3B6F" w:rsidRPr="005D490A">
          <w:rPr>
            <w:rFonts w:ascii="Times New Roman" w:hAnsi="Times New Roman"/>
            <w:lang w:bidi="en-US"/>
          </w:rPr>
          <w:t xml:space="preserve"> </w:t>
        </w:r>
      </w:ins>
      <w:ins w:id="121" w:author="Sandy Stauffer" w:date="2015-11-12T23:23:00Z">
        <w:r w:rsidR="00AA3B6F" w:rsidRPr="005D490A">
          <w:rPr>
            <w:rFonts w:ascii="Times New Roman" w:hAnsi="Times New Roman"/>
            <w:dstrike/>
            <w:highlight w:val="yellow"/>
            <w:lang w:bidi="en-US"/>
          </w:rPr>
          <w:t>and faculty in consultation</w:t>
        </w:r>
        <w:r w:rsidR="00AA3B6F">
          <w:rPr>
            <w:rFonts w:ascii="Times New Roman" w:hAnsi="Times New Roman"/>
            <w:highlight w:val="yellow"/>
            <w:lang w:bidi="en-US"/>
          </w:rPr>
          <w:t xml:space="preserve">, </w:t>
        </w:r>
      </w:ins>
      <w:ins w:id="122" w:author="Barry Ritchie" w:date="2015-01-27T08:38:00Z">
        <w:r w:rsidR="00087358" w:rsidRPr="005D490A">
          <w:rPr>
            <w:rFonts w:ascii="Times New Roman" w:hAnsi="Times New Roman"/>
            <w:highlight w:val="yellow"/>
            <w:u w:val="single"/>
            <w:lang w:bidi="en-US"/>
          </w:rPr>
          <w:t>w</w:t>
        </w:r>
      </w:ins>
      <w:ins w:id="123" w:author="Barry Ritchie" w:date="2015-01-27T08:39:00Z">
        <w:r w:rsidR="00087358" w:rsidRPr="005D490A">
          <w:rPr>
            <w:rFonts w:ascii="Times New Roman" w:hAnsi="Times New Roman"/>
            <w:highlight w:val="yellow"/>
            <w:u w:val="single"/>
            <w:lang w:bidi="en-US"/>
          </w:rPr>
          <w:t xml:space="preserve">ho will </w:t>
        </w:r>
      </w:ins>
      <w:ins w:id="124" w:author="Barry Ritchie" w:date="2015-01-27T08:37:00Z">
        <w:r w:rsidR="00087358" w:rsidRPr="005D490A">
          <w:rPr>
            <w:rFonts w:ascii="Times New Roman" w:hAnsi="Times New Roman"/>
            <w:highlight w:val="yellow"/>
            <w:u w:val="single"/>
            <w:lang w:bidi="en-US"/>
          </w:rPr>
          <w:t xml:space="preserve">consult with </w:t>
        </w:r>
      </w:ins>
      <w:ins w:id="125" w:author="Barry Ritchie" w:date="2015-01-27T08:39:00Z">
        <w:r w:rsidR="00087358" w:rsidRPr="005D490A">
          <w:rPr>
            <w:rFonts w:ascii="Times New Roman" w:hAnsi="Times New Roman"/>
            <w:highlight w:val="yellow"/>
            <w:u w:val="single"/>
            <w:lang w:bidi="en-US"/>
          </w:rPr>
          <w:t>each</w:t>
        </w:r>
      </w:ins>
      <w:ins w:id="126" w:author="Barry Ritchie" w:date="2015-01-27T08:37:00Z">
        <w:r w:rsidR="00087358" w:rsidRPr="005D490A">
          <w:rPr>
            <w:rFonts w:ascii="Times New Roman" w:hAnsi="Times New Roman"/>
            <w:highlight w:val="yellow"/>
            <w:u w:val="single"/>
            <w:lang w:bidi="en-US"/>
          </w:rPr>
          <w:t xml:space="preserve"> </w:t>
        </w:r>
      </w:ins>
      <w:r w:rsidRPr="005D490A">
        <w:rPr>
          <w:rFonts w:ascii="Times New Roman" w:hAnsi="Times New Roman"/>
          <w:highlight w:val="yellow"/>
          <w:u w:val="single"/>
          <w:lang w:bidi="en-US"/>
        </w:rPr>
        <w:t>faculty</w:t>
      </w:r>
      <w:ins w:id="127" w:author="Barry Ritchie" w:date="2015-01-27T08:38:00Z">
        <w:r w:rsidR="00087358" w:rsidRPr="005D490A">
          <w:rPr>
            <w:rFonts w:ascii="Times New Roman" w:hAnsi="Times New Roman"/>
            <w:highlight w:val="yellow"/>
            <w:u w:val="single"/>
            <w:lang w:bidi="en-US"/>
          </w:rPr>
          <w:t xml:space="preserve"> </w:t>
        </w:r>
        <w:r w:rsidR="00087358" w:rsidRPr="00026002">
          <w:rPr>
            <w:rFonts w:ascii="Times New Roman" w:hAnsi="Times New Roman"/>
            <w:highlight w:val="yellow"/>
            <w:u w:val="single"/>
            <w:lang w:bidi="en-US"/>
          </w:rPr>
          <w:t>member</w:t>
        </w:r>
      </w:ins>
      <w:ins w:id="128" w:author="Sandy Stauffer" w:date="2015-12-01T16:02:00Z">
        <w:r w:rsidR="00026002" w:rsidRPr="00026002">
          <w:rPr>
            <w:rFonts w:ascii="Times New Roman" w:hAnsi="Times New Roman"/>
            <w:u w:val="single"/>
            <w:lang w:bidi="en-US"/>
          </w:rPr>
          <w:t xml:space="preserve"> </w:t>
        </w:r>
        <w:r w:rsidR="00026002" w:rsidRPr="00026002">
          <w:rPr>
            <w:rFonts w:ascii="Times New Roman" w:hAnsi="Times New Roman"/>
            <w:highlight w:val="yellow"/>
            <w:u w:val="single"/>
            <w:lang w:bidi="en-US"/>
          </w:rPr>
          <w:t xml:space="preserve">regarding load and </w:t>
        </w:r>
      </w:ins>
      <w:ins w:id="129" w:author="Sandy Stauffer" w:date="2015-12-01T16:03:00Z">
        <w:r w:rsidR="00026002" w:rsidRPr="00026002">
          <w:rPr>
            <w:rFonts w:ascii="Times New Roman" w:hAnsi="Times New Roman"/>
            <w:highlight w:val="yellow"/>
            <w:u w:val="single"/>
            <w:lang w:bidi="en-US"/>
          </w:rPr>
          <w:t>assignment</w:t>
        </w:r>
      </w:ins>
      <w:ins w:id="130" w:author="Sandy Stauffer" w:date="2015-12-01T16:02:00Z">
        <w:r w:rsidR="00026002" w:rsidRPr="00026002">
          <w:rPr>
            <w:rFonts w:ascii="Times New Roman" w:hAnsi="Times New Roman"/>
            <w:highlight w:val="yellow"/>
            <w:u w:val="single"/>
            <w:lang w:bidi="en-US"/>
          </w:rPr>
          <w:t xml:space="preserve">. </w:t>
        </w:r>
      </w:ins>
      <w:ins w:id="131" w:author="Sandy Stauffer" w:date="2015-12-01T16:03:00Z">
        <w:r w:rsidR="00026002" w:rsidRPr="00026002">
          <w:rPr>
            <w:rFonts w:ascii="Times New Roman" w:hAnsi="Times New Roman"/>
            <w:highlight w:val="yellow"/>
            <w:u w:val="single"/>
            <w:lang w:bidi="en-US"/>
          </w:rPr>
          <w:t>Teaching loads and course distributions</w:t>
        </w:r>
        <w:r w:rsidR="00026002">
          <w:rPr>
            <w:rFonts w:ascii="Times New Roman" w:hAnsi="Times New Roman"/>
            <w:lang w:bidi="en-US"/>
          </w:rPr>
          <w:t xml:space="preserve"> </w:t>
        </w:r>
      </w:ins>
      <w:r w:rsidRPr="00AA3B6F">
        <w:rPr>
          <w:rFonts w:ascii="Times New Roman" w:hAnsi="Times New Roman"/>
          <w:lang w:bidi="en-US"/>
        </w:rPr>
        <w:t>are confirmed in writing annually</w:t>
      </w:r>
      <w:r w:rsidR="00862B45" w:rsidRPr="00AA3B6F">
        <w:rPr>
          <w:rFonts w:ascii="Times New Roman" w:hAnsi="Times New Roman"/>
          <w:lang w:bidi="en-US"/>
        </w:rPr>
        <w:t xml:space="preserve"> using the Annual </w:t>
      </w:r>
      <w:r w:rsidR="009802C9" w:rsidRPr="00AA3B6F">
        <w:rPr>
          <w:rFonts w:ascii="Times New Roman" w:hAnsi="Times New Roman"/>
          <w:lang w:bidi="en-US"/>
        </w:rPr>
        <w:t xml:space="preserve">Faculty </w:t>
      </w:r>
      <w:r w:rsidR="00862B45" w:rsidRPr="00AA3B6F">
        <w:rPr>
          <w:rFonts w:ascii="Times New Roman" w:hAnsi="Times New Roman"/>
          <w:lang w:bidi="en-US"/>
        </w:rPr>
        <w:t>Responsibility</w:t>
      </w:r>
      <w:r w:rsidR="002E2B7E" w:rsidRPr="00AA3B6F">
        <w:rPr>
          <w:rFonts w:ascii="Times New Roman" w:hAnsi="Times New Roman"/>
          <w:lang w:bidi="en-US"/>
        </w:rPr>
        <w:t xml:space="preserve"> Assignment</w:t>
      </w:r>
      <w:r w:rsidR="00862B45" w:rsidRPr="00AA3B6F">
        <w:rPr>
          <w:rFonts w:ascii="Times New Roman" w:hAnsi="Times New Roman"/>
          <w:lang w:bidi="en-US"/>
        </w:rPr>
        <w:t xml:space="preserve"> Form</w:t>
      </w:r>
      <w:r w:rsidR="009802C9" w:rsidRPr="005E1109">
        <w:rPr>
          <w:rFonts w:ascii="Times New Roman" w:hAnsi="Times New Roman"/>
          <w:highlight w:val="yellow"/>
          <w:lang w:bidi="en-US"/>
        </w:rPr>
        <w:t xml:space="preserve"> </w:t>
      </w:r>
      <w:ins w:id="132" w:author="Barry Ritchie" w:date="2014-08-15T10:49:00Z">
        <w:r w:rsidR="009E1275" w:rsidRPr="005D490A">
          <w:rPr>
            <w:rFonts w:ascii="Times New Roman" w:hAnsi="Times New Roman"/>
            <w:highlight w:val="yellow"/>
            <w:u w:val="single"/>
            <w:lang w:bidi="en-US"/>
          </w:rPr>
          <w:t>modeled after the example appearing in</w:t>
        </w:r>
        <w:r w:rsidR="009E1275" w:rsidRPr="005E1109">
          <w:rPr>
            <w:rFonts w:ascii="Times New Roman" w:hAnsi="Times New Roman"/>
            <w:highlight w:val="yellow"/>
            <w:lang w:bidi="en-US"/>
          </w:rPr>
          <w:t xml:space="preserve"> </w:t>
        </w:r>
      </w:ins>
      <w:r w:rsidR="009802C9" w:rsidRPr="00026002">
        <w:rPr>
          <w:rFonts w:ascii="Times New Roman" w:hAnsi="Times New Roman"/>
          <w:highlight w:val="yellow"/>
          <w:u w:val="single"/>
          <w:lang w:bidi="en-US"/>
        </w:rPr>
        <w:t>Appendix A</w:t>
      </w:r>
      <w:r w:rsidRPr="005E1109">
        <w:rPr>
          <w:rFonts w:ascii="Times New Roman" w:hAnsi="Times New Roman"/>
          <w:highlight w:val="yellow"/>
          <w:lang w:bidi="en-US"/>
        </w:rPr>
        <w:t>.</w:t>
      </w:r>
      <w:r w:rsidRPr="00D2014C">
        <w:rPr>
          <w:rFonts w:ascii="Times New Roman" w:hAnsi="Times New Roman"/>
          <w:lang w:bidi="en-US"/>
        </w:rPr>
        <w:t xml:space="preserve"> Annual evaluations of teaching completed by </w:t>
      </w:r>
      <w:r w:rsidR="0002223D" w:rsidRPr="00D2014C">
        <w:rPr>
          <w:rFonts w:ascii="Times New Roman" w:hAnsi="Times New Roman"/>
        </w:rPr>
        <w:t>faculty peer group</w:t>
      </w:r>
      <w:r w:rsidR="00862B45" w:rsidRPr="00D2014C">
        <w:rPr>
          <w:rFonts w:ascii="Times New Roman" w:hAnsi="Times New Roman"/>
        </w:rPr>
        <w:t>s</w:t>
      </w:r>
      <w:r w:rsidR="0002223D" w:rsidRPr="00D2014C">
        <w:rPr>
          <w:rFonts w:ascii="Times New Roman" w:hAnsi="Times New Roman"/>
        </w:rPr>
        <w:t xml:space="preserve"> </w:t>
      </w:r>
      <w:r w:rsidRPr="00D2014C">
        <w:rPr>
          <w:rFonts w:ascii="Times New Roman" w:hAnsi="Times New Roman"/>
          <w:lang w:bidi="en-US"/>
        </w:rPr>
        <w:t xml:space="preserve">and </w:t>
      </w:r>
      <w:r w:rsidR="00C16F1A" w:rsidRPr="00D2014C">
        <w:rPr>
          <w:rFonts w:ascii="Times New Roman" w:hAnsi="Times New Roman"/>
          <w:lang w:bidi="en-US"/>
        </w:rPr>
        <w:t>s</w:t>
      </w:r>
      <w:r w:rsidRPr="00D2014C">
        <w:rPr>
          <w:rFonts w:ascii="Times New Roman" w:hAnsi="Times New Roman"/>
          <w:lang w:bidi="en-US"/>
        </w:rPr>
        <w:t xml:space="preserve">chool </w:t>
      </w:r>
      <w:r w:rsidR="00C16F1A" w:rsidRPr="00D2014C">
        <w:rPr>
          <w:rFonts w:ascii="Times New Roman" w:hAnsi="Times New Roman"/>
          <w:lang w:bidi="en-US"/>
        </w:rPr>
        <w:t>d</w:t>
      </w:r>
      <w:r w:rsidRPr="00D2014C">
        <w:rPr>
          <w:rFonts w:ascii="Times New Roman" w:hAnsi="Times New Roman"/>
          <w:lang w:bidi="en-US"/>
        </w:rPr>
        <w:t xml:space="preserve">irectors will </w:t>
      </w:r>
      <w:r w:rsidR="007347D3" w:rsidRPr="00D2014C">
        <w:rPr>
          <w:rFonts w:ascii="Times New Roman" w:hAnsi="Times New Roman"/>
          <w:lang w:bidi="en-US"/>
        </w:rPr>
        <w:t>consider</w:t>
      </w:r>
      <w:r w:rsidRPr="00D2014C">
        <w:rPr>
          <w:rFonts w:ascii="Times New Roman" w:hAnsi="Times New Roman"/>
          <w:lang w:bidi="en-US"/>
        </w:rPr>
        <w:t xml:space="preserve"> </w:t>
      </w:r>
      <w:r w:rsidR="002E2B7E" w:rsidRPr="00D2014C">
        <w:rPr>
          <w:rFonts w:ascii="Times New Roman" w:hAnsi="Times New Roman"/>
          <w:lang w:bidi="en-US"/>
        </w:rPr>
        <w:t xml:space="preserve">both the quantity and quality of </w:t>
      </w:r>
      <w:r w:rsidRPr="00D2014C">
        <w:rPr>
          <w:rFonts w:ascii="Times New Roman" w:hAnsi="Times New Roman"/>
          <w:lang w:bidi="en-US"/>
        </w:rPr>
        <w:t>teaching/instructional performance</w:t>
      </w:r>
      <w:r w:rsidR="002E2B7E" w:rsidRPr="00D2014C">
        <w:rPr>
          <w:rFonts w:ascii="Times New Roman" w:hAnsi="Times New Roman"/>
          <w:lang w:bidi="en-US"/>
        </w:rPr>
        <w:t xml:space="preserve">, </w:t>
      </w:r>
      <w:r w:rsidRPr="00D2014C">
        <w:rPr>
          <w:rFonts w:ascii="Times New Roman" w:hAnsi="Times New Roman"/>
          <w:lang w:bidi="en-US"/>
        </w:rPr>
        <w:t>in the context of the faculty workload assignment</w:t>
      </w:r>
      <w:r w:rsidR="00166CBE" w:rsidRPr="00D2014C">
        <w:rPr>
          <w:rFonts w:ascii="Times New Roman" w:hAnsi="Times New Roman"/>
          <w:lang w:bidi="en-US"/>
        </w:rPr>
        <w:t xml:space="preserve"> as documented on the </w:t>
      </w:r>
      <w:r w:rsidR="002E2B7E" w:rsidRPr="00D2014C">
        <w:rPr>
          <w:rFonts w:ascii="Times New Roman" w:hAnsi="Times New Roman"/>
          <w:lang w:bidi="en-US"/>
        </w:rPr>
        <w:t>A</w:t>
      </w:r>
      <w:r w:rsidR="00166CBE" w:rsidRPr="00D2014C">
        <w:rPr>
          <w:rFonts w:ascii="Times New Roman" w:hAnsi="Times New Roman"/>
          <w:lang w:bidi="en-US"/>
        </w:rPr>
        <w:t xml:space="preserve">nnual </w:t>
      </w:r>
      <w:r w:rsidR="009802C9" w:rsidRPr="00D2014C">
        <w:rPr>
          <w:rFonts w:ascii="Times New Roman" w:hAnsi="Times New Roman"/>
          <w:lang w:bidi="en-US"/>
        </w:rPr>
        <w:t xml:space="preserve">Faculty </w:t>
      </w:r>
      <w:r w:rsidR="002E2B7E" w:rsidRPr="00D2014C">
        <w:rPr>
          <w:rFonts w:ascii="Times New Roman" w:hAnsi="Times New Roman"/>
          <w:lang w:bidi="en-US"/>
        </w:rPr>
        <w:t>R</w:t>
      </w:r>
      <w:r w:rsidR="00166CBE" w:rsidRPr="00D2014C">
        <w:rPr>
          <w:rFonts w:ascii="Times New Roman" w:hAnsi="Times New Roman"/>
          <w:lang w:bidi="en-US"/>
        </w:rPr>
        <w:t xml:space="preserve">esponsibility </w:t>
      </w:r>
      <w:r w:rsidR="007347D3" w:rsidRPr="00D2014C">
        <w:rPr>
          <w:rFonts w:ascii="Times New Roman" w:hAnsi="Times New Roman"/>
          <w:lang w:bidi="en-US"/>
        </w:rPr>
        <w:t xml:space="preserve">Assignment </w:t>
      </w:r>
      <w:r w:rsidR="002E2B7E" w:rsidRPr="00D2014C">
        <w:rPr>
          <w:rFonts w:ascii="Times New Roman" w:hAnsi="Times New Roman"/>
          <w:lang w:bidi="en-US"/>
        </w:rPr>
        <w:t>F</w:t>
      </w:r>
      <w:r w:rsidR="00166CBE" w:rsidRPr="00D2014C">
        <w:rPr>
          <w:rFonts w:ascii="Times New Roman" w:hAnsi="Times New Roman"/>
          <w:lang w:bidi="en-US"/>
        </w:rPr>
        <w:t>orm</w:t>
      </w:r>
      <w:r w:rsidRPr="00D2014C">
        <w:rPr>
          <w:rFonts w:ascii="Times New Roman" w:hAnsi="Times New Roman"/>
          <w:lang w:bidi="en-US"/>
        </w:rPr>
        <w:t>.</w:t>
      </w:r>
      <w:r w:rsidR="00EB6AD6" w:rsidRPr="00D2014C">
        <w:rPr>
          <w:rFonts w:ascii="Times New Roman" w:hAnsi="Times New Roman"/>
          <w:lang w:bidi="en-US"/>
        </w:rPr>
        <w:t xml:space="preserve"> </w:t>
      </w:r>
      <w:r w:rsidR="003F579C" w:rsidRPr="00D2014C">
        <w:rPr>
          <w:rFonts w:ascii="Times New Roman" w:hAnsi="Times New Roman"/>
          <w:lang w:bidi="en-US"/>
        </w:rPr>
        <w:t>Student evaluations of instruction must also be used in assessing performance in the area of teaching/instruction.</w:t>
      </w:r>
      <w:r w:rsidR="00EB6AD6" w:rsidRPr="00D2014C">
        <w:rPr>
          <w:rFonts w:ascii="Times New Roman" w:hAnsi="Times New Roman"/>
          <w:lang w:bidi="en-US"/>
        </w:rPr>
        <w:t xml:space="preserve"> </w:t>
      </w:r>
      <w:r w:rsidRPr="00D2014C">
        <w:rPr>
          <w:rFonts w:ascii="Times New Roman" w:hAnsi="Times New Roman"/>
          <w:lang w:bidi="en-US"/>
        </w:rPr>
        <w:t xml:space="preserve">  </w:t>
      </w:r>
    </w:p>
    <w:p w14:paraId="51DA5293" w14:textId="77777777" w:rsidR="001665D1" w:rsidRPr="00D2014C" w:rsidRDefault="001665D1" w:rsidP="000B1A8D">
      <w:pPr>
        <w:ind w:left="1080"/>
        <w:rPr>
          <w:rFonts w:ascii="Times New Roman" w:hAnsi="Times New Roman"/>
          <w:lang w:bidi="en-US"/>
        </w:rPr>
      </w:pPr>
    </w:p>
    <w:p w14:paraId="3F9EA8D8" w14:textId="77777777" w:rsidR="007772CD" w:rsidRPr="00D2014C" w:rsidRDefault="001665D1" w:rsidP="000B1A8D">
      <w:pPr>
        <w:pStyle w:val="ListParagraph"/>
        <w:numPr>
          <w:ilvl w:val="0"/>
          <w:numId w:val="36"/>
        </w:numPr>
        <w:ind w:left="1440"/>
        <w:rPr>
          <w:rFonts w:ascii="Times New Roman" w:hAnsi="Times New Roman"/>
        </w:rPr>
      </w:pPr>
      <w:r w:rsidRPr="00D2014C">
        <w:rPr>
          <w:rFonts w:ascii="Times New Roman" w:hAnsi="Times New Roman"/>
          <w:lang w:bidi="en-US"/>
        </w:rPr>
        <w:t>Research</w:t>
      </w:r>
      <w:r w:rsidR="00386AB7" w:rsidRPr="00D2014C">
        <w:rPr>
          <w:rFonts w:ascii="Times New Roman" w:hAnsi="Times New Roman"/>
          <w:lang w:bidi="en-US"/>
        </w:rPr>
        <w:t>/</w:t>
      </w:r>
      <w:r w:rsidRPr="00D2014C">
        <w:rPr>
          <w:rFonts w:ascii="Times New Roman" w:hAnsi="Times New Roman"/>
          <w:lang w:bidi="en-US"/>
        </w:rPr>
        <w:t>Creative Activity</w:t>
      </w:r>
      <w:r w:rsidR="00513C27" w:rsidRPr="00D2014C">
        <w:rPr>
          <w:rFonts w:ascii="Times New Roman" w:hAnsi="Times New Roman"/>
        </w:rPr>
        <w:t>/Scholarship</w:t>
      </w:r>
    </w:p>
    <w:p w14:paraId="44C03F55" w14:textId="77777777" w:rsidR="007772CD" w:rsidRPr="00D2014C" w:rsidRDefault="007772CD" w:rsidP="000B1A8D">
      <w:pPr>
        <w:pStyle w:val="ListParagraph"/>
        <w:ind w:left="1080"/>
        <w:rPr>
          <w:rFonts w:ascii="Times New Roman" w:hAnsi="Times New Roman"/>
          <w:lang w:bidi="en-US"/>
        </w:rPr>
      </w:pPr>
    </w:p>
    <w:p w14:paraId="1E4A8A0E" w14:textId="248C49DE" w:rsidR="001665D1" w:rsidRPr="00D2014C" w:rsidRDefault="001665D1" w:rsidP="000B1A8D">
      <w:pPr>
        <w:pStyle w:val="ListParagraph"/>
        <w:ind w:left="1440"/>
        <w:rPr>
          <w:rFonts w:ascii="Times New Roman" w:hAnsi="Times New Roman"/>
        </w:rPr>
      </w:pPr>
      <w:r w:rsidRPr="00D2014C">
        <w:rPr>
          <w:rFonts w:ascii="Times New Roman" w:hAnsi="Times New Roman"/>
          <w:lang w:bidi="en-US"/>
        </w:rPr>
        <w:t>Research</w:t>
      </w:r>
      <w:r w:rsidR="00213CC8" w:rsidRPr="00D2014C">
        <w:rPr>
          <w:rFonts w:ascii="Times New Roman" w:hAnsi="Times New Roman"/>
          <w:lang w:bidi="en-US"/>
        </w:rPr>
        <w:t>/</w:t>
      </w:r>
      <w:r w:rsidR="009947D2" w:rsidRPr="00D2014C">
        <w:rPr>
          <w:rFonts w:ascii="Times New Roman" w:hAnsi="Times New Roman"/>
          <w:lang w:bidi="en-US"/>
        </w:rPr>
        <w:t>creative activity</w:t>
      </w:r>
      <w:r w:rsidR="00213CC8" w:rsidRPr="00D2014C">
        <w:rPr>
          <w:rFonts w:ascii="Times New Roman" w:hAnsi="Times New Roman"/>
          <w:lang w:bidi="en-US"/>
        </w:rPr>
        <w:t>/</w:t>
      </w:r>
      <w:r w:rsidR="009947D2" w:rsidRPr="00D2014C">
        <w:rPr>
          <w:rFonts w:ascii="Times New Roman" w:hAnsi="Times New Roman"/>
          <w:lang w:bidi="en-US"/>
        </w:rPr>
        <w:t xml:space="preserve">scholarship </w:t>
      </w:r>
      <w:r w:rsidRPr="00D2014C">
        <w:rPr>
          <w:rFonts w:ascii="Times New Roman" w:hAnsi="Times New Roman"/>
          <w:lang w:bidi="en-US"/>
        </w:rPr>
        <w:t>shall broadly encompass the ways in which a faculty member remains current with and contributes to his</w:t>
      </w:r>
      <w:r w:rsidR="007347D3" w:rsidRPr="00D2014C">
        <w:rPr>
          <w:rFonts w:ascii="Times New Roman" w:hAnsi="Times New Roman"/>
          <w:lang w:bidi="en-US"/>
        </w:rPr>
        <w:t xml:space="preserve"> or </w:t>
      </w:r>
      <w:r w:rsidRPr="00D2014C">
        <w:rPr>
          <w:rFonts w:ascii="Times New Roman" w:hAnsi="Times New Roman"/>
          <w:lang w:bidi="en-US"/>
        </w:rPr>
        <w:t xml:space="preserve">her discipline. </w:t>
      </w:r>
      <w:r w:rsidR="00213CC8" w:rsidRPr="00D2014C">
        <w:rPr>
          <w:rFonts w:ascii="Times New Roman" w:hAnsi="Times New Roman"/>
          <w:lang w:bidi="en-US"/>
        </w:rPr>
        <w:t xml:space="preserve">Research/creative activity/scholarship </w:t>
      </w:r>
      <w:r w:rsidRPr="00D2014C">
        <w:rPr>
          <w:rFonts w:ascii="Times New Roman" w:hAnsi="Times New Roman"/>
          <w:lang w:bidi="en-US"/>
        </w:rPr>
        <w:t>is regarded as the inquiry into and/or the production and transmission of knowledge discovery culminating in dissemination of that knowledg</w:t>
      </w:r>
      <w:r w:rsidR="00213CC8" w:rsidRPr="00D2014C">
        <w:rPr>
          <w:rFonts w:ascii="Times New Roman" w:hAnsi="Times New Roman"/>
          <w:lang w:bidi="en-US"/>
        </w:rPr>
        <w:t xml:space="preserve">e </w:t>
      </w:r>
      <w:r w:rsidR="002E2B7E" w:rsidRPr="00D2014C">
        <w:rPr>
          <w:rFonts w:ascii="Times New Roman" w:hAnsi="Times New Roman"/>
          <w:lang w:bidi="en-US"/>
        </w:rPr>
        <w:t>and/or</w:t>
      </w:r>
      <w:r w:rsidR="00213CC8" w:rsidRPr="00D2014C">
        <w:rPr>
          <w:rFonts w:ascii="Times New Roman" w:hAnsi="Times New Roman"/>
          <w:lang w:bidi="en-US"/>
        </w:rPr>
        <w:t xml:space="preserve"> outcomes of that research/creative activity/scholarship</w:t>
      </w:r>
      <w:r w:rsidRPr="00D2014C">
        <w:rPr>
          <w:rFonts w:ascii="Times New Roman" w:hAnsi="Times New Roman"/>
          <w:lang w:bidi="en-US"/>
        </w:rPr>
        <w:t xml:space="preserve">. </w:t>
      </w:r>
      <w:r w:rsidR="002E2B7E" w:rsidRPr="00D2014C">
        <w:rPr>
          <w:rFonts w:ascii="Times New Roman" w:hAnsi="Times New Roman"/>
          <w:lang w:bidi="en-US"/>
        </w:rPr>
        <w:t xml:space="preserve">Annual </w:t>
      </w:r>
      <w:r w:rsidRPr="00D2014C">
        <w:rPr>
          <w:rFonts w:ascii="Times New Roman" w:hAnsi="Times New Roman"/>
          <w:lang w:bidi="en-US"/>
        </w:rPr>
        <w:t>evaluation</w:t>
      </w:r>
      <w:r w:rsidR="002E2B7E" w:rsidRPr="00D2014C">
        <w:rPr>
          <w:rFonts w:ascii="Times New Roman" w:hAnsi="Times New Roman"/>
          <w:lang w:bidi="en-US"/>
        </w:rPr>
        <w:t>s</w:t>
      </w:r>
      <w:r w:rsidRPr="00D2014C">
        <w:rPr>
          <w:rFonts w:ascii="Times New Roman" w:hAnsi="Times New Roman"/>
          <w:lang w:bidi="en-US"/>
        </w:rPr>
        <w:t xml:space="preserve"> of </w:t>
      </w:r>
      <w:r w:rsidR="00213CC8" w:rsidRPr="00D2014C">
        <w:rPr>
          <w:rFonts w:ascii="Times New Roman" w:hAnsi="Times New Roman"/>
          <w:lang w:bidi="en-US"/>
        </w:rPr>
        <w:t>research/creative activity/scholarship</w:t>
      </w:r>
      <w:r w:rsidR="00314FE0" w:rsidRPr="00D2014C">
        <w:rPr>
          <w:rFonts w:ascii="Times New Roman" w:hAnsi="Times New Roman"/>
          <w:lang w:bidi="en-US"/>
        </w:rPr>
        <w:t xml:space="preserve"> </w:t>
      </w:r>
      <w:r w:rsidR="007347D3" w:rsidRPr="00D2014C">
        <w:rPr>
          <w:rFonts w:ascii="Times New Roman" w:hAnsi="Times New Roman"/>
          <w:lang w:bidi="en-US"/>
        </w:rPr>
        <w:t xml:space="preserve">completed by faculty peer </w:t>
      </w:r>
      <w:r w:rsidR="00C16F1A" w:rsidRPr="00D2014C">
        <w:rPr>
          <w:rFonts w:ascii="Times New Roman" w:hAnsi="Times New Roman"/>
          <w:lang w:bidi="en-US"/>
        </w:rPr>
        <w:t>groups and s</w:t>
      </w:r>
      <w:r w:rsidR="006603AA" w:rsidRPr="00D2014C">
        <w:rPr>
          <w:rFonts w:ascii="Times New Roman" w:hAnsi="Times New Roman"/>
          <w:lang w:bidi="en-US"/>
        </w:rPr>
        <w:t xml:space="preserve">chool </w:t>
      </w:r>
      <w:r w:rsidR="00C16F1A" w:rsidRPr="00D2014C">
        <w:rPr>
          <w:rFonts w:ascii="Times New Roman" w:hAnsi="Times New Roman"/>
          <w:lang w:bidi="en-US"/>
        </w:rPr>
        <w:t>d</w:t>
      </w:r>
      <w:r w:rsidR="007347D3" w:rsidRPr="00D2014C">
        <w:rPr>
          <w:rFonts w:ascii="Times New Roman" w:hAnsi="Times New Roman"/>
          <w:lang w:bidi="en-US"/>
        </w:rPr>
        <w:t xml:space="preserve">irectors will </w:t>
      </w:r>
      <w:r w:rsidRPr="00D2014C">
        <w:rPr>
          <w:rFonts w:ascii="Times New Roman" w:hAnsi="Times New Roman"/>
          <w:lang w:bidi="en-US"/>
        </w:rPr>
        <w:t>consider both the quantity and the quality of performance</w:t>
      </w:r>
      <w:r w:rsidR="00166CBE" w:rsidRPr="00D2014C">
        <w:rPr>
          <w:rFonts w:ascii="Times New Roman" w:hAnsi="Times New Roman"/>
          <w:lang w:bidi="en-US"/>
        </w:rPr>
        <w:t xml:space="preserve"> in the context of the faculty workload assignment as documented on the </w:t>
      </w:r>
      <w:r w:rsidR="007347D3" w:rsidRPr="00D2014C">
        <w:rPr>
          <w:rFonts w:ascii="Times New Roman" w:hAnsi="Times New Roman"/>
          <w:lang w:bidi="en-US"/>
        </w:rPr>
        <w:t>A</w:t>
      </w:r>
      <w:r w:rsidR="00166CBE" w:rsidRPr="00D2014C">
        <w:rPr>
          <w:rFonts w:ascii="Times New Roman" w:hAnsi="Times New Roman"/>
          <w:lang w:bidi="en-US"/>
        </w:rPr>
        <w:t xml:space="preserve">nnual </w:t>
      </w:r>
      <w:r w:rsidR="009802C9" w:rsidRPr="00D2014C">
        <w:rPr>
          <w:rFonts w:ascii="Times New Roman" w:hAnsi="Times New Roman"/>
          <w:lang w:bidi="en-US"/>
        </w:rPr>
        <w:t xml:space="preserve">Faculty </w:t>
      </w:r>
      <w:r w:rsidR="007347D3" w:rsidRPr="00D2014C">
        <w:rPr>
          <w:rFonts w:ascii="Times New Roman" w:hAnsi="Times New Roman"/>
          <w:lang w:bidi="en-US"/>
        </w:rPr>
        <w:t>R</w:t>
      </w:r>
      <w:r w:rsidR="00166CBE" w:rsidRPr="00D2014C">
        <w:rPr>
          <w:rFonts w:ascii="Times New Roman" w:hAnsi="Times New Roman"/>
          <w:lang w:bidi="en-US"/>
        </w:rPr>
        <w:t xml:space="preserve">esponsibility </w:t>
      </w:r>
      <w:r w:rsidR="007347D3" w:rsidRPr="00D2014C">
        <w:rPr>
          <w:rFonts w:ascii="Times New Roman" w:hAnsi="Times New Roman"/>
          <w:lang w:bidi="en-US"/>
        </w:rPr>
        <w:t>A</w:t>
      </w:r>
      <w:r w:rsidR="00166CBE" w:rsidRPr="00D2014C">
        <w:rPr>
          <w:rFonts w:ascii="Times New Roman" w:hAnsi="Times New Roman"/>
          <w:lang w:bidi="en-US"/>
        </w:rPr>
        <w:t xml:space="preserve">ssignment </w:t>
      </w:r>
      <w:r w:rsidR="007347D3" w:rsidRPr="00D2014C">
        <w:rPr>
          <w:rFonts w:ascii="Times New Roman" w:hAnsi="Times New Roman"/>
          <w:lang w:bidi="en-US"/>
        </w:rPr>
        <w:t>F</w:t>
      </w:r>
      <w:r w:rsidR="00166CBE" w:rsidRPr="00D2014C">
        <w:rPr>
          <w:rFonts w:ascii="Times New Roman" w:hAnsi="Times New Roman"/>
          <w:lang w:bidi="en-US"/>
        </w:rPr>
        <w:t>orm</w:t>
      </w:r>
      <w:r w:rsidRPr="00D2014C">
        <w:rPr>
          <w:rFonts w:ascii="Times New Roman" w:hAnsi="Times New Roman"/>
          <w:lang w:bidi="en-US"/>
        </w:rPr>
        <w:t xml:space="preserve">. </w:t>
      </w:r>
    </w:p>
    <w:p w14:paraId="2C9EFD53" w14:textId="77777777" w:rsidR="001665D1" w:rsidRPr="00D2014C" w:rsidRDefault="001665D1" w:rsidP="000B1A8D">
      <w:pPr>
        <w:ind w:left="1080"/>
        <w:rPr>
          <w:rFonts w:ascii="Times New Roman" w:hAnsi="Times New Roman"/>
          <w:lang w:bidi="en-US"/>
        </w:rPr>
      </w:pPr>
    </w:p>
    <w:p w14:paraId="6A692281" w14:textId="77777777" w:rsidR="007772CD" w:rsidRPr="00D2014C" w:rsidRDefault="007772CD" w:rsidP="000B1A8D">
      <w:pPr>
        <w:pStyle w:val="ListParagraph"/>
        <w:numPr>
          <w:ilvl w:val="0"/>
          <w:numId w:val="36"/>
        </w:numPr>
        <w:ind w:left="1440"/>
        <w:rPr>
          <w:rFonts w:ascii="Times New Roman" w:hAnsi="Times New Roman"/>
        </w:rPr>
      </w:pPr>
      <w:r w:rsidRPr="00D2014C">
        <w:rPr>
          <w:rFonts w:ascii="Times New Roman" w:hAnsi="Times New Roman"/>
          <w:lang w:bidi="en-US"/>
        </w:rPr>
        <w:t xml:space="preserve">Service </w:t>
      </w:r>
    </w:p>
    <w:p w14:paraId="5E5DA865" w14:textId="77777777" w:rsidR="007772CD" w:rsidRPr="00D2014C" w:rsidRDefault="007772CD" w:rsidP="000B1A8D">
      <w:pPr>
        <w:pStyle w:val="ListParagraph"/>
        <w:ind w:left="1440"/>
        <w:rPr>
          <w:rFonts w:ascii="Times New Roman" w:hAnsi="Times New Roman"/>
          <w:lang w:bidi="en-US"/>
        </w:rPr>
      </w:pPr>
    </w:p>
    <w:p w14:paraId="4A121C5B" w14:textId="77777777" w:rsidR="001665D1" w:rsidRPr="00D2014C" w:rsidRDefault="001665D1" w:rsidP="000B1A8D">
      <w:pPr>
        <w:pStyle w:val="ListParagraph"/>
        <w:ind w:left="1440"/>
        <w:rPr>
          <w:rFonts w:ascii="Times New Roman" w:hAnsi="Times New Roman"/>
        </w:rPr>
      </w:pPr>
      <w:r w:rsidRPr="00D2014C">
        <w:rPr>
          <w:rFonts w:ascii="Times New Roman" w:hAnsi="Times New Roman"/>
          <w:lang w:bidi="en-US"/>
        </w:rPr>
        <w:t>The evaluation of service shall broadly consider the ways in which a faculty member contributes</w:t>
      </w:r>
      <w:r w:rsidR="003D39C9" w:rsidRPr="00D2014C">
        <w:rPr>
          <w:rFonts w:ascii="Times New Roman" w:hAnsi="Times New Roman"/>
          <w:lang w:bidi="en-US"/>
        </w:rPr>
        <w:t xml:space="preserve"> to</w:t>
      </w:r>
      <w:r w:rsidRPr="00D2014C">
        <w:rPr>
          <w:rFonts w:ascii="Times New Roman" w:hAnsi="Times New Roman"/>
          <w:lang w:bidi="en-US"/>
        </w:rPr>
        <w:t xml:space="preserve"> his</w:t>
      </w:r>
      <w:r w:rsidR="00B15945" w:rsidRPr="00D2014C">
        <w:rPr>
          <w:rFonts w:ascii="Times New Roman" w:hAnsi="Times New Roman"/>
          <w:lang w:bidi="en-US"/>
        </w:rPr>
        <w:t xml:space="preserve"> or </w:t>
      </w:r>
      <w:r w:rsidRPr="00D2014C">
        <w:rPr>
          <w:rFonts w:ascii="Times New Roman" w:hAnsi="Times New Roman"/>
          <w:lang w:bidi="en-US"/>
        </w:rPr>
        <w:t xml:space="preserve">her professional expertise to the </w:t>
      </w:r>
      <w:r w:rsidR="00C16F1A" w:rsidRPr="00D2014C">
        <w:rPr>
          <w:rFonts w:ascii="Times New Roman" w:hAnsi="Times New Roman"/>
          <w:lang w:bidi="en-US"/>
        </w:rPr>
        <w:t>s</w:t>
      </w:r>
      <w:r w:rsidRPr="00D2014C">
        <w:rPr>
          <w:rFonts w:ascii="Times New Roman" w:hAnsi="Times New Roman"/>
          <w:lang w:bidi="en-US"/>
        </w:rPr>
        <w:t>chool, the HIDA,</w:t>
      </w:r>
      <w:r w:rsidR="00C16F1A" w:rsidRPr="00D2014C">
        <w:rPr>
          <w:rFonts w:ascii="Times New Roman" w:hAnsi="Times New Roman"/>
          <w:lang w:bidi="en-US"/>
        </w:rPr>
        <w:t xml:space="preserve"> and</w:t>
      </w:r>
      <w:r w:rsidRPr="00D2014C">
        <w:rPr>
          <w:rFonts w:ascii="Times New Roman" w:hAnsi="Times New Roman"/>
          <w:lang w:bidi="en-US"/>
        </w:rPr>
        <w:t xml:space="preserve"> ASU, </w:t>
      </w:r>
      <w:r w:rsidR="00C16F1A" w:rsidRPr="00D2014C">
        <w:rPr>
          <w:rFonts w:ascii="Times New Roman" w:hAnsi="Times New Roman"/>
          <w:lang w:bidi="en-US"/>
        </w:rPr>
        <w:t xml:space="preserve">to </w:t>
      </w:r>
      <w:r w:rsidRPr="00D2014C">
        <w:rPr>
          <w:rFonts w:ascii="Times New Roman" w:hAnsi="Times New Roman"/>
          <w:lang w:bidi="en-US"/>
        </w:rPr>
        <w:t>local</w:t>
      </w:r>
      <w:r w:rsidR="00F11BDA" w:rsidRPr="00D2014C">
        <w:rPr>
          <w:rFonts w:ascii="Times New Roman" w:hAnsi="Times New Roman"/>
          <w:lang w:bidi="en-US"/>
        </w:rPr>
        <w:t>, regional, national,</w:t>
      </w:r>
      <w:r w:rsidRPr="00D2014C">
        <w:rPr>
          <w:rFonts w:ascii="Times New Roman" w:hAnsi="Times New Roman"/>
          <w:lang w:bidi="en-US"/>
        </w:rPr>
        <w:t xml:space="preserve"> and international communities</w:t>
      </w:r>
      <w:r w:rsidR="007347D3" w:rsidRPr="00D2014C">
        <w:rPr>
          <w:rFonts w:ascii="Times New Roman" w:hAnsi="Times New Roman"/>
          <w:lang w:bidi="en-US"/>
        </w:rPr>
        <w:t>,</w:t>
      </w:r>
      <w:r w:rsidRPr="00D2014C">
        <w:rPr>
          <w:rFonts w:ascii="Times New Roman" w:hAnsi="Times New Roman"/>
          <w:lang w:bidi="en-US"/>
        </w:rPr>
        <w:t xml:space="preserve"> and</w:t>
      </w:r>
      <w:r w:rsidR="00C16F1A" w:rsidRPr="00D2014C">
        <w:rPr>
          <w:rFonts w:ascii="Times New Roman" w:hAnsi="Times New Roman"/>
          <w:lang w:bidi="en-US"/>
        </w:rPr>
        <w:t xml:space="preserve"> to</w:t>
      </w:r>
      <w:r w:rsidRPr="00D2014C">
        <w:rPr>
          <w:rFonts w:ascii="Times New Roman" w:hAnsi="Times New Roman"/>
          <w:lang w:bidi="en-US"/>
        </w:rPr>
        <w:t xml:space="preserve"> various other constituencies. As </w:t>
      </w:r>
      <w:r w:rsidRPr="00D2014C" w:rsidDel="000079A8">
        <w:rPr>
          <w:rFonts w:ascii="Times New Roman" w:hAnsi="Times New Roman"/>
          <w:lang w:bidi="en-US"/>
        </w:rPr>
        <w:t xml:space="preserve">degrees of involvement </w:t>
      </w:r>
      <w:r w:rsidR="007347D3" w:rsidRPr="00D2014C">
        <w:rPr>
          <w:rFonts w:ascii="Times New Roman" w:hAnsi="Times New Roman"/>
          <w:lang w:bidi="en-US"/>
        </w:rPr>
        <w:t xml:space="preserve">in service activities may </w:t>
      </w:r>
      <w:r w:rsidRPr="00D2014C">
        <w:rPr>
          <w:rFonts w:ascii="Times New Roman" w:hAnsi="Times New Roman"/>
          <w:lang w:bidi="en-US"/>
        </w:rPr>
        <w:t xml:space="preserve">vary </w:t>
      </w:r>
      <w:r w:rsidR="007347D3" w:rsidRPr="00D2014C">
        <w:rPr>
          <w:rFonts w:ascii="Times New Roman" w:hAnsi="Times New Roman"/>
          <w:lang w:bidi="en-US"/>
        </w:rPr>
        <w:t>substantially</w:t>
      </w:r>
      <w:r w:rsidRPr="00D2014C">
        <w:rPr>
          <w:rFonts w:ascii="Times New Roman" w:hAnsi="Times New Roman"/>
          <w:lang w:bidi="en-US"/>
        </w:rPr>
        <w:t>,</w:t>
      </w:r>
      <w:r w:rsidRPr="00D2014C" w:rsidDel="000079A8">
        <w:rPr>
          <w:rFonts w:ascii="Times New Roman" w:hAnsi="Times New Roman"/>
          <w:lang w:bidi="en-US"/>
        </w:rPr>
        <w:t xml:space="preserve"> the </w:t>
      </w:r>
      <w:r w:rsidRPr="00D2014C">
        <w:rPr>
          <w:rFonts w:ascii="Times New Roman" w:hAnsi="Times New Roman"/>
          <w:lang w:bidi="en-US"/>
        </w:rPr>
        <w:t xml:space="preserve">faculty member must provide information addressing the scope of involvement in each activity </w:t>
      </w:r>
      <w:r w:rsidR="00F11BDA" w:rsidRPr="00D2014C">
        <w:rPr>
          <w:rFonts w:ascii="Times New Roman" w:hAnsi="Times New Roman"/>
          <w:lang w:bidi="en-US"/>
        </w:rPr>
        <w:t>c</w:t>
      </w:r>
      <w:r w:rsidRPr="00D2014C">
        <w:rPr>
          <w:rFonts w:ascii="Times New Roman" w:hAnsi="Times New Roman"/>
          <w:lang w:bidi="en-US"/>
        </w:rPr>
        <w:t xml:space="preserve">ited. </w:t>
      </w:r>
      <w:r w:rsidR="007347D3" w:rsidRPr="00D2014C">
        <w:rPr>
          <w:rFonts w:ascii="Times New Roman" w:hAnsi="Times New Roman"/>
          <w:lang w:bidi="en-US"/>
        </w:rPr>
        <w:t xml:space="preserve">Annual </w:t>
      </w:r>
      <w:r w:rsidRPr="00D2014C">
        <w:rPr>
          <w:rFonts w:ascii="Times New Roman" w:hAnsi="Times New Roman"/>
          <w:lang w:bidi="en-US"/>
        </w:rPr>
        <w:t>evaluation</w:t>
      </w:r>
      <w:r w:rsidR="007347D3" w:rsidRPr="00D2014C">
        <w:rPr>
          <w:rFonts w:ascii="Times New Roman" w:hAnsi="Times New Roman"/>
          <w:lang w:bidi="en-US"/>
        </w:rPr>
        <w:t xml:space="preserve">s of service completed by faculty </w:t>
      </w:r>
      <w:r w:rsidR="00C16F1A" w:rsidRPr="00D2014C">
        <w:rPr>
          <w:rFonts w:ascii="Times New Roman" w:hAnsi="Times New Roman"/>
          <w:lang w:bidi="en-US"/>
        </w:rPr>
        <w:t>peer groups and school d</w:t>
      </w:r>
      <w:r w:rsidR="007347D3" w:rsidRPr="00D2014C">
        <w:rPr>
          <w:rFonts w:ascii="Times New Roman" w:hAnsi="Times New Roman"/>
          <w:lang w:bidi="en-US"/>
        </w:rPr>
        <w:t>irectors will</w:t>
      </w:r>
      <w:r w:rsidRPr="00D2014C">
        <w:rPr>
          <w:rFonts w:ascii="Times New Roman" w:hAnsi="Times New Roman"/>
          <w:lang w:bidi="en-US"/>
        </w:rPr>
        <w:t xml:space="preserve"> consi</w:t>
      </w:r>
      <w:r w:rsidR="003D39C9" w:rsidRPr="00D2014C">
        <w:rPr>
          <w:rFonts w:ascii="Times New Roman" w:hAnsi="Times New Roman"/>
          <w:lang w:bidi="en-US"/>
        </w:rPr>
        <w:t xml:space="preserve">der both the quantity and </w:t>
      </w:r>
      <w:r w:rsidRPr="00D2014C">
        <w:rPr>
          <w:rFonts w:ascii="Times New Roman" w:hAnsi="Times New Roman"/>
          <w:lang w:bidi="en-US"/>
        </w:rPr>
        <w:t>quality of performance</w:t>
      </w:r>
      <w:r w:rsidR="00166CBE" w:rsidRPr="00D2014C">
        <w:rPr>
          <w:rFonts w:ascii="Times New Roman" w:hAnsi="Times New Roman"/>
          <w:lang w:bidi="en-US"/>
        </w:rPr>
        <w:t xml:space="preserve"> in the context of the faculty workload assignment as documented on the </w:t>
      </w:r>
      <w:r w:rsidR="007347D3" w:rsidRPr="00D2014C">
        <w:rPr>
          <w:rFonts w:ascii="Times New Roman" w:hAnsi="Times New Roman"/>
          <w:lang w:bidi="en-US"/>
        </w:rPr>
        <w:t>A</w:t>
      </w:r>
      <w:r w:rsidR="00166CBE" w:rsidRPr="00D2014C">
        <w:rPr>
          <w:rFonts w:ascii="Times New Roman" w:hAnsi="Times New Roman"/>
          <w:lang w:bidi="en-US"/>
        </w:rPr>
        <w:t>nnual</w:t>
      </w:r>
      <w:r w:rsidR="009802C9" w:rsidRPr="00D2014C">
        <w:rPr>
          <w:rFonts w:ascii="Times New Roman" w:hAnsi="Times New Roman"/>
          <w:lang w:bidi="en-US"/>
        </w:rPr>
        <w:t xml:space="preserve"> Faculty</w:t>
      </w:r>
      <w:r w:rsidR="00166CBE" w:rsidRPr="00D2014C">
        <w:rPr>
          <w:rFonts w:ascii="Times New Roman" w:hAnsi="Times New Roman"/>
          <w:lang w:bidi="en-US"/>
        </w:rPr>
        <w:t xml:space="preserve"> </w:t>
      </w:r>
      <w:r w:rsidR="007347D3" w:rsidRPr="00D2014C">
        <w:rPr>
          <w:rFonts w:ascii="Times New Roman" w:hAnsi="Times New Roman"/>
          <w:lang w:bidi="en-US"/>
        </w:rPr>
        <w:t>R</w:t>
      </w:r>
      <w:r w:rsidR="00166CBE" w:rsidRPr="00D2014C">
        <w:rPr>
          <w:rFonts w:ascii="Times New Roman" w:hAnsi="Times New Roman"/>
          <w:lang w:bidi="en-US"/>
        </w:rPr>
        <w:t xml:space="preserve">esponsibility </w:t>
      </w:r>
      <w:r w:rsidR="007347D3" w:rsidRPr="00D2014C">
        <w:rPr>
          <w:rFonts w:ascii="Times New Roman" w:hAnsi="Times New Roman"/>
          <w:lang w:bidi="en-US"/>
        </w:rPr>
        <w:t>A</w:t>
      </w:r>
      <w:r w:rsidR="00166CBE" w:rsidRPr="00D2014C">
        <w:rPr>
          <w:rFonts w:ascii="Times New Roman" w:hAnsi="Times New Roman"/>
          <w:lang w:bidi="en-US"/>
        </w:rPr>
        <w:t xml:space="preserve">ssignment </w:t>
      </w:r>
      <w:r w:rsidR="007347D3" w:rsidRPr="00D2014C">
        <w:rPr>
          <w:rFonts w:ascii="Times New Roman" w:hAnsi="Times New Roman"/>
          <w:lang w:bidi="en-US"/>
        </w:rPr>
        <w:t>F</w:t>
      </w:r>
      <w:r w:rsidR="00166CBE" w:rsidRPr="00D2014C">
        <w:rPr>
          <w:rFonts w:ascii="Times New Roman" w:hAnsi="Times New Roman"/>
          <w:lang w:bidi="en-US"/>
        </w:rPr>
        <w:t>orm</w:t>
      </w:r>
      <w:r w:rsidRPr="00D2014C">
        <w:rPr>
          <w:rFonts w:ascii="Times New Roman" w:hAnsi="Times New Roman"/>
          <w:lang w:bidi="en-US"/>
        </w:rPr>
        <w:t xml:space="preserve">. </w:t>
      </w:r>
    </w:p>
    <w:p w14:paraId="33D6BDF4" w14:textId="77777777" w:rsidR="001665D1" w:rsidRPr="00D2014C" w:rsidRDefault="001665D1" w:rsidP="00386AB7">
      <w:pPr>
        <w:ind w:left="720"/>
        <w:rPr>
          <w:rFonts w:ascii="Times New Roman" w:hAnsi="Times New Roman"/>
        </w:rPr>
      </w:pPr>
    </w:p>
    <w:p w14:paraId="50420CE3" w14:textId="1594760A" w:rsidR="001665D1" w:rsidRPr="00D2014C" w:rsidRDefault="001665D1" w:rsidP="007772CD">
      <w:pPr>
        <w:ind w:left="720"/>
        <w:rPr>
          <w:rFonts w:ascii="Times New Roman" w:hAnsi="Times New Roman"/>
        </w:rPr>
      </w:pPr>
      <w:r w:rsidRPr="00A34948">
        <w:rPr>
          <w:rFonts w:ascii="Times New Roman" w:hAnsi="Times New Roman"/>
        </w:rPr>
        <w:t xml:space="preserve">Faculty </w:t>
      </w:r>
      <w:r w:rsidR="007347D3" w:rsidRPr="00A34948">
        <w:rPr>
          <w:rFonts w:ascii="Times New Roman" w:hAnsi="Times New Roman"/>
        </w:rPr>
        <w:t xml:space="preserve">members </w:t>
      </w:r>
      <w:r w:rsidRPr="00A34948">
        <w:rPr>
          <w:rFonts w:ascii="Times New Roman" w:hAnsi="Times New Roman"/>
        </w:rPr>
        <w:t>may provide a statement of</w:t>
      </w:r>
      <w:r w:rsidRPr="00D2014C">
        <w:rPr>
          <w:rFonts w:ascii="Times New Roman" w:hAnsi="Times New Roman"/>
        </w:rPr>
        <w:t xml:space="preserve"> </w:t>
      </w:r>
      <w:ins w:id="133" w:author="Sandy Stauffer" w:date="2015-11-12T23:30:00Z">
        <w:r w:rsidR="00AA3B6F" w:rsidRPr="00026002">
          <w:rPr>
            <w:rFonts w:ascii="Times New Roman" w:hAnsi="Times New Roman"/>
            <w:dstrike/>
            <w:highlight w:val="yellow"/>
          </w:rPr>
          <w:t>diversity</w:t>
        </w:r>
      </w:ins>
      <w:ins w:id="134" w:author="Sandy Stauffer" w:date="2015-11-12T23:31:00Z">
        <w:r w:rsidR="00A34948" w:rsidRPr="00026002">
          <w:rPr>
            <w:rFonts w:ascii="Times New Roman" w:hAnsi="Times New Roman"/>
            <w:dstrike/>
            <w:highlight w:val="yellow"/>
          </w:rPr>
          <w:t xml:space="preserve"> in the form of</w:t>
        </w:r>
        <w:r w:rsidR="00A34948">
          <w:rPr>
            <w:rFonts w:ascii="Times New Roman" w:hAnsi="Times New Roman"/>
          </w:rPr>
          <w:t xml:space="preserve"> </w:t>
        </w:r>
      </w:ins>
      <w:r w:rsidRPr="00D2014C">
        <w:rPr>
          <w:rFonts w:ascii="Times New Roman" w:hAnsi="Times New Roman"/>
        </w:rPr>
        <w:t xml:space="preserve">contributions to </w:t>
      </w:r>
      <w:ins w:id="135" w:author="Sandy Stauffer" w:date="2015-11-12T23:32:00Z">
        <w:r w:rsidR="00A34948" w:rsidRPr="00026002">
          <w:rPr>
            <w:rFonts w:ascii="Times New Roman" w:hAnsi="Times New Roman"/>
            <w:dstrike/>
            <w:highlight w:val="yellow"/>
          </w:rPr>
          <w:t>minority recruitment</w:t>
        </w:r>
        <w:r w:rsidR="00A34948" w:rsidRPr="00026002">
          <w:rPr>
            <w:rFonts w:ascii="Times New Roman" w:hAnsi="Times New Roman"/>
            <w:highlight w:val="yellow"/>
          </w:rPr>
          <w:t xml:space="preserve"> </w:t>
        </w:r>
      </w:ins>
      <w:ins w:id="136" w:author="fulton4216" w:date="2015-01-27T11:23:00Z">
        <w:r w:rsidR="00627183" w:rsidRPr="00026002">
          <w:rPr>
            <w:rFonts w:ascii="Times New Roman" w:hAnsi="Times New Roman"/>
            <w:highlight w:val="yellow"/>
            <w:u w:val="single"/>
          </w:rPr>
          <w:t>school and institute recruiting goals</w:t>
        </w:r>
        <w:r w:rsidR="00627183">
          <w:rPr>
            <w:rFonts w:ascii="Times New Roman" w:hAnsi="Times New Roman"/>
          </w:rPr>
          <w:t xml:space="preserve"> </w:t>
        </w:r>
      </w:ins>
      <w:r w:rsidRPr="00D2014C">
        <w:rPr>
          <w:rFonts w:ascii="Times New Roman" w:hAnsi="Times New Roman"/>
        </w:rPr>
        <w:t xml:space="preserve">and/or cultural diversity.  </w:t>
      </w:r>
      <w:ins w:id="137" w:author="Sandy Stauffer" w:date="2015-11-12T23:33:00Z">
        <w:r w:rsidR="00A34948" w:rsidRPr="00026002">
          <w:rPr>
            <w:rFonts w:ascii="Times New Roman" w:hAnsi="Times New Roman"/>
            <w:dstrike/>
            <w:highlight w:val="yellow"/>
          </w:rPr>
          <w:t>The statement of diversity</w:t>
        </w:r>
        <w:r w:rsidR="00A34948">
          <w:rPr>
            <w:rFonts w:ascii="Times New Roman" w:hAnsi="Times New Roman"/>
          </w:rPr>
          <w:t xml:space="preserve"> </w:t>
        </w:r>
      </w:ins>
      <w:r w:rsidRPr="005D490A">
        <w:rPr>
          <w:rFonts w:ascii="Times New Roman" w:hAnsi="Times New Roman"/>
          <w:highlight w:val="yellow"/>
          <w:u w:val="single"/>
        </w:rPr>
        <w:t>Th</w:t>
      </w:r>
      <w:ins w:id="138" w:author="fulton4216" w:date="2015-01-27T11:23:00Z">
        <w:r w:rsidR="00627183" w:rsidRPr="005D490A">
          <w:rPr>
            <w:rFonts w:ascii="Times New Roman" w:hAnsi="Times New Roman"/>
            <w:highlight w:val="yellow"/>
            <w:u w:val="single"/>
          </w:rPr>
          <w:t>is contributions</w:t>
        </w:r>
      </w:ins>
      <w:r w:rsidRPr="005D490A">
        <w:rPr>
          <w:rFonts w:ascii="Times New Roman" w:hAnsi="Times New Roman"/>
          <w:highlight w:val="yellow"/>
          <w:u w:val="single"/>
        </w:rPr>
        <w:t xml:space="preserve"> statement</w:t>
      </w:r>
      <w:r w:rsidRPr="00D2014C">
        <w:rPr>
          <w:rFonts w:ascii="Times New Roman" w:hAnsi="Times New Roman"/>
        </w:rPr>
        <w:t xml:space="preserve"> may be incorporated as a category of its own, or may be included within any one of the other three categories.</w:t>
      </w:r>
    </w:p>
    <w:p w14:paraId="10F532BD" w14:textId="77777777" w:rsidR="001665D1" w:rsidRPr="00D2014C" w:rsidRDefault="001665D1" w:rsidP="007772CD">
      <w:pPr>
        <w:ind w:left="1440"/>
        <w:rPr>
          <w:rFonts w:ascii="Times New Roman" w:hAnsi="Times New Roman"/>
        </w:rPr>
      </w:pPr>
    </w:p>
    <w:p w14:paraId="36D52329" w14:textId="5137A839" w:rsidR="00637166" w:rsidRPr="00D2014C" w:rsidRDefault="00122C84" w:rsidP="009445C1">
      <w:pPr>
        <w:ind w:left="720"/>
        <w:rPr>
          <w:rFonts w:ascii="Times New Roman" w:hAnsi="Times New Roman"/>
        </w:rPr>
      </w:pPr>
      <w:r w:rsidRPr="00D2014C">
        <w:rPr>
          <w:rFonts w:ascii="Times New Roman" w:hAnsi="Times New Roman"/>
        </w:rPr>
        <w:t xml:space="preserve">General </w:t>
      </w:r>
      <w:ins w:id="139" w:author="Barry Ritchie" w:date="2014-05-29T08:53:00Z">
        <w:r w:rsidR="00605826">
          <w:rPr>
            <w:rFonts w:ascii="Times New Roman" w:hAnsi="Times New Roman"/>
          </w:rPr>
          <w:t>d</w:t>
        </w:r>
        <w:r w:rsidR="00605826" w:rsidRPr="00D2014C">
          <w:rPr>
            <w:rFonts w:ascii="Times New Roman" w:hAnsi="Times New Roman"/>
          </w:rPr>
          <w:t xml:space="preserve">istinctions </w:t>
        </w:r>
      </w:ins>
      <w:r w:rsidR="001665D1" w:rsidRPr="00D2014C">
        <w:rPr>
          <w:rFonts w:ascii="Times New Roman" w:hAnsi="Times New Roman"/>
        </w:rPr>
        <w:t xml:space="preserve">as to quality and </w:t>
      </w:r>
      <w:r w:rsidR="00A35D8E" w:rsidRPr="00D2014C">
        <w:rPr>
          <w:rFonts w:ascii="Times New Roman" w:hAnsi="Times New Roman"/>
        </w:rPr>
        <w:t>quan</w:t>
      </w:r>
      <w:r w:rsidR="001665D1" w:rsidRPr="00D2014C">
        <w:rPr>
          <w:rFonts w:ascii="Times New Roman" w:hAnsi="Times New Roman"/>
        </w:rPr>
        <w:t>tity expected</w:t>
      </w:r>
      <w:r w:rsidR="007347D3" w:rsidRPr="00D2014C">
        <w:rPr>
          <w:rFonts w:ascii="Times New Roman" w:hAnsi="Times New Roman"/>
        </w:rPr>
        <w:t xml:space="preserve"> in each category of teaching, research/creative activity/scholarship, and service, as well as</w:t>
      </w:r>
      <w:r w:rsidR="00BD68AB" w:rsidRPr="00D2014C">
        <w:rPr>
          <w:rFonts w:ascii="Times New Roman" w:hAnsi="Times New Roman"/>
        </w:rPr>
        <w:t xml:space="preserve"> the value and significance of different kinds of </w:t>
      </w:r>
      <w:r w:rsidR="00213CC8" w:rsidRPr="00D2014C">
        <w:rPr>
          <w:rFonts w:ascii="Times New Roman" w:hAnsi="Times New Roman"/>
          <w:lang w:bidi="en-US"/>
        </w:rPr>
        <w:t>research/creative activity/scholarship</w:t>
      </w:r>
      <w:r w:rsidR="00A35D8E" w:rsidRPr="00D2014C">
        <w:rPr>
          <w:rFonts w:ascii="Times New Roman" w:hAnsi="Times New Roman"/>
        </w:rPr>
        <w:t xml:space="preserve">, and preferred methods of peer review of scholarship </w:t>
      </w:r>
      <w:r w:rsidR="007347D3" w:rsidRPr="00D2014C">
        <w:rPr>
          <w:rFonts w:ascii="Times New Roman" w:hAnsi="Times New Roman"/>
        </w:rPr>
        <w:t xml:space="preserve">differ by disciplines within the Schools of the HIDA. </w:t>
      </w:r>
      <w:r w:rsidR="00055A5E" w:rsidRPr="00D2014C">
        <w:rPr>
          <w:rFonts w:ascii="Times New Roman" w:hAnsi="Times New Roman"/>
        </w:rPr>
        <w:t xml:space="preserve"> Guidelines developed by the faculty of </w:t>
      </w:r>
      <w:r w:rsidR="00C16F1A" w:rsidRPr="00D2014C">
        <w:rPr>
          <w:rFonts w:ascii="Times New Roman" w:hAnsi="Times New Roman"/>
        </w:rPr>
        <w:t>each s</w:t>
      </w:r>
      <w:r w:rsidR="00055A5E" w:rsidRPr="00D2014C">
        <w:rPr>
          <w:rFonts w:ascii="Times New Roman" w:hAnsi="Times New Roman"/>
        </w:rPr>
        <w:t xml:space="preserve">chool and included in the School’s Bylaws and Policies and Procedures documents should be consulted in each evaluation process.  Such guidelines must be approved by the </w:t>
      </w:r>
      <w:r w:rsidR="00C16F1A" w:rsidRPr="00D2014C">
        <w:rPr>
          <w:rFonts w:ascii="Times New Roman" w:hAnsi="Times New Roman"/>
        </w:rPr>
        <w:t>d</w:t>
      </w:r>
      <w:r w:rsidR="00055A5E" w:rsidRPr="00D2014C">
        <w:rPr>
          <w:rFonts w:ascii="Times New Roman" w:hAnsi="Times New Roman"/>
        </w:rPr>
        <w:t xml:space="preserve">irector of the </w:t>
      </w:r>
      <w:r w:rsidR="00C16F1A" w:rsidRPr="00D2014C">
        <w:rPr>
          <w:rFonts w:ascii="Times New Roman" w:hAnsi="Times New Roman"/>
        </w:rPr>
        <w:t>school</w:t>
      </w:r>
      <w:ins w:id="140" w:author="Barry Ritchie" w:date="2014-05-29T08:54:00Z">
        <w:r w:rsidR="00A7388D">
          <w:rPr>
            <w:rFonts w:ascii="Times New Roman" w:hAnsi="Times New Roman"/>
          </w:rPr>
          <w:t>,</w:t>
        </w:r>
      </w:ins>
      <w:r w:rsidR="00C16F1A" w:rsidRPr="00D2014C">
        <w:rPr>
          <w:rFonts w:ascii="Times New Roman" w:hAnsi="Times New Roman"/>
        </w:rPr>
        <w:t xml:space="preserve"> the d</w:t>
      </w:r>
      <w:r w:rsidR="00055A5E" w:rsidRPr="00D2014C">
        <w:rPr>
          <w:rFonts w:ascii="Times New Roman" w:hAnsi="Times New Roman"/>
        </w:rPr>
        <w:t>ean of the HI</w:t>
      </w:r>
      <w:r w:rsidR="00C16F1A" w:rsidRPr="00D2014C">
        <w:rPr>
          <w:rFonts w:ascii="Times New Roman" w:hAnsi="Times New Roman"/>
        </w:rPr>
        <w:t>DA</w:t>
      </w:r>
      <w:ins w:id="141" w:author="Barry Ritchie" w:date="2014-05-29T08:54:00Z">
        <w:r w:rsidR="00A7388D">
          <w:rPr>
            <w:rFonts w:ascii="Times New Roman" w:hAnsi="Times New Roman"/>
          </w:rPr>
          <w:t>, and the University Provost</w:t>
        </w:r>
      </w:ins>
      <w:r w:rsidR="00C16F1A" w:rsidRPr="00D2014C">
        <w:rPr>
          <w:rFonts w:ascii="Times New Roman" w:hAnsi="Times New Roman"/>
        </w:rPr>
        <w:t>.</w:t>
      </w:r>
      <w:r w:rsidR="00055A5E" w:rsidRPr="00D2014C">
        <w:rPr>
          <w:rFonts w:ascii="Times New Roman" w:hAnsi="Times New Roman"/>
        </w:rPr>
        <w:t xml:space="preserve"> </w:t>
      </w:r>
    </w:p>
    <w:p w14:paraId="1551F2A3" w14:textId="77777777" w:rsidR="009445C1" w:rsidRPr="00D2014C" w:rsidRDefault="009445C1" w:rsidP="009445C1">
      <w:pPr>
        <w:ind w:left="720"/>
        <w:rPr>
          <w:rFonts w:ascii="Times New Roman" w:hAnsi="Times New Roman"/>
        </w:rPr>
      </w:pPr>
    </w:p>
    <w:p w14:paraId="29B2AAA5" w14:textId="77777777" w:rsidR="00F50622" w:rsidRPr="00D2014C" w:rsidRDefault="001665D1" w:rsidP="007772CD">
      <w:pPr>
        <w:ind w:firstLine="720"/>
        <w:rPr>
          <w:rFonts w:ascii="Times New Roman" w:hAnsi="Times New Roman"/>
          <w:b/>
          <w:i/>
          <w:sz w:val="28"/>
          <w:szCs w:val="28"/>
        </w:rPr>
      </w:pPr>
      <w:r w:rsidRPr="00D2014C">
        <w:rPr>
          <w:rFonts w:ascii="Times New Roman" w:hAnsi="Times New Roman"/>
          <w:b/>
          <w:i/>
          <w:sz w:val="28"/>
          <w:szCs w:val="28"/>
        </w:rPr>
        <w:t xml:space="preserve">D.  Evaluation </w:t>
      </w:r>
      <w:r w:rsidR="00683B2A" w:rsidRPr="00D2014C">
        <w:rPr>
          <w:rFonts w:ascii="Times New Roman" w:hAnsi="Times New Roman"/>
          <w:b/>
          <w:i/>
          <w:sz w:val="28"/>
          <w:szCs w:val="28"/>
        </w:rPr>
        <w:t>Operational Principles</w:t>
      </w:r>
    </w:p>
    <w:p w14:paraId="4649521C" w14:textId="77777777" w:rsidR="00F50622" w:rsidRPr="00D2014C" w:rsidRDefault="00887D37" w:rsidP="00683B2A">
      <w:pPr>
        <w:rPr>
          <w:rFonts w:ascii="Times New Roman" w:hAnsi="Times New Roman"/>
        </w:rPr>
      </w:pPr>
      <w:r w:rsidRPr="00D2014C">
        <w:rPr>
          <w:rFonts w:ascii="Times New Roman" w:hAnsi="Times New Roman"/>
        </w:rPr>
        <w:t xml:space="preserve"> </w:t>
      </w:r>
    </w:p>
    <w:p w14:paraId="05DFD1AB" w14:textId="77777777" w:rsidR="00386AB7" w:rsidRPr="00D2014C" w:rsidRDefault="00D23D5C" w:rsidP="007772CD">
      <w:pPr>
        <w:pStyle w:val="ListParagraph"/>
        <w:numPr>
          <w:ilvl w:val="0"/>
          <w:numId w:val="19"/>
        </w:numPr>
        <w:ind w:left="1800"/>
        <w:rPr>
          <w:rFonts w:ascii="Times New Roman" w:hAnsi="Times New Roman"/>
        </w:rPr>
      </w:pPr>
      <w:r w:rsidRPr="00D2014C">
        <w:rPr>
          <w:rFonts w:ascii="Times New Roman" w:hAnsi="Times New Roman"/>
        </w:rPr>
        <w:t xml:space="preserve">Annual </w:t>
      </w:r>
      <w:r w:rsidR="003D39C9" w:rsidRPr="00D2014C">
        <w:rPr>
          <w:rFonts w:ascii="Times New Roman" w:hAnsi="Times New Roman"/>
        </w:rPr>
        <w:t xml:space="preserve">performance </w:t>
      </w:r>
      <w:r w:rsidRPr="00D2014C">
        <w:rPr>
          <w:rFonts w:ascii="Times New Roman" w:hAnsi="Times New Roman"/>
        </w:rPr>
        <w:t xml:space="preserve">evaluation for each member of a </w:t>
      </w:r>
      <w:r w:rsidR="00055A5E" w:rsidRPr="00D2014C">
        <w:rPr>
          <w:rFonts w:ascii="Times New Roman" w:hAnsi="Times New Roman"/>
        </w:rPr>
        <w:t>S</w:t>
      </w:r>
      <w:r w:rsidRPr="00D2014C">
        <w:rPr>
          <w:rFonts w:ascii="Times New Roman" w:hAnsi="Times New Roman"/>
        </w:rPr>
        <w:t>chool’s faculty:</w:t>
      </w:r>
    </w:p>
    <w:p w14:paraId="767B4A42" w14:textId="77777777" w:rsidR="00386AB7" w:rsidRPr="00D2014C" w:rsidRDefault="002358FE" w:rsidP="007772CD">
      <w:pPr>
        <w:pStyle w:val="ListParagraph"/>
        <w:numPr>
          <w:ilvl w:val="1"/>
          <w:numId w:val="19"/>
        </w:numPr>
        <w:ind w:left="2520"/>
        <w:rPr>
          <w:rFonts w:ascii="Times New Roman" w:hAnsi="Times New Roman"/>
        </w:rPr>
      </w:pPr>
      <w:r w:rsidRPr="00D2014C">
        <w:rPr>
          <w:rFonts w:ascii="Times New Roman" w:hAnsi="Times New Roman"/>
        </w:rPr>
        <w:t>should</w:t>
      </w:r>
      <w:r w:rsidR="00CA65D6" w:rsidRPr="00D2014C">
        <w:rPr>
          <w:rFonts w:ascii="Times New Roman" w:hAnsi="Times New Roman"/>
        </w:rPr>
        <w:t xml:space="preserve"> cover the previous 36 months wi</w:t>
      </w:r>
      <w:r w:rsidR="00386AB7" w:rsidRPr="00D2014C">
        <w:rPr>
          <w:rFonts w:ascii="Times New Roman" w:hAnsi="Times New Roman"/>
        </w:rPr>
        <w:t xml:space="preserve">th substantial emphasis on the </w:t>
      </w:r>
      <w:r w:rsidR="00CA65D6" w:rsidRPr="00D2014C">
        <w:rPr>
          <w:rFonts w:ascii="Times New Roman" w:hAnsi="Times New Roman"/>
        </w:rPr>
        <w:t>current year</w:t>
      </w:r>
      <w:r w:rsidR="003D39C9" w:rsidRPr="00D2014C">
        <w:rPr>
          <w:rFonts w:ascii="Times New Roman" w:hAnsi="Times New Roman"/>
        </w:rPr>
        <w:t>;</w:t>
      </w:r>
    </w:p>
    <w:p w14:paraId="72DCCE91" w14:textId="77777777" w:rsidR="00386AB7" w:rsidRPr="00D2014C" w:rsidRDefault="00F50622" w:rsidP="007772CD">
      <w:pPr>
        <w:pStyle w:val="ListParagraph"/>
        <w:numPr>
          <w:ilvl w:val="1"/>
          <w:numId w:val="19"/>
        </w:numPr>
        <w:ind w:left="2520"/>
        <w:rPr>
          <w:rFonts w:ascii="Times New Roman" w:hAnsi="Times New Roman"/>
        </w:rPr>
      </w:pPr>
      <w:r w:rsidRPr="00D2014C">
        <w:rPr>
          <w:rFonts w:ascii="Times New Roman" w:hAnsi="Times New Roman"/>
        </w:rPr>
        <w:t xml:space="preserve">must </w:t>
      </w:r>
      <w:r w:rsidR="00683B2A" w:rsidRPr="00D2014C">
        <w:rPr>
          <w:rFonts w:ascii="Times New Roman" w:hAnsi="Times New Roman"/>
        </w:rPr>
        <w:t>provide</w:t>
      </w:r>
      <w:r w:rsidR="00E85262" w:rsidRPr="00D2014C">
        <w:rPr>
          <w:rFonts w:ascii="Times New Roman" w:hAnsi="Times New Roman"/>
        </w:rPr>
        <w:t xml:space="preserve"> </w:t>
      </w:r>
      <w:r w:rsidR="00D23D5C" w:rsidRPr="00D2014C">
        <w:rPr>
          <w:rFonts w:ascii="Times New Roman" w:hAnsi="Times New Roman"/>
        </w:rPr>
        <w:t xml:space="preserve">an assessment and rating of </w:t>
      </w:r>
      <w:r w:rsidR="006012CD" w:rsidRPr="00D2014C">
        <w:rPr>
          <w:rFonts w:ascii="Times New Roman" w:hAnsi="Times New Roman"/>
        </w:rPr>
        <w:t>teaching, research/creative activity</w:t>
      </w:r>
      <w:r w:rsidR="00513C27" w:rsidRPr="00D2014C">
        <w:rPr>
          <w:rFonts w:ascii="Times New Roman" w:hAnsi="Times New Roman"/>
        </w:rPr>
        <w:t>/scholarship</w:t>
      </w:r>
      <w:r w:rsidR="006012CD" w:rsidRPr="00D2014C">
        <w:rPr>
          <w:rFonts w:ascii="Times New Roman" w:hAnsi="Times New Roman"/>
        </w:rPr>
        <w:t>, and service</w:t>
      </w:r>
      <w:r w:rsidR="00D23D5C" w:rsidRPr="00D2014C">
        <w:rPr>
          <w:rFonts w:ascii="Times New Roman" w:hAnsi="Times New Roman"/>
        </w:rPr>
        <w:t>; and a summary assessment and rating that is weighted according to the distribution of effort</w:t>
      </w:r>
      <w:r w:rsidR="006B155F" w:rsidRPr="00D2014C">
        <w:rPr>
          <w:rFonts w:ascii="Times New Roman" w:hAnsi="Times New Roman"/>
        </w:rPr>
        <w:t>;</w:t>
      </w:r>
    </w:p>
    <w:p w14:paraId="1BED95FA" w14:textId="6C1E8A8B" w:rsidR="00386AB7" w:rsidRPr="00D2014C" w:rsidRDefault="006B155F" w:rsidP="007772CD">
      <w:pPr>
        <w:pStyle w:val="ListParagraph"/>
        <w:numPr>
          <w:ilvl w:val="1"/>
          <w:numId w:val="19"/>
        </w:numPr>
        <w:ind w:left="2520"/>
        <w:rPr>
          <w:rFonts w:ascii="Times New Roman" w:hAnsi="Times New Roman"/>
        </w:rPr>
      </w:pPr>
      <w:r w:rsidRPr="00D2014C">
        <w:rPr>
          <w:rFonts w:ascii="Times New Roman" w:hAnsi="Times New Roman"/>
        </w:rPr>
        <w:t>must include a distribution of effort</w:t>
      </w:r>
      <w:r w:rsidR="00683B2A" w:rsidRPr="00D2014C">
        <w:rPr>
          <w:rFonts w:ascii="Times New Roman" w:hAnsi="Times New Roman"/>
        </w:rPr>
        <w:t xml:space="preserve"> based on </w:t>
      </w:r>
      <w:ins w:id="142" w:author="Sandy Stauffer" w:date="2015-11-12T23:39:00Z">
        <w:r w:rsidR="00A34948" w:rsidRPr="00026002">
          <w:rPr>
            <w:rFonts w:ascii="Times New Roman" w:hAnsi="Times New Roman"/>
            <w:dstrike/>
            <w:highlight w:val="yellow"/>
          </w:rPr>
          <w:t xml:space="preserve">a written agreement negotiated by the </w:t>
        </w:r>
      </w:ins>
      <w:ins w:id="143" w:author="Sandy Stauffer" w:date="2015-11-12T23:40:00Z">
        <w:r w:rsidR="00A34948" w:rsidRPr="00026002">
          <w:rPr>
            <w:rFonts w:ascii="Times New Roman" w:hAnsi="Times New Roman"/>
            <w:dstrike/>
            <w:highlight w:val="yellow"/>
          </w:rPr>
          <w:t>individual</w:t>
        </w:r>
      </w:ins>
      <w:ins w:id="144" w:author="Sandy Stauffer" w:date="2015-11-12T23:39:00Z">
        <w:r w:rsidR="00A34948" w:rsidRPr="00026002">
          <w:rPr>
            <w:rFonts w:ascii="Times New Roman" w:hAnsi="Times New Roman"/>
            <w:dstrike/>
            <w:highlight w:val="yellow"/>
          </w:rPr>
          <w:t xml:space="preserve"> </w:t>
        </w:r>
      </w:ins>
      <w:ins w:id="145" w:author="Sandy Stauffer" w:date="2015-11-12T23:40:00Z">
        <w:r w:rsidR="00A34948" w:rsidRPr="00026002">
          <w:rPr>
            <w:rFonts w:ascii="Times New Roman" w:hAnsi="Times New Roman"/>
            <w:dstrike/>
            <w:highlight w:val="yellow"/>
          </w:rPr>
          <w:t>and</w:t>
        </w:r>
      </w:ins>
      <w:ins w:id="146" w:author="Sandy Stauffer" w:date="2015-11-12T23:39:00Z">
        <w:r w:rsidR="00A34948" w:rsidRPr="00026002">
          <w:rPr>
            <w:rFonts w:ascii="Times New Roman" w:hAnsi="Times New Roman"/>
            <w:highlight w:val="yellow"/>
          </w:rPr>
          <w:t xml:space="preserve"> </w:t>
        </w:r>
      </w:ins>
      <w:ins w:id="147" w:author="fulton4216" w:date="2015-01-27T11:25:00Z">
        <w:r w:rsidR="00627183" w:rsidRPr="00026002">
          <w:rPr>
            <w:rFonts w:ascii="Times New Roman" w:hAnsi="Times New Roman"/>
            <w:highlight w:val="yellow"/>
            <w:u w:val="single"/>
          </w:rPr>
          <w:t>t</w:t>
        </w:r>
        <w:r w:rsidR="008152CD" w:rsidRPr="00026002">
          <w:rPr>
            <w:rFonts w:ascii="Times New Roman" w:hAnsi="Times New Roman"/>
            <w:highlight w:val="yellow"/>
            <w:u w:val="single"/>
          </w:rPr>
          <w:t xml:space="preserve">he </w:t>
        </w:r>
        <w:r w:rsidR="008152CD" w:rsidRPr="005D490A">
          <w:rPr>
            <w:rFonts w:ascii="Times New Roman" w:hAnsi="Times New Roman"/>
            <w:highlight w:val="yellow"/>
            <w:u w:val="single"/>
          </w:rPr>
          <w:t xml:space="preserve">applicable </w:t>
        </w:r>
        <w:r w:rsidR="00627183" w:rsidRPr="005D490A">
          <w:rPr>
            <w:rFonts w:ascii="Times New Roman" w:hAnsi="Times New Roman"/>
            <w:highlight w:val="yellow"/>
            <w:u w:val="single"/>
          </w:rPr>
          <w:t xml:space="preserve">workload assignment </w:t>
        </w:r>
      </w:ins>
      <w:ins w:id="148" w:author="Sandy Stauffer" w:date="2015-12-01T16:06:00Z">
        <w:r w:rsidR="00026002">
          <w:rPr>
            <w:rFonts w:ascii="Times New Roman" w:hAnsi="Times New Roman"/>
            <w:highlight w:val="yellow"/>
            <w:u w:val="single"/>
          </w:rPr>
          <w:t>agreed upon by faculty member and</w:t>
        </w:r>
      </w:ins>
      <w:r w:rsidR="00683B2A" w:rsidRPr="00060A22">
        <w:rPr>
          <w:rFonts w:ascii="Times New Roman" w:hAnsi="Times New Roman"/>
          <w:highlight w:val="yellow"/>
        </w:rPr>
        <w:t xml:space="preserve"> </w:t>
      </w:r>
      <w:r w:rsidR="00683B2A" w:rsidRPr="00060A22">
        <w:rPr>
          <w:rFonts w:ascii="Times New Roman" w:hAnsi="Times New Roman"/>
        </w:rPr>
        <w:t xml:space="preserve">the </w:t>
      </w:r>
      <w:r w:rsidR="00D23D5C" w:rsidRPr="00060A22">
        <w:rPr>
          <w:rFonts w:ascii="Times New Roman" w:hAnsi="Times New Roman"/>
        </w:rPr>
        <w:t>school director</w:t>
      </w:r>
      <w:ins w:id="149" w:author="Sandy Stauffer" w:date="2015-11-12T23:44:00Z">
        <w:r w:rsidR="00060A22">
          <w:rPr>
            <w:rFonts w:ascii="Times New Roman" w:hAnsi="Times New Roman"/>
          </w:rPr>
          <w:t xml:space="preserve"> </w:t>
        </w:r>
      </w:ins>
      <w:ins w:id="150" w:author="Sandy Stauffer" w:date="2015-11-12T23:45:00Z">
        <w:r w:rsidR="00060A22">
          <w:rPr>
            <w:rFonts w:ascii="Times New Roman" w:hAnsi="Times New Roman"/>
          </w:rPr>
          <w:t>(</w:t>
        </w:r>
        <w:r w:rsidR="00060A22" w:rsidRPr="00026002">
          <w:rPr>
            <w:rFonts w:ascii="Times New Roman" w:hAnsi="Times New Roman"/>
            <w:highlight w:val="yellow"/>
            <w:u w:val="single"/>
          </w:rPr>
          <w:t>as described in section V. C. 1 above</w:t>
        </w:r>
        <w:r w:rsidR="00060A22" w:rsidRPr="005D490A">
          <w:rPr>
            <w:rFonts w:ascii="Times New Roman" w:hAnsi="Times New Roman"/>
            <w:u w:val="single"/>
          </w:rPr>
          <w:t>)</w:t>
        </w:r>
      </w:ins>
      <w:r w:rsidR="00D23D5C" w:rsidRPr="00D2014C">
        <w:rPr>
          <w:rFonts w:ascii="Times New Roman" w:hAnsi="Times New Roman"/>
        </w:rPr>
        <w:t xml:space="preserve"> </w:t>
      </w:r>
      <w:r w:rsidR="00683B2A" w:rsidRPr="00060A22">
        <w:rPr>
          <w:rFonts w:ascii="Times New Roman" w:hAnsi="Times New Roman"/>
        </w:rPr>
        <w:t xml:space="preserve">within </w:t>
      </w:r>
      <w:r w:rsidR="00C16F1A" w:rsidRPr="00060A22">
        <w:rPr>
          <w:rFonts w:ascii="Times New Roman" w:hAnsi="Times New Roman"/>
        </w:rPr>
        <w:t>s</w:t>
      </w:r>
      <w:r w:rsidR="00D23D5C" w:rsidRPr="00060A22">
        <w:rPr>
          <w:rFonts w:ascii="Times New Roman" w:hAnsi="Times New Roman"/>
        </w:rPr>
        <w:t>chool</w:t>
      </w:r>
      <w:r w:rsidR="00D23D5C" w:rsidRPr="00D2014C">
        <w:rPr>
          <w:rFonts w:ascii="Times New Roman" w:hAnsi="Times New Roman"/>
        </w:rPr>
        <w:t xml:space="preserve"> and</w:t>
      </w:r>
      <w:ins w:id="151" w:author="Sandy Stauffer" w:date="2015-11-12T23:46:00Z">
        <w:r w:rsidR="00060A22">
          <w:rPr>
            <w:rFonts w:ascii="Times New Roman" w:hAnsi="Times New Roman"/>
          </w:rPr>
          <w:t xml:space="preserve"> </w:t>
        </w:r>
      </w:ins>
      <w:r w:rsidR="00D23D5C" w:rsidRPr="00D2014C">
        <w:rPr>
          <w:rFonts w:ascii="Times New Roman" w:hAnsi="Times New Roman"/>
        </w:rPr>
        <w:t xml:space="preserve">ASU </w:t>
      </w:r>
      <w:r w:rsidR="00683B2A" w:rsidRPr="00D2014C">
        <w:rPr>
          <w:rFonts w:ascii="Times New Roman" w:hAnsi="Times New Roman"/>
        </w:rPr>
        <w:t>missi</w:t>
      </w:r>
      <w:r w:rsidRPr="00D2014C">
        <w:rPr>
          <w:rFonts w:ascii="Times New Roman" w:hAnsi="Times New Roman"/>
        </w:rPr>
        <w:t xml:space="preserve">on and guidelines, </w:t>
      </w:r>
      <w:r w:rsidR="00055A5E" w:rsidRPr="00D2014C">
        <w:rPr>
          <w:rFonts w:ascii="Times New Roman" w:hAnsi="Times New Roman"/>
        </w:rPr>
        <w:t xml:space="preserve">and </w:t>
      </w:r>
      <w:r w:rsidR="00683B2A" w:rsidRPr="00D2014C">
        <w:rPr>
          <w:rFonts w:ascii="Times New Roman" w:hAnsi="Times New Roman"/>
        </w:rPr>
        <w:t xml:space="preserve">recorded annually on the Annual </w:t>
      </w:r>
      <w:r w:rsidR="009802C9" w:rsidRPr="00D2014C">
        <w:rPr>
          <w:rFonts w:ascii="Times New Roman" w:hAnsi="Times New Roman"/>
        </w:rPr>
        <w:t xml:space="preserve">Faculty </w:t>
      </w:r>
      <w:r w:rsidR="00683B2A" w:rsidRPr="00D2014C">
        <w:rPr>
          <w:rFonts w:ascii="Times New Roman" w:hAnsi="Times New Roman"/>
        </w:rPr>
        <w:t>Responsibility Assignment Form;</w:t>
      </w:r>
    </w:p>
    <w:p w14:paraId="049F50B2" w14:textId="77777777" w:rsidR="00386AB7" w:rsidRPr="00D2014C" w:rsidRDefault="00F50622" w:rsidP="007772CD">
      <w:pPr>
        <w:pStyle w:val="ListParagraph"/>
        <w:numPr>
          <w:ilvl w:val="1"/>
          <w:numId w:val="19"/>
        </w:numPr>
        <w:ind w:left="2520"/>
        <w:rPr>
          <w:rFonts w:ascii="Times New Roman" w:hAnsi="Times New Roman"/>
        </w:rPr>
      </w:pPr>
      <w:r w:rsidRPr="00D2014C">
        <w:rPr>
          <w:rFonts w:ascii="Times New Roman" w:hAnsi="Times New Roman"/>
        </w:rPr>
        <w:t xml:space="preserve">must </w:t>
      </w:r>
      <w:r w:rsidR="00683B2A" w:rsidRPr="00D2014C">
        <w:rPr>
          <w:rFonts w:ascii="Times New Roman" w:hAnsi="Times New Roman"/>
        </w:rPr>
        <w:t>include a systematic assessment of student opinion as one, but not the only, component of assessment of teaching, as well as other feedback from students;</w:t>
      </w:r>
    </w:p>
    <w:p w14:paraId="6EE76AF8" w14:textId="500C5FC7" w:rsidR="00386AB7" w:rsidRPr="00D2014C" w:rsidRDefault="000F5936" w:rsidP="007772CD">
      <w:pPr>
        <w:pStyle w:val="ListParagraph"/>
        <w:numPr>
          <w:ilvl w:val="1"/>
          <w:numId w:val="19"/>
        </w:numPr>
        <w:ind w:left="2520"/>
        <w:rPr>
          <w:rFonts w:ascii="Times New Roman" w:hAnsi="Times New Roman"/>
        </w:rPr>
      </w:pPr>
      <w:r w:rsidRPr="00D2014C">
        <w:rPr>
          <w:rFonts w:ascii="Times New Roman" w:hAnsi="Times New Roman"/>
        </w:rPr>
        <w:t xml:space="preserve">may include </w:t>
      </w:r>
      <w:r w:rsidR="00D23D5C" w:rsidRPr="00D2014C">
        <w:rPr>
          <w:rFonts w:ascii="Times New Roman" w:hAnsi="Times New Roman"/>
        </w:rPr>
        <w:t xml:space="preserve">a statement of activity towards </w:t>
      </w:r>
      <w:r w:rsidR="00C16F1A" w:rsidRPr="00D2014C">
        <w:rPr>
          <w:rFonts w:ascii="Times New Roman" w:hAnsi="Times New Roman"/>
        </w:rPr>
        <w:t>s</w:t>
      </w:r>
      <w:r w:rsidR="00D23D5C" w:rsidRPr="00D2014C">
        <w:rPr>
          <w:rFonts w:ascii="Times New Roman" w:hAnsi="Times New Roman"/>
        </w:rPr>
        <w:t>chool, HIDA, and ASU diversity and affirmative action goals;</w:t>
      </w:r>
    </w:p>
    <w:p w14:paraId="3EFF8FAD" w14:textId="77777777" w:rsidR="00243C59" w:rsidRPr="00D2014C" w:rsidRDefault="00F50622" w:rsidP="007772CD">
      <w:pPr>
        <w:pStyle w:val="ListParagraph"/>
        <w:numPr>
          <w:ilvl w:val="1"/>
          <w:numId w:val="19"/>
        </w:numPr>
        <w:ind w:left="2520"/>
        <w:rPr>
          <w:rFonts w:ascii="Times New Roman" w:hAnsi="Times New Roman"/>
        </w:rPr>
      </w:pPr>
      <w:r w:rsidRPr="00D2014C">
        <w:rPr>
          <w:rFonts w:ascii="Times New Roman" w:hAnsi="Times New Roman"/>
        </w:rPr>
        <w:t xml:space="preserve">must be </w:t>
      </w:r>
      <w:r w:rsidR="00683B2A" w:rsidRPr="00D2014C">
        <w:rPr>
          <w:rFonts w:ascii="Times New Roman" w:hAnsi="Times New Roman"/>
        </w:rPr>
        <w:t>submit</w:t>
      </w:r>
      <w:r w:rsidRPr="00D2014C">
        <w:rPr>
          <w:rFonts w:ascii="Times New Roman" w:hAnsi="Times New Roman"/>
        </w:rPr>
        <w:t>ted</w:t>
      </w:r>
      <w:r w:rsidR="00683B2A" w:rsidRPr="00D2014C">
        <w:rPr>
          <w:rFonts w:ascii="Times New Roman" w:hAnsi="Times New Roman"/>
        </w:rPr>
        <w:t xml:space="preserve"> to the </w:t>
      </w:r>
      <w:r w:rsidR="00C16F1A" w:rsidRPr="00D2014C">
        <w:rPr>
          <w:rFonts w:ascii="Times New Roman" w:hAnsi="Times New Roman"/>
        </w:rPr>
        <w:t>D</w:t>
      </w:r>
      <w:r w:rsidR="00683B2A" w:rsidRPr="00D2014C">
        <w:rPr>
          <w:rFonts w:ascii="Times New Roman" w:hAnsi="Times New Roman"/>
        </w:rPr>
        <w:t>ean's of</w:t>
      </w:r>
      <w:r w:rsidR="006B155F" w:rsidRPr="00D2014C">
        <w:rPr>
          <w:rFonts w:ascii="Times New Roman" w:hAnsi="Times New Roman"/>
        </w:rPr>
        <w:t>fice in a timely fashi</w:t>
      </w:r>
      <w:r w:rsidR="00243C59" w:rsidRPr="00D2014C">
        <w:rPr>
          <w:rFonts w:ascii="Times New Roman" w:hAnsi="Times New Roman"/>
        </w:rPr>
        <w:t>on according to the deadlines se</w:t>
      </w:r>
      <w:r w:rsidR="006B155F" w:rsidRPr="00D2014C">
        <w:rPr>
          <w:rFonts w:ascii="Times New Roman" w:hAnsi="Times New Roman"/>
        </w:rPr>
        <w:t xml:space="preserve">t </w:t>
      </w:r>
      <w:r w:rsidR="00243C59" w:rsidRPr="00D2014C">
        <w:rPr>
          <w:rFonts w:ascii="Times New Roman" w:hAnsi="Times New Roman"/>
        </w:rPr>
        <w:t>each year</w:t>
      </w:r>
      <w:r w:rsidR="006B155F" w:rsidRPr="00D2014C">
        <w:rPr>
          <w:rFonts w:ascii="Times New Roman" w:hAnsi="Times New Roman"/>
        </w:rPr>
        <w:t xml:space="preserve"> by the </w:t>
      </w:r>
      <w:r w:rsidR="00055A5E" w:rsidRPr="00D2014C">
        <w:rPr>
          <w:rFonts w:ascii="Times New Roman" w:hAnsi="Times New Roman"/>
        </w:rPr>
        <w:t>D</w:t>
      </w:r>
      <w:r w:rsidR="006B155F" w:rsidRPr="00D2014C">
        <w:rPr>
          <w:rFonts w:ascii="Times New Roman" w:hAnsi="Times New Roman"/>
        </w:rPr>
        <w:t xml:space="preserve">ean’s office </w:t>
      </w:r>
      <w:r w:rsidR="00055A5E" w:rsidRPr="00D2014C">
        <w:rPr>
          <w:rFonts w:ascii="Times New Roman" w:hAnsi="Times New Roman"/>
        </w:rPr>
        <w:t>based on</w:t>
      </w:r>
      <w:r w:rsidR="00243C59" w:rsidRPr="00D2014C">
        <w:rPr>
          <w:rFonts w:ascii="Times New Roman" w:hAnsi="Times New Roman"/>
        </w:rPr>
        <w:t xml:space="preserve"> deadlines set</w:t>
      </w:r>
      <w:r w:rsidR="006B155F" w:rsidRPr="00D2014C">
        <w:rPr>
          <w:rFonts w:ascii="Times New Roman" w:hAnsi="Times New Roman"/>
        </w:rPr>
        <w:t xml:space="preserve"> by the</w:t>
      </w:r>
      <w:r w:rsidR="00D23D5C" w:rsidRPr="00D2014C">
        <w:rPr>
          <w:rFonts w:ascii="Times New Roman" w:hAnsi="Times New Roman"/>
        </w:rPr>
        <w:t xml:space="preserve"> </w:t>
      </w:r>
      <w:r w:rsidR="00055A5E" w:rsidRPr="00D2014C">
        <w:rPr>
          <w:rFonts w:ascii="Times New Roman" w:hAnsi="Times New Roman"/>
        </w:rPr>
        <w:t>P</w:t>
      </w:r>
      <w:r w:rsidR="006B155F" w:rsidRPr="00D2014C">
        <w:rPr>
          <w:rFonts w:ascii="Times New Roman" w:hAnsi="Times New Roman"/>
        </w:rPr>
        <w:t xml:space="preserve">rovost.  </w:t>
      </w:r>
      <w:r w:rsidR="00683B2A" w:rsidRPr="00D2014C">
        <w:rPr>
          <w:rFonts w:ascii="Times New Roman" w:hAnsi="Times New Roman"/>
        </w:rPr>
        <w:t xml:space="preserve"> </w:t>
      </w:r>
    </w:p>
    <w:p w14:paraId="40882187" w14:textId="77777777" w:rsidR="009445C1" w:rsidRPr="00D2014C" w:rsidRDefault="009445C1" w:rsidP="009445C1">
      <w:pPr>
        <w:pStyle w:val="ListParagraph"/>
        <w:ind w:left="2520"/>
        <w:rPr>
          <w:rFonts w:ascii="Times New Roman" w:hAnsi="Times New Roman"/>
        </w:rPr>
      </w:pPr>
    </w:p>
    <w:p w14:paraId="6D37A2C2" w14:textId="77777777" w:rsidR="00683B2A" w:rsidRPr="00D2014C" w:rsidRDefault="00B35D39" w:rsidP="007772CD">
      <w:pPr>
        <w:ind w:left="1440"/>
        <w:rPr>
          <w:rFonts w:ascii="Times New Roman" w:hAnsi="Times New Roman"/>
        </w:rPr>
      </w:pPr>
      <w:r w:rsidRPr="00D2014C">
        <w:rPr>
          <w:rFonts w:ascii="Times New Roman" w:hAnsi="Times New Roman"/>
        </w:rPr>
        <w:t xml:space="preserve">2. </w:t>
      </w:r>
      <w:r w:rsidR="00243C59" w:rsidRPr="00D2014C">
        <w:rPr>
          <w:rFonts w:ascii="Times New Roman" w:hAnsi="Times New Roman"/>
        </w:rPr>
        <w:t>The evaluation submitted to the dean’s office must include the following</w:t>
      </w:r>
      <w:r w:rsidR="00683B2A" w:rsidRPr="00D2014C">
        <w:rPr>
          <w:rFonts w:ascii="Times New Roman" w:hAnsi="Times New Roman"/>
        </w:rPr>
        <w:t>:</w:t>
      </w:r>
    </w:p>
    <w:p w14:paraId="0A6BCE30" w14:textId="77777777" w:rsidR="00897D4B" w:rsidRPr="00D2014C" w:rsidRDefault="00243C59" w:rsidP="007772CD">
      <w:pPr>
        <w:pStyle w:val="ListParagraph"/>
        <w:numPr>
          <w:ilvl w:val="0"/>
          <w:numId w:val="20"/>
        </w:numPr>
        <w:tabs>
          <w:tab w:val="left" w:pos="0"/>
        </w:tabs>
        <w:ind w:left="2520"/>
        <w:rPr>
          <w:rFonts w:ascii="Times New Roman" w:hAnsi="Times New Roman"/>
        </w:rPr>
      </w:pPr>
      <w:r w:rsidRPr="00D2014C">
        <w:rPr>
          <w:rFonts w:ascii="Times New Roman" w:hAnsi="Times New Roman"/>
        </w:rPr>
        <w:t>t</w:t>
      </w:r>
      <w:r w:rsidR="00897D4B" w:rsidRPr="00D2014C">
        <w:rPr>
          <w:rFonts w:ascii="Times New Roman" w:hAnsi="Times New Roman"/>
        </w:rPr>
        <w:t xml:space="preserve">he </w:t>
      </w:r>
      <w:r w:rsidRPr="00D2014C">
        <w:rPr>
          <w:rFonts w:ascii="Times New Roman" w:hAnsi="Times New Roman"/>
        </w:rPr>
        <w:t xml:space="preserve">Annual </w:t>
      </w:r>
      <w:r w:rsidR="009802C9" w:rsidRPr="00D2014C">
        <w:rPr>
          <w:rFonts w:ascii="Times New Roman" w:hAnsi="Times New Roman"/>
        </w:rPr>
        <w:t xml:space="preserve">Faculty </w:t>
      </w:r>
      <w:r w:rsidRPr="00D2014C">
        <w:rPr>
          <w:rFonts w:ascii="Times New Roman" w:hAnsi="Times New Roman"/>
        </w:rPr>
        <w:t xml:space="preserve">Responsibility Assignment Form </w:t>
      </w:r>
      <w:r w:rsidR="00897D4B" w:rsidRPr="00D2014C">
        <w:rPr>
          <w:rFonts w:ascii="Times New Roman" w:hAnsi="Times New Roman"/>
        </w:rPr>
        <w:t xml:space="preserve">for the calendar year under review; </w:t>
      </w:r>
    </w:p>
    <w:p w14:paraId="64D1B584" w14:textId="5B3742F3" w:rsidR="00683B2A" w:rsidRPr="00D2014C" w:rsidRDefault="0026142A" w:rsidP="007772CD">
      <w:pPr>
        <w:pStyle w:val="ListParagraph"/>
        <w:numPr>
          <w:ilvl w:val="0"/>
          <w:numId w:val="20"/>
        </w:numPr>
        <w:tabs>
          <w:tab w:val="left" w:pos="0"/>
        </w:tabs>
        <w:ind w:left="2520"/>
        <w:rPr>
          <w:rFonts w:ascii="Times New Roman" w:hAnsi="Times New Roman"/>
        </w:rPr>
      </w:pPr>
      <w:ins w:id="152" w:author="Sandy Stauffer" w:date="2015-11-12T23:51:00Z">
        <w:r w:rsidRPr="0026142A">
          <w:rPr>
            <w:rFonts w:ascii="Times New Roman" w:hAnsi="Times New Roman"/>
            <w:dstrike/>
          </w:rPr>
          <w:t>a negotiated</w:t>
        </w:r>
        <w:r>
          <w:rPr>
            <w:rFonts w:ascii="Times New Roman" w:hAnsi="Times New Roman"/>
          </w:rPr>
          <w:t xml:space="preserve"> </w:t>
        </w:r>
      </w:ins>
      <w:ins w:id="153" w:author="fulton4216" w:date="2015-01-27T11:26:00Z">
        <w:r w:rsidR="008152CD">
          <w:rPr>
            <w:rFonts w:ascii="Times New Roman" w:hAnsi="Times New Roman"/>
          </w:rPr>
          <w:t>the</w:t>
        </w:r>
      </w:ins>
      <w:r w:rsidR="00683B2A" w:rsidRPr="00D2014C">
        <w:rPr>
          <w:rFonts w:ascii="Times New Roman" w:hAnsi="Times New Roman"/>
        </w:rPr>
        <w:t xml:space="preserve"> </w:t>
      </w:r>
      <w:r w:rsidR="00243C59" w:rsidRPr="00D2014C">
        <w:rPr>
          <w:rFonts w:ascii="Times New Roman" w:hAnsi="Times New Roman"/>
        </w:rPr>
        <w:t xml:space="preserve">Annual </w:t>
      </w:r>
      <w:r w:rsidR="009802C9" w:rsidRPr="00D2014C">
        <w:rPr>
          <w:rFonts w:ascii="Times New Roman" w:hAnsi="Times New Roman"/>
        </w:rPr>
        <w:t xml:space="preserve">Faculty </w:t>
      </w:r>
      <w:r w:rsidR="00243C59" w:rsidRPr="00D2014C">
        <w:rPr>
          <w:rFonts w:ascii="Times New Roman" w:hAnsi="Times New Roman"/>
        </w:rPr>
        <w:t xml:space="preserve">Responsibility Assignment Form </w:t>
      </w:r>
      <w:r w:rsidR="00683B2A" w:rsidRPr="00D2014C">
        <w:rPr>
          <w:rFonts w:ascii="Times New Roman" w:hAnsi="Times New Roman"/>
        </w:rPr>
        <w:t>for the next year;</w:t>
      </w:r>
    </w:p>
    <w:p w14:paraId="5C2D7DFD" w14:textId="77777777" w:rsidR="00E9281D" w:rsidRPr="00D2014C" w:rsidRDefault="00E9281D" w:rsidP="007772CD">
      <w:pPr>
        <w:pStyle w:val="ListParagraph"/>
        <w:numPr>
          <w:ilvl w:val="0"/>
          <w:numId w:val="20"/>
        </w:numPr>
        <w:tabs>
          <w:tab w:val="left" w:pos="0"/>
        </w:tabs>
        <w:ind w:left="2520"/>
        <w:rPr>
          <w:rFonts w:ascii="Times New Roman" w:hAnsi="Times New Roman"/>
        </w:rPr>
      </w:pPr>
      <w:r w:rsidRPr="00D2014C">
        <w:rPr>
          <w:rFonts w:ascii="Times New Roman" w:hAnsi="Times New Roman"/>
        </w:rPr>
        <w:t xml:space="preserve">the </w:t>
      </w:r>
      <w:r w:rsidR="000C76FF" w:rsidRPr="00D2014C">
        <w:rPr>
          <w:rFonts w:ascii="Times New Roman" w:hAnsi="Times New Roman"/>
        </w:rPr>
        <w:t>faculty peer group’s</w:t>
      </w:r>
      <w:r w:rsidRPr="00D2014C">
        <w:rPr>
          <w:rFonts w:ascii="Times New Roman" w:hAnsi="Times New Roman"/>
        </w:rPr>
        <w:t xml:space="preserve"> review and ratings;</w:t>
      </w:r>
    </w:p>
    <w:p w14:paraId="58474879" w14:textId="77777777" w:rsidR="00887D37" w:rsidRPr="00D2014C" w:rsidRDefault="00D55847" w:rsidP="007772CD">
      <w:pPr>
        <w:pStyle w:val="ListParagraph"/>
        <w:numPr>
          <w:ilvl w:val="0"/>
          <w:numId w:val="20"/>
        </w:numPr>
        <w:ind w:left="2520"/>
        <w:rPr>
          <w:rFonts w:ascii="Times New Roman" w:hAnsi="Times New Roman"/>
        </w:rPr>
      </w:pPr>
      <w:r w:rsidRPr="00D2014C">
        <w:rPr>
          <w:rFonts w:ascii="Times New Roman" w:hAnsi="Times New Roman"/>
        </w:rPr>
        <w:t>and t</w:t>
      </w:r>
      <w:r w:rsidR="00683B2A" w:rsidRPr="00D2014C">
        <w:rPr>
          <w:rFonts w:ascii="Times New Roman" w:hAnsi="Times New Roman"/>
        </w:rPr>
        <w:t xml:space="preserve">he </w:t>
      </w:r>
      <w:r w:rsidRPr="00D2014C">
        <w:rPr>
          <w:rFonts w:ascii="Times New Roman" w:hAnsi="Times New Roman"/>
        </w:rPr>
        <w:t>school director's review and ratings.</w:t>
      </w:r>
    </w:p>
    <w:p w14:paraId="41B42392" w14:textId="77777777" w:rsidR="006E0317" w:rsidRPr="00D2014C" w:rsidRDefault="006E0317" w:rsidP="00683B2A">
      <w:pPr>
        <w:rPr>
          <w:rFonts w:ascii="Times New Roman" w:hAnsi="Times New Roman"/>
        </w:rPr>
      </w:pPr>
    </w:p>
    <w:p w14:paraId="36C57B2C" w14:textId="77777777" w:rsidR="00683B2A" w:rsidRPr="00D2014C" w:rsidRDefault="001665D1" w:rsidP="007772CD">
      <w:pPr>
        <w:ind w:firstLine="720"/>
        <w:rPr>
          <w:rFonts w:ascii="Times New Roman" w:hAnsi="Times New Roman"/>
          <w:b/>
          <w:i/>
          <w:sz w:val="28"/>
          <w:szCs w:val="28"/>
        </w:rPr>
      </w:pPr>
      <w:r w:rsidRPr="00D2014C">
        <w:rPr>
          <w:rFonts w:ascii="Times New Roman" w:hAnsi="Times New Roman"/>
          <w:b/>
          <w:i/>
          <w:sz w:val="28"/>
          <w:szCs w:val="28"/>
        </w:rPr>
        <w:t>E.  Evaluation</w:t>
      </w:r>
      <w:r w:rsidR="00637166" w:rsidRPr="00D2014C">
        <w:rPr>
          <w:rFonts w:ascii="Times New Roman" w:hAnsi="Times New Roman"/>
          <w:b/>
          <w:i/>
          <w:sz w:val="28"/>
          <w:szCs w:val="28"/>
        </w:rPr>
        <w:t xml:space="preserve"> </w:t>
      </w:r>
      <w:r w:rsidR="00683B2A" w:rsidRPr="00D2014C">
        <w:rPr>
          <w:rFonts w:ascii="Times New Roman" w:hAnsi="Times New Roman"/>
          <w:b/>
          <w:i/>
          <w:sz w:val="28"/>
          <w:szCs w:val="28"/>
        </w:rPr>
        <w:t>Operational Procedures</w:t>
      </w:r>
    </w:p>
    <w:p w14:paraId="5113065F" w14:textId="77777777" w:rsidR="00887D37" w:rsidRPr="00D2014C" w:rsidRDefault="00887D37" w:rsidP="00683B2A">
      <w:pPr>
        <w:rPr>
          <w:rFonts w:ascii="Times New Roman" w:hAnsi="Times New Roman"/>
          <w:lang w:bidi="en-US"/>
        </w:rPr>
      </w:pPr>
    </w:p>
    <w:p w14:paraId="61E85DF9" w14:textId="77777777" w:rsidR="00683B2A" w:rsidRPr="00D2014C" w:rsidRDefault="00887D37" w:rsidP="007772CD">
      <w:pPr>
        <w:ind w:left="1440"/>
        <w:rPr>
          <w:rFonts w:ascii="Times New Roman" w:hAnsi="Times New Roman"/>
        </w:rPr>
      </w:pPr>
      <w:r w:rsidRPr="00D2014C">
        <w:rPr>
          <w:rFonts w:ascii="Times New Roman" w:hAnsi="Times New Roman"/>
          <w:lang w:bidi="en-US"/>
        </w:rPr>
        <w:t>1</w:t>
      </w:r>
      <w:r w:rsidR="00683B2A" w:rsidRPr="00D2014C">
        <w:rPr>
          <w:rFonts w:ascii="Times New Roman" w:hAnsi="Times New Roman"/>
          <w:lang w:bidi="en-US"/>
        </w:rPr>
        <w:t xml:space="preserve">. </w:t>
      </w:r>
      <w:r w:rsidR="00683B2A" w:rsidRPr="00D2014C">
        <w:rPr>
          <w:rFonts w:ascii="Times New Roman" w:hAnsi="Times New Roman"/>
        </w:rPr>
        <w:t xml:space="preserve">The </w:t>
      </w:r>
      <w:r w:rsidR="00C83F6A" w:rsidRPr="00D2014C">
        <w:rPr>
          <w:rFonts w:ascii="Times New Roman" w:hAnsi="Times New Roman"/>
        </w:rPr>
        <w:t>school</w:t>
      </w:r>
      <w:r w:rsidR="00683B2A" w:rsidRPr="00D2014C">
        <w:rPr>
          <w:rFonts w:ascii="Times New Roman" w:hAnsi="Times New Roman"/>
        </w:rPr>
        <w:t xml:space="preserve"> </w:t>
      </w:r>
      <w:r w:rsidR="00C16F1A" w:rsidRPr="00D2014C">
        <w:rPr>
          <w:rFonts w:ascii="Times New Roman" w:hAnsi="Times New Roman"/>
        </w:rPr>
        <w:t>d</w:t>
      </w:r>
      <w:r w:rsidR="00683B2A" w:rsidRPr="00D2014C">
        <w:rPr>
          <w:rFonts w:ascii="Times New Roman" w:hAnsi="Times New Roman"/>
        </w:rPr>
        <w:t xml:space="preserve">irector, in accordance with procedures developed within the </w:t>
      </w:r>
      <w:r w:rsidR="00C83F6A" w:rsidRPr="00D2014C">
        <w:rPr>
          <w:rFonts w:ascii="Times New Roman" w:hAnsi="Times New Roman"/>
        </w:rPr>
        <w:t>school</w:t>
      </w:r>
      <w:r w:rsidR="00683B2A" w:rsidRPr="00D2014C">
        <w:rPr>
          <w:rFonts w:ascii="Times New Roman" w:hAnsi="Times New Roman"/>
        </w:rPr>
        <w:t xml:space="preserve">, shall request annually that faculty </w:t>
      </w:r>
      <w:r w:rsidR="003F579C" w:rsidRPr="00D2014C">
        <w:rPr>
          <w:rFonts w:ascii="Times New Roman" w:hAnsi="Times New Roman"/>
        </w:rPr>
        <w:t xml:space="preserve">members </w:t>
      </w:r>
      <w:r w:rsidR="00683B2A" w:rsidRPr="00D2014C">
        <w:rPr>
          <w:rFonts w:ascii="Times New Roman" w:hAnsi="Times New Roman"/>
        </w:rPr>
        <w:t xml:space="preserve">provide information </w:t>
      </w:r>
      <w:r w:rsidRPr="00D2014C">
        <w:rPr>
          <w:rFonts w:ascii="Times New Roman" w:hAnsi="Times New Roman"/>
        </w:rPr>
        <w:t>documenting the</w:t>
      </w:r>
      <w:r w:rsidR="00C83F6A" w:rsidRPr="00D2014C">
        <w:rPr>
          <w:rFonts w:ascii="Times New Roman" w:hAnsi="Times New Roman"/>
        </w:rPr>
        <w:t>ir efforts and</w:t>
      </w:r>
      <w:r w:rsidRPr="00D2014C">
        <w:rPr>
          <w:rFonts w:ascii="Times New Roman" w:hAnsi="Times New Roman"/>
        </w:rPr>
        <w:t xml:space="preserve"> </w:t>
      </w:r>
      <w:r w:rsidR="00683B2A" w:rsidRPr="00D2014C">
        <w:rPr>
          <w:rFonts w:ascii="Times New Roman" w:hAnsi="Times New Roman"/>
        </w:rPr>
        <w:t>achievement</w:t>
      </w:r>
      <w:r w:rsidR="00C83F6A" w:rsidRPr="00D2014C">
        <w:rPr>
          <w:rFonts w:ascii="Times New Roman" w:hAnsi="Times New Roman"/>
        </w:rPr>
        <w:t>s</w:t>
      </w:r>
      <w:r w:rsidR="00683B2A" w:rsidRPr="00D2014C">
        <w:rPr>
          <w:rFonts w:ascii="Times New Roman" w:hAnsi="Times New Roman"/>
        </w:rPr>
        <w:t xml:space="preserve"> </w:t>
      </w:r>
      <w:r w:rsidR="00C83F6A" w:rsidRPr="00D2014C">
        <w:rPr>
          <w:rFonts w:ascii="Times New Roman" w:hAnsi="Times New Roman"/>
        </w:rPr>
        <w:t xml:space="preserve">with respect to </w:t>
      </w:r>
      <w:r w:rsidR="00D46022" w:rsidRPr="00D2014C">
        <w:rPr>
          <w:rFonts w:ascii="Times New Roman" w:hAnsi="Times New Roman"/>
        </w:rPr>
        <w:t>teaching, research/creative activity</w:t>
      </w:r>
      <w:r w:rsidR="00513C27" w:rsidRPr="00D2014C">
        <w:rPr>
          <w:rFonts w:ascii="Times New Roman" w:hAnsi="Times New Roman"/>
        </w:rPr>
        <w:t>/scholarship</w:t>
      </w:r>
      <w:r w:rsidR="00D46022" w:rsidRPr="00D2014C">
        <w:rPr>
          <w:rFonts w:ascii="Times New Roman" w:hAnsi="Times New Roman"/>
        </w:rPr>
        <w:t>, and service</w:t>
      </w:r>
      <w:r w:rsidR="00C83F6A" w:rsidRPr="00D2014C">
        <w:rPr>
          <w:rFonts w:ascii="Times New Roman" w:hAnsi="Times New Roman"/>
        </w:rPr>
        <w:t xml:space="preserve"> </w:t>
      </w:r>
      <w:r w:rsidR="00C16F1A" w:rsidRPr="00D2014C">
        <w:rPr>
          <w:rFonts w:ascii="Times New Roman" w:hAnsi="Times New Roman"/>
        </w:rPr>
        <w:t xml:space="preserve">based on their </w:t>
      </w:r>
      <w:r w:rsidR="00C83F6A" w:rsidRPr="00D2014C">
        <w:rPr>
          <w:rFonts w:ascii="Times New Roman" w:hAnsi="Times New Roman"/>
        </w:rPr>
        <w:t xml:space="preserve">Annual Faculty Responsibility Assignment Form and any suggestions for improvement from prior evaluations. </w:t>
      </w:r>
    </w:p>
    <w:p w14:paraId="2A6A1624" w14:textId="77777777" w:rsidR="00887D37" w:rsidRPr="00D2014C" w:rsidRDefault="00887D37" w:rsidP="007772CD">
      <w:pPr>
        <w:ind w:left="1440"/>
        <w:rPr>
          <w:rFonts w:ascii="Times New Roman" w:hAnsi="Times New Roman"/>
        </w:rPr>
      </w:pPr>
    </w:p>
    <w:p w14:paraId="46D3A2B6" w14:textId="1BCB398B" w:rsidR="00A54CC2" w:rsidRDefault="00887D37" w:rsidP="007772CD">
      <w:pPr>
        <w:ind w:left="1440"/>
        <w:rPr>
          <w:ins w:id="154" w:author="Sandy Stauffer" w:date="2015-01-06T16:16:00Z"/>
        </w:rPr>
      </w:pPr>
      <w:r w:rsidRPr="00D2014C">
        <w:rPr>
          <w:rFonts w:ascii="Times New Roman" w:hAnsi="Times New Roman"/>
        </w:rPr>
        <w:t xml:space="preserve">2. </w:t>
      </w:r>
      <w:r w:rsidR="00683B2A" w:rsidRPr="00D2014C">
        <w:rPr>
          <w:rFonts w:ascii="Times New Roman" w:hAnsi="Times New Roman"/>
        </w:rPr>
        <w:t>Faculty</w:t>
      </w:r>
      <w:r w:rsidR="003F579C" w:rsidRPr="00D2014C">
        <w:rPr>
          <w:rFonts w:ascii="Times New Roman" w:hAnsi="Times New Roman"/>
        </w:rPr>
        <w:t xml:space="preserve"> members</w:t>
      </w:r>
      <w:r w:rsidR="00683B2A" w:rsidRPr="00D2014C" w:rsidDel="005F0588">
        <w:rPr>
          <w:rFonts w:ascii="Times New Roman" w:hAnsi="Times New Roman"/>
        </w:rPr>
        <w:t xml:space="preserve"> </w:t>
      </w:r>
      <w:r w:rsidR="00C83F6A" w:rsidRPr="00D2014C">
        <w:rPr>
          <w:rFonts w:ascii="Times New Roman" w:hAnsi="Times New Roman"/>
        </w:rPr>
        <w:t>are</w:t>
      </w:r>
      <w:r w:rsidR="00683B2A" w:rsidRPr="00D2014C">
        <w:rPr>
          <w:rFonts w:ascii="Times New Roman" w:hAnsi="Times New Roman"/>
        </w:rPr>
        <w:t xml:space="preserve"> responsible for preparing all materials </w:t>
      </w:r>
      <w:r w:rsidR="002800B5" w:rsidRPr="00D2014C">
        <w:rPr>
          <w:rFonts w:ascii="Times New Roman" w:hAnsi="Times New Roman"/>
        </w:rPr>
        <w:t xml:space="preserve">required by their </w:t>
      </w:r>
      <w:r w:rsidR="009802C9" w:rsidRPr="00D2014C">
        <w:rPr>
          <w:rFonts w:ascii="Times New Roman" w:hAnsi="Times New Roman"/>
        </w:rPr>
        <w:t>s</w:t>
      </w:r>
      <w:r w:rsidR="002800B5" w:rsidRPr="00D2014C">
        <w:rPr>
          <w:rFonts w:ascii="Times New Roman" w:hAnsi="Times New Roman"/>
        </w:rPr>
        <w:t xml:space="preserve">chool </w:t>
      </w:r>
      <w:r w:rsidRPr="00D2014C">
        <w:rPr>
          <w:rFonts w:ascii="Times New Roman" w:hAnsi="Times New Roman"/>
        </w:rPr>
        <w:t xml:space="preserve">for their </w:t>
      </w:r>
      <w:r w:rsidR="00683B2A" w:rsidRPr="00D2014C">
        <w:rPr>
          <w:rFonts w:ascii="Times New Roman" w:hAnsi="Times New Roman"/>
        </w:rPr>
        <w:t>annual performance evaluation</w:t>
      </w:r>
      <w:r w:rsidR="00122C84" w:rsidRPr="00D2014C">
        <w:rPr>
          <w:rFonts w:ascii="Times New Roman" w:hAnsi="Times New Roman"/>
        </w:rPr>
        <w:t xml:space="preserve"> (see Appendix B)</w:t>
      </w:r>
      <w:r w:rsidR="00683B2A" w:rsidRPr="00D2014C">
        <w:rPr>
          <w:rFonts w:ascii="Times New Roman" w:hAnsi="Times New Roman"/>
        </w:rPr>
        <w:t xml:space="preserve">. </w:t>
      </w:r>
      <w:r w:rsidR="00C83F6A" w:rsidRPr="00D2014C">
        <w:rPr>
          <w:rFonts w:ascii="Times New Roman" w:hAnsi="Times New Roman"/>
        </w:rPr>
        <w:t xml:space="preserve">The </w:t>
      </w:r>
      <w:r w:rsidR="009802C9" w:rsidRPr="00D2014C">
        <w:rPr>
          <w:rFonts w:ascii="Times New Roman" w:hAnsi="Times New Roman"/>
        </w:rPr>
        <w:t>s</w:t>
      </w:r>
      <w:r w:rsidR="00C83F6A" w:rsidRPr="00D2014C">
        <w:rPr>
          <w:rFonts w:ascii="Times New Roman" w:hAnsi="Times New Roman"/>
        </w:rPr>
        <w:t>chool</w:t>
      </w:r>
      <w:r w:rsidR="00AB7B19" w:rsidRPr="00D2014C">
        <w:rPr>
          <w:rFonts w:ascii="Times New Roman" w:hAnsi="Times New Roman"/>
        </w:rPr>
        <w:t xml:space="preserve"> </w:t>
      </w:r>
      <w:r w:rsidR="00B67898" w:rsidRPr="00D2014C">
        <w:rPr>
          <w:rFonts w:ascii="Times New Roman" w:hAnsi="Times New Roman"/>
        </w:rPr>
        <w:t>d</w:t>
      </w:r>
      <w:r w:rsidR="00AB7B19" w:rsidRPr="00D2014C">
        <w:rPr>
          <w:rFonts w:ascii="Times New Roman" w:hAnsi="Times New Roman"/>
        </w:rPr>
        <w:t xml:space="preserve">irector notifies </w:t>
      </w:r>
      <w:r w:rsidR="003F579C" w:rsidRPr="00D2014C">
        <w:rPr>
          <w:rFonts w:ascii="Times New Roman" w:hAnsi="Times New Roman"/>
        </w:rPr>
        <w:t xml:space="preserve">the </w:t>
      </w:r>
      <w:r w:rsidR="00AB7B19" w:rsidRPr="00D2014C">
        <w:rPr>
          <w:rFonts w:ascii="Times New Roman" w:hAnsi="Times New Roman"/>
        </w:rPr>
        <w:t>faculty of what performance evaluation material</w:t>
      </w:r>
      <w:r w:rsidR="00B15945" w:rsidRPr="00D2014C">
        <w:rPr>
          <w:rFonts w:ascii="Times New Roman" w:hAnsi="Times New Roman"/>
        </w:rPr>
        <w:t>s are</w:t>
      </w:r>
      <w:r w:rsidR="00AB7B19" w:rsidRPr="00D2014C">
        <w:rPr>
          <w:rFonts w:ascii="Times New Roman" w:hAnsi="Times New Roman"/>
        </w:rPr>
        <w:t xml:space="preserve"> needed and </w:t>
      </w:r>
      <w:r w:rsidR="00B35D39" w:rsidRPr="00D2014C">
        <w:rPr>
          <w:rFonts w:ascii="Times New Roman" w:hAnsi="Times New Roman"/>
        </w:rPr>
        <w:t xml:space="preserve">of </w:t>
      </w:r>
      <w:r w:rsidR="00AB7B19" w:rsidRPr="00D2014C">
        <w:rPr>
          <w:rFonts w:ascii="Times New Roman" w:hAnsi="Times New Roman"/>
        </w:rPr>
        <w:t xml:space="preserve">the deadline for submission. </w:t>
      </w:r>
      <w:r w:rsidR="00FA2EB6" w:rsidRPr="00D2014C">
        <w:rPr>
          <w:rFonts w:ascii="Times New Roman" w:hAnsi="Times New Roman"/>
        </w:rPr>
        <w:t xml:space="preserve">The faculty peer group and </w:t>
      </w:r>
      <w:r w:rsidR="009802C9" w:rsidRPr="00D2014C">
        <w:rPr>
          <w:rFonts w:ascii="Times New Roman" w:hAnsi="Times New Roman"/>
        </w:rPr>
        <w:t>d</w:t>
      </w:r>
      <w:r w:rsidR="00FA2EB6" w:rsidRPr="00D2014C">
        <w:rPr>
          <w:rFonts w:ascii="Times New Roman" w:hAnsi="Times New Roman"/>
        </w:rPr>
        <w:t xml:space="preserve">irector conduct the evaluation. </w:t>
      </w:r>
      <w:r w:rsidR="005B0599" w:rsidRPr="00D2014C">
        <w:rPr>
          <w:rFonts w:ascii="Times New Roman" w:hAnsi="Times New Roman"/>
        </w:rPr>
        <w:t>If a faculty member fails to submit evaluation material</w:t>
      </w:r>
      <w:r w:rsidR="00B15945" w:rsidRPr="00D2014C">
        <w:rPr>
          <w:rFonts w:ascii="Times New Roman" w:hAnsi="Times New Roman"/>
        </w:rPr>
        <w:t>s</w:t>
      </w:r>
      <w:r w:rsidR="005B0599" w:rsidRPr="00D2014C">
        <w:rPr>
          <w:rFonts w:ascii="Times New Roman" w:hAnsi="Times New Roman"/>
        </w:rPr>
        <w:t xml:space="preserve"> by the school deadline, the school director shall notify the faculty member of the missed deadline and allow an additional </w:t>
      </w:r>
      <w:r w:rsidR="006603AA" w:rsidRPr="00D2014C">
        <w:rPr>
          <w:rFonts w:ascii="Times New Roman" w:hAnsi="Times New Roman"/>
        </w:rPr>
        <w:t xml:space="preserve">10 </w:t>
      </w:r>
      <w:r w:rsidR="005B0599" w:rsidRPr="00D2014C">
        <w:rPr>
          <w:rFonts w:ascii="Times New Roman" w:hAnsi="Times New Roman"/>
        </w:rPr>
        <w:t xml:space="preserve">days for the faculty member to submit an appropriate report.  If a faculty member does not submit the required materials, </w:t>
      </w:r>
      <w:ins w:id="155" w:author="Sandy Stauffer" w:date="2015-11-12T23:53:00Z">
        <w:r w:rsidR="0026142A" w:rsidRPr="00026002">
          <w:rPr>
            <w:rFonts w:ascii="Times New Roman" w:hAnsi="Times New Roman"/>
            <w:dstrike/>
            <w:highlight w:val="yellow"/>
          </w:rPr>
          <w:t xml:space="preserve">the faculty member will receive an unsatisfactory rating </w:t>
        </w:r>
      </w:ins>
      <w:ins w:id="156" w:author="Sandy Stauffer" w:date="2015-01-06T16:16:00Z">
        <w:r w:rsidR="00A54CC2" w:rsidRPr="00026002">
          <w:rPr>
            <w:highlight w:val="yellow"/>
            <w:u w:val="single"/>
          </w:rPr>
          <w:t>t</w:t>
        </w:r>
        <w:r w:rsidR="00A54CC2" w:rsidRPr="005D490A">
          <w:rPr>
            <w:highlight w:val="yellow"/>
            <w:u w:val="single"/>
          </w:rPr>
          <w:t>he evaluation will be performed using materials on hand at the time of the deadline.  Any appeal of the resulting rating must be based on the materials on hand at the time of the deadline</w:t>
        </w:r>
        <w:r w:rsidR="00A54CC2" w:rsidRPr="00A54CC2">
          <w:rPr>
            <w:highlight w:val="yellow"/>
          </w:rPr>
          <w:t>.</w:t>
        </w:r>
        <w:r w:rsidR="00A54CC2">
          <w:t xml:space="preserve"> </w:t>
        </w:r>
      </w:ins>
    </w:p>
    <w:p w14:paraId="2B3E06B5" w14:textId="77777777" w:rsidR="005B0599" w:rsidRDefault="005B0599" w:rsidP="007772CD">
      <w:pPr>
        <w:ind w:left="1440"/>
        <w:rPr>
          <w:ins w:id="157" w:author="Sandy Stauffer" w:date="2015-11-13T00:05:00Z"/>
          <w:rFonts w:ascii="Times New Roman" w:hAnsi="Times New Roman"/>
        </w:rPr>
      </w:pPr>
    </w:p>
    <w:p w14:paraId="05940A60" w14:textId="7FD32FB9" w:rsidR="005B0599" w:rsidRPr="00D2014C" w:rsidRDefault="005D490A" w:rsidP="007772CD">
      <w:pPr>
        <w:ind w:left="1440"/>
        <w:rPr>
          <w:rFonts w:ascii="Times New Roman" w:hAnsi="Times New Roman"/>
        </w:rPr>
      </w:pPr>
      <w:ins w:id="158" w:author="Sandy Stauffer" w:date="2015-11-13T00:05:00Z">
        <w:r w:rsidRPr="00026002">
          <w:rPr>
            <w:rFonts w:ascii="Times New Roman" w:hAnsi="Times New Roman"/>
            <w:dstrike/>
            <w:highlight w:val="yellow"/>
          </w:rPr>
          <w:t>If a faculty member is scheduled to be on sabbatical when the report and materials are due, the faculty member</w:t>
        </w:r>
      </w:ins>
      <w:ins w:id="159" w:author="Sandy Stauffer" w:date="2015-11-13T00:06:00Z">
        <w:r w:rsidRPr="00026002">
          <w:rPr>
            <w:rFonts w:ascii="Times New Roman" w:hAnsi="Times New Roman"/>
            <w:dstrike/>
            <w:highlight w:val="yellow"/>
          </w:rPr>
          <w:t xml:space="preserve"> must submit the report and materials before the sabbatical leave begins. The faculty member then has</w:t>
        </w:r>
      </w:ins>
      <w:ins w:id="160" w:author="Sandy Stauffer" w:date="2015-11-13T00:05:00Z">
        <w:r w:rsidRPr="005D490A">
          <w:rPr>
            <w:rFonts w:ascii="Times New Roman" w:hAnsi="Times New Roman"/>
            <w:dstrike/>
          </w:rPr>
          <w:t xml:space="preserve"> </w:t>
        </w:r>
      </w:ins>
      <w:ins w:id="161" w:author="Sandy Stauffer" w:date="2015-01-06T16:18:00Z">
        <w:r w:rsidR="00A54CC2" w:rsidRPr="005D490A">
          <w:rPr>
            <w:rFonts w:ascii="Times New Roman" w:hAnsi="Times New Roman"/>
            <w:highlight w:val="yellow"/>
            <w:u w:val="single"/>
          </w:rPr>
          <w:t xml:space="preserve">Faculty members on sabbatical </w:t>
        </w:r>
      </w:ins>
      <w:ins w:id="162" w:author="Sandy Stauffer" w:date="2015-01-06T16:19:00Z">
        <w:r w:rsidR="00A54CC2" w:rsidRPr="005D490A">
          <w:rPr>
            <w:rFonts w:ascii="Times New Roman" w:hAnsi="Times New Roman"/>
            <w:highlight w:val="yellow"/>
            <w:u w:val="single"/>
          </w:rPr>
          <w:t>must</w:t>
        </w:r>
      </w:ins>
      <w:ins w:id="163" w:author="Sandy Stauffer" w:date="2015-01-06T16:18:00Z">
        <w:r w:rsidR="00A54CC2" w:rsidRPr="005D490A">
          <w:rPr>
            <w:rFonts w:ascii="Times New Roman" w:hAnsi="Times New Roman"/>
            <w:highlight w:val="yellow"/>
            <w:u w:val="single"/>
          </w:rPr>
          <w:t xml:space="preserve"> </w:t>
        </w:r>
        <w:r w:rsidR="00B15B86" w:rsidRPr="005D490A">
          <w:rPr>
            <w:rFonts w:ascii="Times New Roman" w:hAnsi="Times New Roman"/>
            <w:highlight w:val="yellow"/>
            <w:u w:val="single"/>
          </w:rPr>
          <w:t xml:space="preserve">submit </w:t>
        </w:r>
        <w:r w:rsidR="00A54CC2" w:rsidRPr="005D490A">
          <w:rPr>
            <w:rFonts w:ascii="Times New Roman" w:hAnsi="Times New Roman"/>
            <w:highlight w:val="yellow"/>
            <w:u w:val="single"/>
          </w:rPr>
          <w:t>annual evaluations</w:t>
        </w:r>
      </w:ins>
      <w:ins w:id="164" w:author="Sandy Stauffer" w:date="2015-01-06T16:26:00Z">
        <w:r w:rsidR="00B15B86" w:rsidRPr="005D490A">
          <w:rPr>
            <w:rFonts w:ascii="Times New Roman" w:hAnsi="Times New Roman"/>
            <w:highlight w:val="yellow"/>
            <w:u w:val="single"/>
          </w:rPr>
          <w:t xml:space="preserve"> by the deadlines</w:t>
        </w:r>
      </w:ins>
      <w:ins w:id="165" w:author="Sandy Stauffer" w:date="2015-01-06T16:18:00Z">
        <w:r w:rsidR="00A54CC2" w:rsidRPr="005D490A">
          <w:rPr>
            <w:rFonts w:ascii="Times New Roman" w:hAnsi="Times New Roman"/>
            <w:highlight w:val="yellow"/>
            <w:u w:val="single"/>
          </w:rPr>
          <w:t xml:space="preserve">. </w:t>
        </w:r>
        <w:r w:rsidR="00B15B86" w:rsidRPr="005D490A">
          <w:rPr>
            <w:rFonts w:ascii="Times New Roman" w:hAnsi="Times New Roman"/>
            <w:highlight w:val="yellow"/>
            <w:u w:val="single"/>
          </w:rPr>
          <w:t xml:space="preserve">Faculty members on </w:t>
        </w:r>
      </w:ins>
      <w:ins w:id="166" w:author="Sandy Stauffer" w:date="2015-01-06T16:27:00Z">
        <w:r w:rsidR="00B15B86" w:rsidRPr="005D490A">
          <w:rPr>
            <w:rFonts w:ascii="Times New Roman" w:hAnsi="Times New Roman"/>
            <w:highlight w:val="yellow"/>
            <w:u w:val="single"/>
          </w:rPr>
          <w:t xml:space="preserve">sabbatical </w:t>
        </w:r>
      </w:ins>
      <w:ins w:id="167" w:author="Sandy Stauffer" w:date="2015-01-06T16:18:00Z">
        <w:r w:rsidR="00B15B86" w:rsidRPr="005D490A">
          <w:rPr>
            <w:rFonts w:ascii="Times New Roman" w:hAnsi="Times New Roman"/>
            <w:highlight w:val="yellow"/>
            <w:u w:val="single"/>
          </w:rPr>
          <w:t xml:space="preserve">leave </w:t>
        </w:r>
      </w:ins>
      <w:ins w:id="168" w:author="Sandy Stauffer" w:date="2015-01-06T16:27:00Z">
        <w:r w:rsidR="00B15B86" w:rsidRPr="005D490A">
          <w:rPr>
            <w:rFonts w:ascii="Times New Roman" w:hAnsi="Times New Roman"/>
            <w:highlight w:val="yellow"/>
            <w:u w:val="single"/>
          </w:rPr>
          <w:t>have</w:t>
        </w:r>
        <w:r w:rsidR="00B15B86">
          <w:rPr>
            <w:rFonts w:ascii="Times New Roman" w:hAnsi="Times New Roman"/>
          </w:rPr>
          <w:t xml:space="preserve"> </w:t>
        </w:r>
      </w:ins>
      <w:r w:rsidR="00713824" w:rsidRPr="00D2014C">
        <w:rPr>
          <w:rFonts w:ascii="Times New Roman" w:hAnsi="Times New Roman"/>
        </w:rPr>
        <w:t xml:space="preserve">30 days upon return from sabbatical leave to receive the evaluation and acknowledge receipt by signature.  </w:t>
      </w:r>
    </w:p>
    <w:p w14:paraId="1B5EB655" w14:textId="77777777" w:rsidR="005B0599" w:rsidRPr="00D2014C" w:rsidRDefault="005B0599" w:rsidP="007772CD">
      <w:pPr>
        <w:ind w:left="1440"/>
        <w:rPr>
          <w:rFonts w:ascii="Times New Roman" w:hAnsi="Times New Roman"/>
        </w:rPr>
      </w:pPr>
    </w:p>
    <w:p w14:paraId="1B8589DD" w14:textId="2AB11B1F" w:rsidR="00683B2A" w:rsidRPr="00D2014C" w:rsidRDefault="00887D37" w:rsidP="007772CD">
      <w:pPr>
        <w:ind w:left="1440"/>
        <w:rPr>
          <w:rFonts w:ascii="Times New Roman" w:hAnsi="Times New Roman"/>
        </w:rPr>
      </w:pPr>
      <w:r w:rsidRPr="00D2014C">
        <w:rPr>
          <w:rFonts w:ascii="Times New Roman" w:hAnsi="Times New Roman"/>
        </w:rPr>
        <w:t>3</w:t>
      </w:r>
      <w:r w:rsidR="00683B2A" w:rsidRPr="00D2014C">
        <w:rPr>
          <w:rFonts w:ascii="Times New Roman" w:hAnsi="Times New Roman"/>
        </w:rPr>
        <w:t xml:space="preserve">. Faculty who participate as </w:t>
      </w:r>
      <w:hyperlink r:id="rId31" w:history="1">
        <w:r w:rsidR="007E4218" w:rsidRPr="00D2014C">
          <w:rPr>
            <w:rStyle w:val="Hyperlink"/>
            <w:rFonts w:ascii="Times New Roman" w:hAnsi="Times New Roman"/>
          </w:rPr>
          <w:t xml:space="preserve">affiliated </w:t>
        </w:r>
        <w:r w:rsidR="00ED3C08" w:rsidRPr="00D2014C">
          <w:rPr>
            <w:rStyle w:val="Hyperlink"/>
            <w:rFonts w:ascii="Times New Roman" w:hAnsi="Times New Roman"/>
          </w:rPr>
          <w:t>faculty</w:t>
        </w:r>
      </w:hyperlink>
      <w:r w:rsidR="00683B2A" w:rsidRPr="00D2014C">
        <w:rPr>
          <w:rFonts w:ascii="Times New Roman" w:hAnsi="Times New Roman"/>
        </w:rPr>
        <w:t xml:space="preserve"> </w:t>
      </w:r>
      <w:r w:rsidR="00122C84" w:rsidRPr="00D2014C">
        <w:rPr>
          <w:rFonts w:ascii="Times New Roman" w:hAnsi="Times New Roman"/>
        </w:rPr>
        <w:t xml:space="preserve">(see ACD 505-04) </w:t>
      </w:r>
      <w:r w:rsidR="00683B2A" w:rsidRPr="00D2014C">
        <w:rPr>
          <w:rFonts w:ascii="Times New Roman" w:hAnsi="Times New Roman"/>
        </w:rPr>
        <w:t xml:space="preserve">in another unit (department, center, institute, or program) </w:t>
      </w:r>
      <w:r w:rsidR="007E4218" w:rsidRPr="00D2014C">
        <w:rPr>
          <w:rFonts w:ascii="Times New Roman" w:hAnsi="Times New Roman"/>
        </w:rPr>
        <w:t xml:space="preserve">or who hold a joint appointment </w:t>
      </w:r>
      <w:r w:rsidR="007C62E3" w:rsidRPr="00D2014C">
        <w:rPr>
          <w:rFonts w:ascii="Times New Roman" w:hAnsi="Times New Roman"/>
        </w:rPr>
        <w:t xml:space="preserve">must </w:t>
      </w:r>
      <w:r w:rsidR="00683B2A" w:rsidRPr="00D2014C">
        <w:rPr>
          <w:rFonts w:ascii="Times New Roman" w:hAnsi="Times New Roman"/>
        </w:rPr>
        <w:t xml:space="preserve">document their contributions </w:t>
      </w:r>
      <w:r w:rsidR="00B15945" w:rsidRPr="00D2014C">
        <w:rPr>
          <w:rFonts w:ascii="Times New Roman" w:hAnsi="Times New Roman"/>
        </w:rPr>
        <w:t>to these programs.</w:t>
      </w:r>
      <w:r w:rsidR="00683B2A" w:rsidRPr="00D2014C">
        <w:rPr>
          <w:rFonts w:ascii="Times New Roman" w:hAnsi="Times New Roman"/>
        </w:rPr>
        <w:t xml:space="preserve"> </w:t>
      </w:r>
      <w:r w:rsidR="00B15945" w:rsidRPr="00D2014C">
        <w:rPr>
          <w:rFonts w:ascii="Times New Roman" w:hAnsi="Times New Roman"/>
        </w:rPr>
        <w:t>T</w:t>
      </w:r>
      <w:r w:rsidR="00683B2A" w:rsidRPr="00D2014C">
        <w:rPr>
          <w:rFonts w:ascii="Times New Roman" w:hAnsi="Times New Roman"/>
        </w:rPr>
        <w:t xml:space="preserve">hese contributions </w:t>
      </w:r>
      <w:r w:rsidR="00022927" w:rsidRPr="00D2014C">
        <w:rPr>
          <w:rFonts w:ascii="Times New Roman" w:hAnsi="Times New Roman"/>
        </w:rPr>
        <w:t xml:space="preserve">will </w:t>
      </w:r>
      <w:r w:rsidR="00683B2A" w:rsidRPr="00D2014C">
        <w:rPr>
          <w:rFonts w:ascii="Times New Roman" w:hAnsi="Times New Roman"/>
        </w:rPr>
        <w:t xml:space="preserve">be taken into account in the annual performance evaluation.  </w:t>
      </w:r>
    </w:p>
    <w:p w14:paraId="6D06927D" w14:textId="77777777" w:rsidR="00683B2A" w:rsidRPr="00D2014C" w:rsidRDefault="00683B2A" w:rsidP="007772CD">
      <w:pPr>
        <w:ind w:left="1440"/>
        <w:rPr>
          <w:rFonts w:ascii="Times New Roman" w:hAnsi="Times New Roman"/>
        </w:rPr>
      </w:pPr>
    </w:p>
    <w:p w14:paraId="302EAFE2" w14:textId="77777777" w:rsidR="00683B2A" w:rsidRPr="00D2014C" w:rsidRDefault="00887D37" w:rsidP="007772CD">
      <w:pPr>
        <w:ind w:left="1440"/>
        <w:rPr>
          <w:rFonts w:ascii="Times New Roman" w:hAnsi="Times New Roman"/>
        </w:rPr>
      </w:pPr>
      <w:r w:rsidRPr="00D2014C">
        <w:rPr>
          <w:rFonts w:ascii="Times New Roman" w:hAnsi="Times New Roman"/>
        </w:rPr>
        <w:t>4</w:t>
      </w:r>
      <w:r w:rsidR="00683B2A" w:rsidRPr="00D2014C">
        <w:rPr>
          <w:rFonts w:ascii="Times New Roman" w:hAnsi="Times New Roman"/>
        </w:rPr>
        <w:t xml:space="preserve">.  </w:t>
      </w:r>
      <w:r w:rsidR="00BB30D6" w:rsidRPr="00D2014C">
        <w:rPr>
          <w:rFonts w:ascii="Times New Roman" w:hAnsi="Times New Roman"/>
        </w:rPr>
        <w:t xml:space="preserve">The </w:t>
      </w:r>
      <w:r w:rsidR="003D39C9" w:rsidRPr="00D2014C">
        <w:rPr>
          <w:rFonts w:ascii="Times New Roman" w:hAnsi="Times New Roman"/>
        </w:rPr>
        <w:t xml:space="preserve">faculty </w:t>
      </w:r>
      <w:r w:rsidR="00BB30D6" w:rsidRPr="00D2014C">
        <w:rPr>
          <w:rFonts w:ascii="Times New Roman" w:hAnsi="Times New Roman"/>
        </w:rPr>
        <w:t>peer group described in the s</w:t>
      </w:r>
      <w:r w:rsidR="005819FA" w:rsidRPr="00D2014C">
        <w:rPr>
          <w:rFonts w:ascii="Times New Roman" w:hAnsi="Times New Roman"/>
        </w:rPr>
        <w:t>c</w:t>
      </w:r>
      <w:r w:rsidR="00BB30D6" w:rsidRPr="00D2014C">
        <w:rPr>
          <w:rFonts w:ascii="Times New Roman" w:hAnsi="Times New Roman"/>
        </w:rPr>
        <w:t xml:space="preserve">hool bylaws and procedures </w:t>
      </w:r>
      <w:r w:rsidR="005819FA" w:rsidRPr="00D2014C">
        <w:rPr>
          <w:rFonts w:ascii="Times New Roman" w:hAnsi="Times New Roman"/>
        </w:rPr>
        <w:t>receives</w:t>
      </w:r>
      <w:r w:rsidR="00683B2A" w:rsidRPr="00D2014C">
        <w:rPr>
          <w:rFonts w:ascii="Times New Roman" w:hAnsi="Times New Roman"/>
        </w:rPr>
        <w:t xml:space="preserve"> </w:t>
      </w:r>
      <w:r w:rsidR="00AB7B19" w:rsidRPr="00D2014C">
        <w:rPr>
          <w:rFonts w:ascii="Times New Roman" w:hAnsi="Times New Roman"/>
        </w:rPr>
        <w:t xml:space="preserve">the </w:t>
      </w:r>
      <w:r w:rsidR="000101A1" w:rsidRPr="00D2014C">
        <w:rPr>
          <w:rFonts w:ascii="Times New Roman" w:hAnsi="Times New Roman"/>
        </w:rPr>
        <w:t xml:space="preserve">Annual </w:t>
      </w:r>
      <w:r w:rsidR="00535AC4" w:rsidRPr="00D2014C">
        <w:rPr>
          <w:rFonts w:ascii="Times New Roman" w:hAnsi="Times New Roman"/>
        </w:rPr>
        <w:t>Faculty Responsibility A</w:t>
      </w:r>
      <w:r w:rsidR="00B97CDD" w:rsidRPr="00D2014C">
        <w:rPr>
          <w:rFonts w:ascii="Times New Roman" w:hAnsi="Times New Roman"/>
        </w:rPr>
        <w:t>ssign</w:t>
      </w:r>
      <w:r w:rsidR="003D39C9" w:rsidRPr="00D2014C">
        <w:rPr>
          <w:rFonts w:ascii="Times New Roman" w:hAnsi="Times New Roman"/>
        </w:rPr>
        <w:t xml:space="preserve">ment Form </w:t>
      </w:r>
      <w:r w:rsidR="00AB7B19" w:rsidRPr="00D2014C">
        <w:rPr>
          <w:rFonts w:ascii="Times New Roman" w:hAnsi="Times New Roman"/>
        </w:rPr>
        <w:t xml:space="preserve">and </w:t>
      </w:r>
      <w:r w:rsidR="00683B2A" w:rsidRPr="00D2014C">
        <w:rPr>
          <w:rFonts w:ascii="Times New Roman" w:hAnsi="Times New Roman"/>
        </w:rPr>
        <w:t xml:space="preserve">the information contained in Appendix B, Faculty Activities Report, documenting the faculty member’s performance in the categories of </w:t>
      </w:r>
      <w:r w:rsidR="00C945E4" w:rsidRPr="00D2014C">
        <w:rPr>
          <w:rFonts w:ascii="Times New Roman" w:hAnsi="Times New Roman"/>
        </w:rPr>
        <w:t>teaching, research/creative activity</w:t>
      </w:r>
      <w:r w:rsidR="00513C27" w:rsidRPr="00D2014C">
        <w:rPr>
          <w:rFonts w:ascii="Times New Roman" w:hAnsi="Times New Roman"/>
        </w:rPr>
        <w:t>/scholarship</w:t>
      </w:r>
      <w:r w:rsidR="00C945E4" w:rsidRPr="00D2014C">
        <w:rPr>
          <w:rFonts w:ascii="Times New Roman" w:hAnsi="Times New Roman"/>
        </w:rPr>
        <w:t>,</w:t>
      </w:r>
      <w:r w:rsidR="00315670" w:rsidRPr="00D2014C">
        <w:rPr>
          <w:rFonts w:ascii="Times New Roman" w:hAnsi="Times New Roman"/>
        </w:rPr>
        <w:t xml:space="preserve"> </w:t>
      </w:r>
      <w:r w:rsidR="00C945E4" w:rsidRPr="00D2014C">
        <w:rPr>
          <w:rFonts w:ascii="Times New Roman" w:hAnsi="Times New Roman"/>
        </w:rPr>
        <w:t>and service</w:t>
      </w:r>
      <w:r w:rsidR="00683B2A" w:rsidRPr="00D2014C">
        <w:rPr>
          <w:rFonts w:ascii="Times New Roman" w:hAnsi="Times New Roman"/>
        </w:rPr>
        <w:t>.</w:t>
      </w:r>
    </w:p>
    <w:p w14:paraId="0A1E4F4A" w14:textId="77777777" w:rsidR="00683B2A" w:rsidRPr="00D2014C" w:rsidRDefault="00683B2A" w:rsidP="007772CD">
      <w:pPr>
        <w:ind w:left="1440"/>
        <w:rPr>
          <w:rFonts w:ascii="Times New Roman" w:hAnsi="Times New Roman"/>
        </w:rPr>
      </w:pPr>
    </w:p>
    <w:p w14:paraId="47D489B9" w14:textId="60B96BB4" w:rsidR="00627A05" w:rsidRPr="00D2014C" w:rsidRDefault="00887D37" w:rsidP="007772CD">
      <w:pPr>
        <w:ind w:left="1440"/>
        <w:rPr>
          <w:rFonts w:ascii="Times New Roman" w:hAnsi="Times New Roman"/>
        </w:rPr>
      </w:pPr>
      <w:r w:rsidRPr="00D2014C">
        <w:rPr>
          <w:rFonts w:ascii="Times New Roman" w:hAnsi="Times New Roman"/>
        </w:rPr>
        <w:t>5</w:t>
      </w:r>
      <w:r w:rsidR="00683B2A" w:rsidRPr="00D2014C">
        <w:rPr>
          <w:rFonts w:ascii="Times New Roman" w:hAnsi="Times New Roman"/>
        </w:rPr>
        <w:t xml:space="preserve">. Based on the criteria </w:t>
      </w:r>
      <w:r w:rsidR="007E4218" w:rsidRPr="00D2014C">
        <w:rPr>
          <w:rFonts w:ascii="Times New Roman" w:hAnsi="Times New Roman"/>
        </w:rPr>
        <w:t xml:space="preserve">set forth in the school’s policies and following </w:t>
      </w:r>
      <w:r w:rsidR="00B15945" w:rsidRPr="00D2014C">
        <w:rPr>
          <w:rFonts w:ascii="Times New Roman" w:hAnsi="Times New Roman"/>
        </w:rPr>
        <w:t xml:space="preserve">the </w:t>
      </w:r>
      <w:r w:rsidR="00683B2A" w:rsidRPr="00D2014C">
        <w:rPr>
          <w:rFonts w:ascii="Times New Roman" w:hAnsi="Times New Roman"/>
        </w:rPr>
        <w:t>proc</w:t>
      </w:r>
      <w:r w:rsidR="007E4218" w:rsidRPr="00D2014C">
        <w:rPr>
          <w:rFonts w:ascii="Times New Roman" w:hAnsi="Times New Roman"/>
        </w:rPr>
        <w:t xml:space="preserve">edures developed within the school and </w:t>
      </w:r>
      <w:r w:rsidR="00B35D39" w:rsidRPr="00D2014C">
        <w:rPr>
          <w:rFonts w:ascii="Times New Roman" w:hAnsi="Times New Roman"/>
        </w:rPr>
        <w:t xml:space="preserve">the </w:t>
      </w:r>
      <w:r w:rsidR="007E4218" w:rsidRPr="00D2014C">
        <w:rPr>
          <w:rFonts w:ascii="Times New Roman" w:hAnsi="Times New Roman"/>
        </w:rPr>
        <w:t>HIDA</w:t>
      </w:r>
      <w:r w:rsidR="00683B2A" w:rsidRPr="00D2014C">
        <w:rPr>
          <w:rFonts w:ascii="Times New Roman" w:hAnsi="Times New Roman"/>
        </w:rPr>
        <w:t xml:space="preserve">, </w:t>
      </w:r>
      <w:r w:rsidR="00BB30D6" w:rsidRPr="00D2014C">
        <w:rPr>
          <w:rFonts w:ascii="Times New Roman" w:hAnsi="Times New Roman"/>
        </w:rPr>
        <w:t xml:space="preserve">the </w:t>
      </w:r>
      <w:r w:rsidR="003D39C9" w:rsidRPr="00D2014C">
        <w:rPr>
          <w:rFonts w:ascii="Times New Roman" w:hAnsi="Times New Roman"/>
        </w:rPr>
        <w:t xml:space="preserve">faculty </w:t>
      </w:r>
      <w:r w:rsidR="00BB30D6" w:rsidRPr="00D2014C">
        <w:rPr>
          <w:rFonts w:ascii="Times New Roman" w:hAnsi="Times New Roman"/>
        </w:rPr>
        <w:t xml:space="preserve">peer </w:t>
      </w:r>
      <w:r w:rsidR="004930A6" w:rsidRPr="00D2014C">
        <w:rPr>
          <w:rFonts w:ascii="Times New Roman" w:hAnsi="Times New Roman"/>
        </w:rPr>
        <w:t xml:space="preserve">will </w:t>
      </w:r>
      <w:r w:rsidR="00BB30D6" w:rsidRPr="00D2014C">
        <w:rPr>
          <w:rFonts w:ascii="Times New Roman" w:hAnsi="Times New Roman"/>
        </w:rPr>
        <w:t>group</w:t>
      </w:r>
      <w:r w:rsidR="00683B2A" w:rsidRPr="00D2014C">
        <w:rPr>
          <w:rFonts w:ascii="Times New Roman" w:hAnsi="Times New Roman"/>
        </w:rPr>
        <w:t xml:space="preserve"> complet</w:t>
      </w:r>
      <w:r w:rsidR="007E4218" w:rsidRPr="00D2014C">
        <w:rPr>
          <w:rFonts w:ascii="Times New Roman" w:hAnsi="Times New Roman"/>
        </w:rPr>
        <w:t xml:space="preserve">e their evaluation and </w:t>
      </w:r>
      <w:r w:rsidR="00781CF9" w:rsidRPr="00D2014C">
        <w:rPr>
          <w:rFonts w:ascii="Times New Roman" w:hAnsi="Times New Roman"/>
        </w:rPr>
        <w:t xml:space="preserve">rating </w:t>
      </w:r>
      <w:r w:rsidR="00683B2A" w:rsidRPr="00D2014C">
        <w:rPr>
          <w:rFonts w:ascii="Times New Roman" w:hAnsi="Times New Roman"/>
        </w:rPr>
        <w:t>for each faculty member</w:t>
      </w:r>
      <w:r w:rsidR="004930A6" w:rsidRPr="00D2014C">
        <w:rPr>
          <w:rFonts w:ascii="Times New Roman" w:hAnsi="Times New Roman"/>
        </w:rPr>
        <w:t xml:space="preserve"> and </w:t>
      </w:r>
      <w:r w:rsidR="00683B2A" w:rsidRPr="00D2014C">
        <w:rPr>
          <w:rFonts w:ascii="Times New Roman" w:hAnsi="Times New Roman"/>
        </w:rPr>
        <w:t>forwar</w:t>
      </w:r>
      <w:r w:rsidR="00BB4391" w:rsidRPr="00D2014C">
        <w:rPr>
          <w:rFonts w:ascii="Times New Roman" w:hAnsi="Times New Roman"/>
        </w:rPr>
        <w:t xml:space="preserve">d their decisions to the school </w:t>
      </w:r>
      <w:r w:rsidR="00AB7B19" w:rsidRPr="00D2014C">
        <w:rPr>
          <w:rFonts w:ascii="Times New Roman" w:hAnsi="Times New Roman"/>
        </w:rPr>
        <w:t>d</w:t>
      </w:r>
      <w:r w:rsidR="003D39C9" w:rsidRPr="00D2014C">
        <w:rPr>
          <w:rFonts w:ascii="Times New Roman" w:hAnsi="Times New Roman"/>
        </w:rPr>
        <w:t>irector by written and signed report.</w:t>
      </w:r>
    </w:p>
    <w:p w14:paraId="3FB44EC1" w14:textId="77777777" w:rsidR="00627A05" w:rsidRPr="00D2014C" w:rsidRDefault="00627A05" w:rsidP="007772CD">
      <w:pPr>
        <w:ind w:left="1440"/>
        <w:rPr>
          <w:rFonts w:ascii="Times New Roman" w:hAnsi="Times New Roman"/>
        </w:rPr>
      </w:pPr>
    </w:p>
    <w:p w14:paraId="033E2612" w14:textId="4494160B" w:rsidR="00AB7B19" w:rsidRPr="00D2014C" w:rsidRDefault="00887D37" w:rsidP="007772CD">
      <w:pPr>
        <w:ind w:left="1440"/>
        <w:rPr>
          <w:rFonts w:ascii="Times New Roman" w:hAnsi="Times New Roman"/>
        </w:rPr>
      </w:pPr>
      <w:r w:rsidRPr="00D2014C">
        <w:rPr>
          <w:rFonts w:ascii="Times New Roman" w:hAnsi="Times New Roman"/>
        </w:rPr>
        <w:t>6</w:t>
      </w:r>
      <w:r w:rsidR="00683B2A" w:rsidRPr="00D2014C">
        <w:rPr>
          <w:rFonts w:ascii="Times New Roman" w:hAnsi="Times New Roman"/>
        </w:rPr>
        <w:t xml:space="preserve">. The </w:t>
      </w:r>
      <w:r w:rsidR="000C76FF" w:rsidRPr="00D2014C">
        <w:rPr>
          <w:rFonts w:ascii="Times New Roman" w:hAnsi="Times New Roman"/>
        </w:rPr>
        <w:t xml:space="preserve">school </w:t>
      </w:r>
      <w:r w:rsidR="00AB7B19" w:rsidRPr="00D2014C">
        <w:rPr>
          <w:rFonts w:ascii="Times New Roman" w:hAnsi="Times New Roman"/>
        </w:rPr>
        <w:t>d</w:t>
      </w:r>
      <w:r w:rsidR="00683B2A" w:rsidRPr="00D2014C">
        <w:rPr>
          <w:rFonts w:ascii="Times New Roman" w:hAnsi="Times New Roman"/>
        </w:rPr>
        <w:t xml:space="preserve">irector </w:t>
      </w:r>
      <w:r w:rsidR="00BB4391" w:rsidRPr="00D2014C">
        <w:rPr>
          <w:rFonts w:ascii="Times New Roman" w:hAnsi="Times New Roman"/>
        </w:rPr>
        <w:t>makes an independent evaluation and rat</w:t>
      </w:r>
      <w:r w:rsidR="00683B2A" w:rsidRPr="00D2014C">
        <w:rPr>
          <w:rFonts w:ascii="Times New Roman" w:hAnsi="Times New Roman"/>
        </w:rPr>
        <w:t xml:space="preserve">ing of the faculty member’s performance in the areas of </w:t>
      </w:r>
      <w:r w:rsidR="00C573B8" w:rsidRPr="00D2014C">
        <w:rPr>
          <w:rFonts w:ascii="Times New Roman" w:hAnsi="Times New Roman"/>
        </w:rPr>
        <w:t>teaching, research/creative activity</w:t>
      </w:r>
      <w:r w:rsidR="00513C27" w:rsidRPr="00D2014C">
        <w:rPr>
          <w:rFonts w:ascii="Times New Roman" w:hAnsi="Times New Roman"/>
        </w:rPr>
        <w:t>/scholarship</w:t>
      </w:r>
      <w:r w:rsidR="00C573B8" w:rsidRPr="00D2014C">
        <w:rPr>
          <w:rFonts w:ascii="Times New Roman" w:hAnsi="Times New Roman"/>
        </w:rPr>
        <w:t>, and service</w:t>
      </w:r>
      <w:r w:rsidR="00BB4391" w:rsidRPr="00D2014C">
        <w:rPr>
          <w:rFonts w:ascii="Times New Roman" w:hAnsi="Times New Roman"/>
        </w:rPr>
        <w:t xml:space="preserve">, </w:t>
      </w:r>
      <w:r w:rsidR="004930A6" w:rsidRPr="00D2014C">
        <w:rPr>
          <w:rFonts w:ascii="Times New Roman" w:hAnsi="Times New Roman"/>
        </w:rPr>
        <w:t xml:space="preserve">and a </w:t>
      </w:r>
      <w:r w:rsidR="00BB4391" w:rsidRPr="00D2014C">
        <w:rPr>
          <w:rFonts w:ascii="Times New Roman" w:hAnsi="Times New Roman"/>
        </w:rPr>
        <w:t xml:space="preserve">weighted </w:t>
      </w:r>
      <w:r w:rsidR="00E85262" w:rsidRPr="00D2014C">
        <w:rPr>
          <w:rFonts w:ascii="Times New Roman" w:hAnsi="Times New Roman"/>
        </w:rPr>
        <w:t>overall</w:t>
      </w:r>
      <w:r w:rsidR="00BB4391" w:rsidRPr="00D2014C">
        <w:rPr>
          <w:rFonts w:ascii="Times New Roman" w:hAnsi="Times New Roman"/>
        </w:rPr>
        <w:t xml:space="preserve"> rating</w:t>
      </w:r>
      <w:r w:rsidR="006603AA" w:rsidRPr="00D2014C">
        <w:rPr>
          <w:rFonts w:ascii="Times New Roman" w:hAnsi="Times New Roman"/>
        </w:rPr>
        <w:t xml:space="preserve"> for each faculty</w:t>
      </w:r>
      <w:r w:rsidR="00B67898" w:rsidRPr="00D2014C">
        <w:rPr>
          <w:rFonts w:ascii="Times New Roman" w:hAnsi="Times New Roman"/>
        </w:rPr>
        <w:t xml:space="preserve"> member</w:t>
      </w:r>
      <w:r w:rsidR="006603AA" w:rsidRPr="00D2014C">
        <w:rPr>
          <w:rFonts w:ascii="Times New Roman" w:hAnsi="Times New Roman"/>
        </w:rPr>
        <w:t xml:space="preserve">, </w:t>
      </w:r>
      <w:r w:rsidR="004930A6" w:rsidRPr="00D2014C">
        <w:rPr>
          <w:rFonts w:ascii="Times New Roman" w:hAnsi="Times New Roman"/>
        </w:rPr>
        <w:t>and</w:t>
      </w:r>
      <w:r w:rsidR="00B15945" w:rsidRPr="00D2014C">
        <w:rPr>
          <w:rFonts w:ascii="Times New Roman" w:hAnsi="Times New Roman"/>
        </w:rPr>
        <w:t xml:space="preserve"> </w:t>
      </w:r>
      <w:r w:rsidR="00BB4391" w:rsidRPr="00D2014C">
        <w:rPr>
          <w:rFonts w:ascii="Times New Roman" w:hAnsi="Times New Roman"/>
        </w:rPr>
        <w:t>writes a report</w:t>
      </w:r>
      <w:r w:rsidR="00683B2A" w:rsidRPr="00D2014C">
        <w:rPr>
          <w:rFonts w:ascii="Times New Roman" w:hAnsi="Times New Roman"/>
        </w:rPr>
        <w:t xml:space="preserve"> </w:t>
      </w:r>
      <w:r w:rsidR="00AB7B19" w:rsidRPr="00D2014C">
        <w:rPr>
          <w:rFonts w:ascii="Times New Roman" w:hAnsi="Times New Roman"/>
        </w:rPr>
        <w:t>that comments on strengths, weaknesses, needed improvement, opportunities for growth, and expectations for future distribution of effort and performance</w:t>
      </w:r>
      <w:r w:rsidR="00BB4391" w:rsidRPr="00D2014C">
        <w:rPr>
          <w:rFonts w:ascii="Times New Roman" w:hAnsi="Times New Roman"/>
        </w:rPr>
        <w:t>.</w:t>
      </w:r>
      <w:r w:rsidR="00AB7B19" w:rsidRPr="00D2014C">
        <w:rPr>
          <w:rFonts w:ascii="Times New Roman" w:hAnsi="Times New Roman"/>
        </w:rPr>
        <w:t xml:space="preserve"> </w:t>
      </w:r>
    </w:p>
    <w:p w14:paraId="02473FDC" w14:textId="77777777" w:rsidR="00627A05" w:rsidRPr="00D2014C" w:rsidRDefault="00627A05" w:rsidP="007772CD">
      <w:pPr>
        <w:ind w:left="1440"/>
        <w:rPr>
          <w:rFonts w:ascii="Times New Roman" w:hAnsi="Times New Roman"/>
        </w:rPr>
      </w:pPr>
    </w:p>
    <w:p w14:paraId="02697AB3" w14:textId="0E07DA03" w:rsidR="006C7AEE" w:rsidRPr="00D2014C" w:rsidRDefault="00887D37" w:rsidP="006603AA">
      <w:pPr>
        <w:ind w:left="1440"/>
        <w:rPr>
          <w:rFonts w:ascii="Times New Roman" w:hAnsi="Times New Roman"/>
        </w:rPr>
      </w:pPr>
      <w:r w:rsidRPr="00D2014C">
        <w:rPr>
          <w:rFonts w:ascii="Times New Roman" w:hAnsi="Times New Roman"/>
        </w:rPr>
        <w:t>7</w:t>
      </w:r>
      <w:r w:rsidR="00683B2A" w:rsidRPr="00D2014C">
        <w:rPr>
          <w:rFonts w:ascii="Times New Roman" w:hAnsi="Times New Roman"/>
        </w:rPr>
        <w:t xml:space="preserve">.  Completed </w:t>
      </w:r>
      <w:r w:rsidR="000C76FF" w:rsidRPr="00D2014C">
        <w:rPr>
          <w:rFonts w:ascii="Times New Roman" w:hAnsi="Times New Roman"/>
        </w:rPr>
        <w:t>school</w:t>
      </w:r>
      <w:r w:rsidR="00683B2A" w:rsidRPr="00D2014C">
        <w:rPr>
          <w:rFonts w:ascii="Times New Roman" w:hAnsi="Times New Roman"/>
        </w:rPr>
        <w:t xml:space="preserve"> evaluations are shared with the individual faculty member </w:t>
      </w:r>
      <w:r w:rsidR="006603AA" w:rsidRPr="00D2014C">
        <w:rPr>
          <w:rFonts w:ascii="Times New Roman" w:hAnsi="Times New Roman"/>
        </w:rPr>
        <w:t>by the school director.  T</w:t>
      </w:r>
      <w:r w:rsidR="00BB4391" w:rsidRPr="00D2014C">
        <w:rPr>
          <w:rFonts w:ascii="Times New Roman" w:hAnsi="Times New Roman"/>
        </w:rPr>
        <w:t>he fa</w:t>
      </w:r>
      <w:r w:rsidR="004418A1" w:rsidRPr="00D2014C">
        <w:rPr>
          <w:rFonts w:ascii="Times New Roman" w:hAnsi="Times New Roman"/>
        </w:rPr>
        <w:t>culty member acknowledge</w:t>
      </w:r>
      <w:r w:rsidR="006603AA" w:rsidRPr="00D2014C">
        <w:rPr>
          <w:rFonts w:ascii="Times New Roman" w:hAnsi="Times New Roman"/>
        </w:rPr>
        <w:t>s</w:t>
      </w:r>
      <w:r w:rsidR="004418A1" w:rsidRPr="00D2014C">
        <w:rPr>
          <w:rFonts w:ascii="Times New Roman" w:hAnsi="Times New Roman"/>
        </w:rPr>
        <w:t xml:space="preserve"> </w:t>
      </w:r>
      <w:r w:rsidR="00BB4391" w:rsidRPr="00D2014C">
        <w:rPr>
          <w:rFonts w:ascii="Times New Roman" w:hAnsi="Times New Roman"/>
        </w:rPr>
        <w:t xml:space="preserve">receipt of the performance evaluation by signing the school director’s report.  </w:t>
      </w:r>
      <w:r w:rsidR="006603AA" w:rsidRPr="00D2014C">
        <w:rPr>
          <w:rFonts w:ascii="Times New Roman" w:hAnsi="Times New Roman"/>
        </w:rPr>
        <w:t xml:space="preserve">The entire performance evaluation is </w:t>
      </w:r>
      <w:r w:rsidR="008F27CD" w:rsidRPr="00D2014C">
        <w:rPr>
          <w:rFonts w:ascii="Times New Roman" w:hAnsi="Times New Roman"/>
        </w:rPr>
        <w:t xml:space="preserve">then </w:t>
      </w:r>
      <w:r w:rsidR="006603AA" w:rsidRPr="00D2014C">
        <w:rPr>
          <w:rFonts w:ascii="Times New Roman" w:hAnsi="Times New Roman"/>
        </w:rPr>
        <w:t xml:space="preserve">forwarded to the </w:t>
      </w:r>
      <w:r w:rsidR="008F27CD" w:rsidRPr="00D2014C">
        <w:rPr>
          <w:rFonts w:ascii="Times New Roman" w:hAnsi="Times New Roman"/>
        </w:rPr>
        <w:t xml:space="preserve">HIDA </w:t>
      </w:r>
      <w:r w:rsidR="006603AA" w:rsidRPr="00D2014C">
        <w:rPr>
          <w:rFonts w:ascii="Times New Roman" w:hAnsi="Times New Roman"/>
        </w:rPr>
        <w:t xml:space="preserve">dean.  A faculty signature on the school evaluation </w:t>
      </w:r>
      <w:r w:rsidR="00C04D83" w:rsidRPr="00D2014C">
        <w:rPr>
          <w:rFonts w:ascii="Times New Roman" w:hAnsi="Times New Roman"/>
        </w:rPr>
        <w:t xml:space="preserve">does not indicate that the faculty member concurs with the </w:t>
      </w:r>
      <w:r w:rsidR="008F27CD" w:rsidRPr="00D2014C">
        <w:rPr>
          <w:rFonts w:ascii="Times New Roman" w:hAnsi="Times New Roman"/>
        </w:rPr>
        <w:t xml:space="preserve">director’s </w:t>
      </w:r>
      <w:r w:rsidR="00C04D83" w:rsidRPr="00D2014C">
        <w:rPr>
          <w:rFonts w:ascii="Times New Roman" w:hAnsi="Times New Roman"/>
        </w:rPr>
        <w:t xml:space="preserve">evaluation; </w:t>
      </w:r>
      <w:r w:rsidR="006603AA" w:rsidRPr="00D2014C">
        <w:rPr>
          <w:rFonts w:ascii="Times New Roman" w:hAnsi="Times New Roman"/>
        </w:rPr>
        <w:t xml:space="preserve">a signature </w:t>
      </w:r>
      <w:r w:rsidR="00C04D83" w:rsidRPr="00D2014C">
        <w:rPr>
          <w:rFonts w:ascii="Times New Roman" w:hAnsi="Times New Roman"/>
        </w:rPr>
        <w:t xml:space="preserve">does start the 30 working day deadline for a faculty member to appeal the </w:t>
      </w:r>
      <w:r w:rsidR="006603AA" w:rsidRPr="00D2014C">
        <w:rPr>
          <w:rFonts w:ascii="Times New Roman" w:hAnsi="Times New Roman"/>
        </w:rPr>
        <w:t xml:space="preserve">director’s </w:t>
      </w:r>
      <w:r w:rsidR="00C04D83" w:rsidRPr="00D2014C">
        <w:rPr>
          <w:rFonts w:ascii="Times New Roman" w:hAnsi="Times New Roman"/>
        </w:rPr>
        <w:t>evaluation to the dean</w:t>
      </w:r>
      <w:r w:rsidR="006603AA" w:rsidRPr="00D2014C">
        <w:rPr>
          <w:rFonts w:ascii="Times New Roman" w:hAnsi="Times New Roman"/>
        </w:rPr>
        <w:t xml:space="preserve"> (ACD 506-10, Appeals section)</w:t>
      </w:r>
      <w:r w:rsidR="00C04D83" w:rsidRPr="00D2014C">
        <w:rPr>
          <w:rFonts w:ascii="Times New Roman" w:hAnsi="Times New Roman"/>
        </w:rPr>
        <w:t>.</w:t>
      </w:r>
      <w:r w:rsidR="00BB4391" w:rsidRPr="00D2014C">
        <w:rPr>
          <w:rFonts w:ascii="Times New Roman" w:hAnsi="Times New Roman"/>
        </w:rPr>
        <w:t xml:space="preserve"> </w:t>
      </w:r>
    </w:p>
    <w:p w14:paraId="2394C9BD" w14:textId="77777777" w:rsidR="00FA6417" w:rsidRPr="00D2014C" w:rsidRDefault="00FA6417" w:rsidP="00A35D8E">
      <w:pPr>
        <w:ind w:left="540" w:hanging="270"/>
        <w:rPr>
          <w:rFonts w:ascii="Times New Roman" w:hAnsi="Times New Roman"/>
        </w:rPr>
      </w:pPr>
    </w:p>
    <w:p w14:paraId="1E0C2A06" w14:textId="77777777" w:rsidR="006C7AEE" w:rsidRPr="00D2014C" w:rsidRDefault="006C7AEE" w:rsidP="00683B2A">
      <w:pPr>
        <w:rPr>
          <w:rFonts w:ascii="Times New Roman" w:hAnsi="Times New Roman"/>
          <w:b/>
          <w:sz w:val="36"/>
          <w:szCs w:val="36"/>
        </w:rPr>
      </w:pPr>
      <w:r w:rsidRPr="00D2014C">
        <w:rPr>
          <w:rFonts w:ascii="Times New Roman" w:hAnsi="Times New Roman"/>
          <w:b/>
          <w:sz w:val="36"/>
          <w:szCs w:val="36"/>
        </w:rPr>
        <w:t>VI</w:t>
      </w:r>
      <w:r w:rsidR="00FA23D4" w:rsidRPr="00D2014C">
        <w:rPr>
          <w:rFonts w:ascii="Times New Roman" w:hAnsi="Times New Roman"/>
          <w:b/>
          <w:sz w:val="36"/>
          <w:szCs w:val="36"/>
        </w:rPr>
        <w:t xml:space="preserve">. </w:t>
      </w:r>
      <w:r w:rsidR="00ED78F8" w:rsidRPr="00D2014C">
        <w:rPr>
          <w:rFonts w:ascii="Times New Roman" w:hAnsi="Times New Roman"/>
          <w:b/>
          <w:sz w:val="36"/>
          <w:szCs w:val="36"/>
        </w:rPr>
        <w:t>Sabbatical Leaves</w:t>
      </w:r>
    </w:p>
    <w:p w14:paraId="53B4FB16" w14:textId="77777777" w:rsidR="006C7AEE" w:rsidRPr="00D2014C" w:rsidRDefault="006C7AEE" w:rsidP="00683B2A">
      <w:pPr>
        <w:rPr>
          <w:rFonts w:ascii="Times New Roman" w:hAnsi="Times New Roman"/>
          <w:sz w:val="36"/>
          <w:szCs w:val="36"/>
        </w:rPr>
      </w:pPr>
    </w:p>
    <w:p w14:paraId="61116773" w14:textId="7DD7B8CB" w:rsidR="007A0201" w:rsidRPr="00D2014C" w:rsidRDefault="006C7AEE" w:rsidP="006C7AEE">
      <w:pPr>
        <w:rPr>
          <w:rFonts w:ascii="Times New Roman" w:hAnsi="Times New Roman"/>
        </w:rPr>
      </w:pPr>
      <w:r w:rsidRPr="00D2014C">
        <w:rPr>
          <w:rFonts w:ascii="Times New Roman" w:hAnsi="Times New Roman"/>
        </w:rPr>
        <w:t xml:space="preserve">Faculty </w:t>
      </w:r>
      <w:r w:rsidR="003F579C" w:rsidRPr="00D2014C">
        <w:rPr>
          <w:rFonts w:ascii="Times New Roman" w:hAnsi="Times New Roman"/>
        </w:rPr>
        <w:t xml:space="preserve">members </w:t>
      </w:r>
      <w:r w:rsidRPr="00D2014C">
        <w:rPr>
          <w:rFonts w:ascii="Times New Roman" w:hAnsi="Times New Roman"/>
        </w:rPr>
        <w:t xml:space="preserve">with tenure who have completed six years of full-time continuous service (since their last sabbatical) with the rank of assistant professor or higher at ASU are eligible to apply for </w:t>
      </w:r>
      <w:hyperlink r:id="rId32" w:history="1">
        <w:r w:rsidRPr="00D2014C">
          <w:rPr>
            <w:rStyle w:val="Hyperlink"/>
            <w:rFonts w:ascii="Times New Roman" w:hAnsi="Times New Roman"/>
            <w:color w:val="auto"/>
            <w:u w:val="none"/>
          </w:rPr>
          <w:t>sabbatical leave</w:t>
        </w:r>
      </w:hyperlink>
      <w:r w:rsidR="008524B7" w:rsidRPr="00D2014C">
        <w:rPr>
          <w:rStyle w:val="Hyperlink"/>
          <w:rFonts w:ascii="Times New Roman" w:hAnsi="Times New Roman"/>
          <w:color w:val="auto"/>
          <w:u w:val="none"/>
        </w:rPr>
        <w:t xml:space="preserve"> (assistant professors are eligible contingent on the awarding of tenure in their sixth year)</w:t>
      </w:r>
      <w:r w:rsidRPr="00D2014C">
        <w:rPr>
          <w:rFonts w:ascii="Times New Roman" w:hAnsi="Times New Roman"/>
        </w:rPr>
        <w:t xml:space="preserve">. </w:t>
      </w:r>
      <w:ins w:id="169" w:author="Sandy Stauffer" w:date="2015-11-13T00:09:00Z">
        <w:r w:rsidR="005D490A">
          <w:rPr>
            <w:rFonts w:ascii="Times New Roman" w:hAnsi="Times New Roman"/>
          </w:rPr>
          <w:t xml:space="preserve"> </w:t>
        </w:r>
      </w:ins>
      <w:r w:rsidRPr="00D2014C">
        <w:rPr>
          <w:rFonts w:ascii="Times New Roman" w:hAnsi="Times New Roman"/>
        </w:rPr>
        <w:t xml:space="preserve">Academic professionals with continuing status and six years of full-time continuous service at ASU are also eligible.  </w:t>
      </w:r>
      <w:r w:rsidR="00AF5C74" w:rsidRPr="00D2014C">
        <w:rPr>
          <w:rFonts w:ascii="Times New Roman" w:hAnsi="Times New Roman"/>
        </w:rPr>
        <w:t xml:space="preserve">A sabbatical leave is not deferred compensation and is not </w:t>
      </w:r>
      <w:r w:rsidR="003F579C" w:rsidRPr="00D2014C">
        <w:rPr>
          <w:rFonts w:ascii="Times New Roman" w:hAnsi="Times New Roman"/>
        </w:rPr>
        <w:t xml:space="preserve">granted </w:t>
      </w:r>
      <w:r w:rsidR="00AF5C74" w:rsidRPr="00D2014C">
        <w:rPr>
          <w:rFonts w:ascii="Times New Roman" w:hAnsi="Times New Roman"/>
        </w:rPr>
        <w:t>automatic</w:t>
      </w:r>
      <w:r w:rsidR="003F579C" w:rsidRPr="00D2014C">
        <w:rPr>
          <w:rFonts w:ascii="Times New Roman" w:hAnsi="Times New Roman"/>
        </w:rPr>
        <w:t>ally</w:t>
      </w:r>
      <w:r w:rsidR="00AF5C74" w:rsidRPr="00D2014C">
        <w:rPr>
          <w:rFonts w:ascii="Times New Roman" w:hAnsi="Times New Roman"/>
        </w:rPr>
        <w:t xml:space="preserve">, but is granted or denied on the merits of the proposal and the needs of </w:t>
      </w:r>
      <w:r w:rsidR="003D39C9" w:rsidRPr="00D2014C">
        <w:rPr>
          <w:rFonts w:ascii="Times New Roman" w:hAnsi="Times New Roman"/>
        </w:rPr>
        <w:t xml:space="preserve">the </w:t>
      </w:r>
      <w:r w:rsidR="00AF5C74" w:rsidRPr="00D2014C">
        <w:rPr>
          <w:rFonts w:ascii="Times New Roman" w:hAnsi="Times New Roman"/>
        </w:rPr>
        <w:t>HIDA and ASU.</w:t>
      </w:r>
      <w:r w:rsidR="00BB30D6" w:rsidRPr="00D2014C">
        <w:rPr>
          <w:rFonts w:ascii="Times New Roman" w:hAnsi="Times New Roman"/>
        </w:rPr>
        <w:t xml:space="preserve"> </w:t>
      </w:r>
      <w:r w:rsidR="00AF5C74" w:rsidRPr="00D2014C">
        <w:rPr>
          <w:rFonts w:ascii="Times New Roman" w:hAnsi="Times New Roman"/>
        </w:rPr>
        <w:t xml:space="preserve"> </w:t>
      </w:r>
      <w:r w:rsidR="00BB30D6" w:rsidRPr="00D2014C">
        <w:rPr>
          <w:rFonts w:ascii="Times New Roman" w:hAnsi="Times New Roman"/>
        </w:rPr>
        <w:t xml:space="preserve">A report addressing accomplishment of the purposes stated in the application for sabbatical leave is required </w:t>
      </w:r>
      <w:r w:rsidR="003F579C" w:rsidRPr="00D2014C">
        <w:rPr>
          <w:rFonts w:ascii="Times New Roman" w:hAnsi="Times New Roman"/>
        </w:rPr>
        <w:t xml:space="preserve">after the sabbatical is completed </w:t>
      </w:r>
      <w:r w:rsidR="00BB30D6" w:rsidRPr="00D2014C">
        <w:rPr>
          <w:rFonts w:ascii="Times New Roman" w:hAnsi="Times New Roman"/>
        </w:rPr>
        <w:t xml:space="preserve">in order to maintain the integrity of the process. </w:t>
      </w:r>
      <w:r w:rsidR="00AF5C74" w:rsidRPr="00D2014C">
        <w:rPr>
          <w:rFonts w:ascii="Times New Roman" w:hAnsi="Times New Roman"/>
        </w:rPr>
        <w:t xml:space="preserve"> See </w:t>
      </w:r>
      <w:hyperlink r:id="rId33" w:history="1">
        <w:r w:rsidR="00B35D39" w:rsidRPr="00D2014C">
          <w:rPr>
            <w:rStyle w:val="Hyperlink"/>
            <w:rFonts w:ascii="Times New Roman" w:hAnsi="Times New Roman"/>
          </w:rPr>
          <w:t xml:space="preserve">ACD </w:t>
        </w:r>
        <w:r w:rsidR="00AF5C74" w:rsidRPr="00D2014C">
          <w:rPr>
            <w:rStyle w:val="Hyperlink"/>
            <w:rFonts w:ascii="Times New Roman" w:hAnsi="Times New Roman"/>
          </w:rPr>
          <w:t>705</w:t>
        </w:r>
      </w:hyperlink>
      <w:r w:rsidR="00AF5C74" w:rsidRPr="00D2014C">
        <w:rPr>
          <w:rFonts w:ascii="Times New Roman" w:hAnsi="Times New Roman"/>
        </w:rPr>
        <w:t xml:space="preserve"> for more information on activities allowed during sabbatical leaves, obligations to ASU during sabbatical leaves, duration and timing of sabbatical leaves, changes to approved sabbatical leaves, compensation and supplemental pay during sabbatical leave, and obligations upon return to service at ASU.  </w:t>
      </w:r>
      <w:ins w:id="170" w:author="Barry Ritchie" w:date="2014-05-29T08:58:00Z">
        <w:r w:rsidR="00A7388D" w:rsidRPr="00026002">
          <w:rPr>
            <w:rFonts w:ascii="Times New Roman" w:hAnsi="Times New Roman"/>
            <w:highlight w:val="yellow"/>
            <w:u w:val="single"/>
          </w:rPr>
          <w:t>Consult the Provost’s website for details on the process used for applying for sabbatical leave</w:t>
        </w:r>
        <w:r w:rsidR="00A7388D">
          <w:rPr>
            <w:rFonts w:ascii="Times New Roman" w:hAnsi="Times New Roman"/>
          </w:rPr>
          <w:t xml:space="preserve">. </w:t>
        </w:r>
      </w:ins>
    </w:p>
    <w:p w14:paraId="73BA90DF" w14:textId="77777777" w:rsidR="007A0201" w:rsidRPr="00D2014C" w:rsidRDefault="007A0201" w:rsidP="006C7AEE">
      <w:pPr>
        <w:rPr>
          <w:rFonts w:ascii="Times New Roman" w:hAnsi="Times New Roman"/>
        </w:rPr>
      </w:pPr>
    </w:p>
    <w:p w14:paraId="5754C301" w14:textId="77777777" w:rsidR="00B82AAC" w:rsidRPr="00D2014C" w:rsidRDefault="00A01160" w:rsidP="006C7AEE">
      <w:pPr>
        <w:rPr>
          <w:rFonts w:ascii="Times New Roman" w:hAnsi="Times New Roman"/>
        </w:rPr>
      </w:pPr>
      <w:r w:rsidRPr="00D2014C">
        <w:rPr>
          <w:rFonts w:ascii="Times New Roman" w:hAnsi="Times New Roman"/>
        </w:rPr>
        <w:t xml:space="preserve">Faculty </w:t>
      </w:r>
      <w:r w:rsidR="003F579C" w:rsidRPr="00D2014C">
        <w:rPr>
          <w:rFonts w:ascii="Times New Roman" w:hAnsi="Times New Roman"/>
        </w:rPr>
        <w:t xml:space="preserve">members </w:t>
      </w:r>
      <w:r w:rsidRPr="00D2014C">
        <w:rPr>
          <w:rFonts w:ascii="Times New Roman" w:hAnsi="Times New Roman"/>
        </w:rPr>
        <w:t>considering applying for a sabbatical leave will discuss their intent with their school director before the end of the s</w:t>
      </w:r>
      <w:r w:rsidR="00195035" w:rsidRPr="00D2014C">
        <w:rPr>
          <w:rFonts w:ascii="Times New Roman" w:hAnsi="Times New Roman"/>
        </w:rPr>
        <w:t xml:space="preserve">pring term in the academic year preceding the </w:t>
      </w:r>
      <w:r w:rsidRPr="00D2014C">
        <w:rPr>
          <w:rFonts w:ascii="Times New Roman" w:hAnsi="Times New Roman"/>
        </w:rPr>
        <w:t xml:space="preserve">application </w:t>
      </w:r>
      <w:r w:rsidR="00195035" w:rsidRPr="00D2014C">
        <w:rPr>
          <w:rFonts w:ascii="Times New Roman" w:hAnsi="Times New Roman"/>
        </w:rPr>
        <w:t>for proposed sabbatical leave</w:t>
      </w:r>
      <w:r w:rsidRPr="00D2014C">
        <w:rPr>
          <w:rFonts w:ascii="Times New Roman" w:hAnsi="Times New Roman"/>
        </w:rPr>
        <w:t>.</w:t>
      </w:r>
      <w:r w:rsidR="00B82AAC" w:rsidRPr="00D2014C">
        <w:rPr>
          <w:rFonts w:ascii="Times New Roman" w:hAnsi="Times New Roman"/>
        </w:rPr>
        <w:t xml:space="preserve"> </w:t>
      </w:r>
      <w:r w:rsidRPr="00D2014C">
        <w:rPr>
          <w:rFonts w:ascii="Times New Roman" w:hAnsi="Times New Roman"/>
        </w:rPr>
        <w:t>In determining the eligibility of the faculty member for a sabbatical leave the school director will take into consideration the staffing needs for the various curricula of the school, and the potential changes to course offerings, teaching assignments</w:t>
      </w:r>
      <w:r w:rsidR="009802C9" w:rsidRPr="00D2014C">
        <w:rPr>
          <w:rFonts w:ascii="Times New Roman" w:hAnsi="Times New Roman"/>
        </w:rPr>
        <w:t>,</w:t>
      </w:r>
      <w:r w:rsidRPr="00D2014C">
        <w:rPr>
          <w:rFonts w:ascii="Times New Roman" w:hAnsi="Times New Roman"/>
        </w:rPr>
        <w:t xml:space="preserve"> and schedules that will need to be made to accommodate the sabbatical leave.</w:t>
      </w:r>
      <w:r w:rsidR="007C62E3" w:rsidRPr="00D2014C">
        <w:rPr>
          <w:rFonts w:ascii="Times New Roman" w:hAnsi="Times New Roman"/>
        </w:rPr>
        <w:t xml:space="preserve"> </w:t>
      </w:r>
    </w:p>
    <w:p w14:paraId="69C9F146" w14:textId="77777777" w:rsidR="00AF5C74" w:rsidRPr="00D2014C" w:rsidRDefault="00AF5C74" w:rsidP="006C7AEE">
      <w:pPr>
        <w:rPr>
          <w:rFonts w:ascii="Times New Roman" w:hAnsi="Times New Roman"/>
        </w:rPr>
      </w:pPr>
    </w:p>
    <w:p w14:paraId="79302908" w14:textId="0883B18D" w:rsidR="00276A81" w:rsidRPr="00D2014C" w:rsidRDefault="00A01160" w:rsidP="006C7AEE">
      <w:pPr>
        <w:rPr>
          <w:rFonts w:ascii="Times New Roman" w:hAnsi="Times New Roman"/>
        </w:rPr>
      </w:pPr>
      <w:r w:rsidRPr="00D2014C">
        <w:rPr>
          <w:rFonts w:ascii="Times New Roman" w:hAnsi="Times New Roman"/>
        </w:rPr>
        <w:t>Sabbatical a</w:t>
      </w:r>
      <w:r w:rsidR="00F21B45" w:rsidRPr="00D2014C">
        <w:rPr>
          <w:rFonts w:ascii="Times New Roman" w:hAnsi="Times New Roman"/>
        </w:rPr>
        <w:t xml:space="preserve">pplication forms </w:t>
      </w:r>
      <w:r w:rsidRPr="00D2014C">
        <w:rPr>
          <w:rFonts w:ascii="Times New Roman" w:hAnsi="Times New Roman"/>
        </w:rPr>
        <w:t xml:space="preserve">appear in this document as </w:t>
      </w:r>
      <w:r w:rsidR="00F21B45" w:rsidRPr="00D2014C">
        <w:rPr>
          <w:rFonts w:ascii="Times New Roman" w:hAnsi="Times New Roman"/>
        </w:rPr>
        <w:t>Appendix C</w:t>
      </w:r>
      <w:r w:rsidR="00B82AAC" w:rsidRPr="00D2014C">
        <w:rPr>
          <w:rFonts w:ascii="Times New Roman" w:hAnsi="Times New Roman"/>
        </w:rPr>
        <w:t>.  In addition to the application form</w:t>
      </w:r>
      <w:r w:rsidR="007F7B04" w:rsidRPr="00D2014C">
        <w:rPr>
          <w:rFonts w:ascii="Times New Roman" w:hAnsi="Times New Roman"/>
        </w:rPr>
        <w:t>, the faculty member will supply a brief (two page) description of the sabbatical project,</w:t>
      </w:r>
      <w:r w:rsidR="009859C9" w:rsidRPr="00D2014C">
        <w:rPr>
          <w:rFonts w:ascii="Times New Roman" w:hAnsi="Times New Roman"/>
        </w:rPr>
        <w:t xml:space="preserve"> </w:t>
      </w:r>
      <w:r w:rsidR="00C573B8" w:rsidRPr="00D2014C">
        <w:rPr>
          <w:rFonts w:ascii="Times New Roman" w:hAnsi="Times New Roman"/>
        </w:rPr>
        <w:t>current</w:t>
      </w:r>
      <w:r w:rsidR="007F7B04" w:rsidRPr="00D2014C">
        <w:rPr>
          <w:rFonts w:ascii="Times New Roman" w:hAnsi="Times New Roman"/>
        </w:rPr>
        <w:t xml:space="preserve"> </w:t>
      </w:r>
      <w:r w:rsidR="006F640A" w:rsidRPr="00D2014C">
        <w:rPr>
          <w:rFonts w:ascii="Times New Roman" w:hAnsi="Times New Roman"/>
        </w:rPr>
        <w:t>curriculum vitae</w:t>
      </w:r>
      <w:r w:rsidR="001E4D35" w:rsidRPr="00D2014C">
        <w:rPr>
          <w:rFonts w:ascii="Times New Roman" w:hAnsi="Times New Roman"/>
        </w:rPr>
        <w:t xml:space="preserve">, and a report </w:t>
      </w:r>
      <w:r w:rsidR="007F7B04" w:rsidRPr="00D2014C">
        <w:rPr>
          <w:rFonts w:ascii="Times New Roman" w:hAnsi="Times New Roman"/>
        </w:rPr>
        <w:t xml:space="preserve">of </w:t>
      </w:r>
      <w:r w:rsidR="001E4D35" w:rsidRPr="00D2014C">
        <w:rPr>
          <w:rFonts w:ascii="Times New Roman" w:hAnsi="Times New Roman"/>
        </w:rPr>
        <w:t xml:space="preserve">the outcomes of </w:t>
      </w:r>
      <w:r w:rsidR="007F7B04" w:rsidRPr="00D2014C">
        <w:rPr>
          <w:rFonts w:ascii="Times New Roman" w:hAnsi="Times New Roman"/>
        </w:rPr>
        <w:t xml:space="preserve">any </w:t>
      </w:r>
      <w:r w:rsidR="001E4D35" w:rsidRPr="00D2014C">
        <w:rPr>
          <w:rFonts w:ascii="Times New Roman" w:hAnsi="Times New Roman"/>
        </w:rPr>
        <w:t>prior sabbaticals</w:t>
      </w:r>
      <w:r w:rsidR="00AE3648" w:rsidRPr="00D2014C">
        <w:rPr>
          <w:rFonts w:ascii="Times New Roman" w:hAnsi="Times New Roman"/>
        </w:rPr>
        <w:t>.</w:t>
      </w:r>
      <w:r w:rsidR="00E501B6" w:rsidRPr="00D2014C">
        <w:rPr>
          <w:rFonts w:ascii="Times New Roman" w:hAnsi="Times New Roman"/>
        </w:rPr>
        <w:t xml:space="preserve">  </w:t>
      </w:r>
      <w:r w:rsidR="007F7B04" w:rsidRPr="00D2014C">
        <w:rPr>
          <w:rFonts w:ascii="Times New Roman" w:hAnsi="Times New Roman"/>
        </w:rPr>
        <w:t>Supplementary materials may be provided under separate cover.  Completed a</w:t>
      </w:r>
      <w:r w:rsidR="00E501B6" w:rsidRPr="00D2014C">
        <w:rPr>
          <w:rFonts w:ascii="Times New Roman" w:hAnsi="Times New Roman"/>
        </w:rPr>
        <w:t xml:space="preserve">pplications are due to the school director by the </w:t>
      </w:r>
      <w:r w:rsidR="007F7B04" w:rsidRPr="00D2014C">
        <w:rPr>
          <w:rFonts w:ascii="Times New Roman" w:hAnsi="Times New Roman"/>
        </w:rPr>
        <w:t xml:space="preserve">start </w:t>
      </w:r>
      <w:r w:rsidR="00E501B6" w:rsidRPr="00D2014C">
        <w:rPr>
          <w:rFonts w:ascii="Times New Roman" w:hAnsi="Times New Roman"/>
        </w:rPr>
        <w:t xml:space="preserve">of the academic year </w:t>
      </w:r>
      <w:r w:rsidR="001E7296" w:rsidRPr="00D2014C">
        <w:rPr>
          <w:rFonts w:ascii="Times New Roman" w:hAnsi="Times New Roman"/>
        </w:rPr>
        <w:t xml:space="preserve">preceding the academic year for </w:t>
      </w:r>
      <w:r w:rsidR="009802C9" w:rsidRPr="00D2014C">
        <w:rPr>
          <w:rFonts w:ascii="Times New Roman" w:hAnsi="Times New Roman"/>
        </w:rPr>
        <w:t xml:space="preserve">the </w:t>
      </w:r>
      <w:r w:rsidR="001E7296" w:rsidRPr="00D2014C">
        <w:rPr>
          <w:rFonts w:ascii="Times New Roman" w:hAnsi="Times New Roman"/>
        </w:rPr>
        <w:t>proposed sabbatical leave</w:t>
      </w:r>
      <w:r w:rsidR="00E501B6" w:rsidRPr="00D2014C">
        <w:rPr>
          <w:rFonts w:ascii="Times New Roman" w:hAnsi="Times New Roman"/>
        </w:rPr>
        <w:t>.</w:t>
      </w:r>
      <w:r w:rsidR="00276A81" w:rsidRPr="00D2014C">
        <w:rPr>
          <w:rFonts w:ascii="Times New Roman" w:hAnsi="Times New Roman"/>
        </w:rPr>
        <w:t xml:space="preserve"> </w:t>
      </w:r>
      <w:r w:rsidR="008870AE" w:rsidRPr="00D2014C">
        <w:rPr>
          <w:rFonts w:ascii="Times New Roman" w:hAnsi="Times New Roman"/>
        </w:rPr>
        <w:t xml:space="preserve">The director, at his or her discretion, may seek external </w:t>
      </w:r>
      <w:r w:rsidR="00985B16" w:rsidRPr="00D2014C">
        <w:rPr>
          <w:rFonts w:ascii="Times New Roman" w:hAnsi="Times New Roman"/>
        </w:rPr>
        <w:t>consultation</w:t>
      </w:r>
      <w:r w:rsidR="008870AE" w:rsidRPr="00D2014C">
        <w:rPr>
          <w:rFonts w:ascii="Times New Roman" w:hAnsi="Times New Roman"/>
        </w:rPr>
        <w:t xml:space="preserve"> </w:t>
      </w:r>
      <w:r w:rsidR="00985B16" w:rsidRPr="00D2014C">
        <w:rPr>
          <w:rFonts w:ascii="Times New Roman" w:hAnsi="Times New Roman"/>
        </w:rPr>
        <w:t>regarding</w:t>
      </w:r>
      <w:r w:rsidR="008870AE" w:rsidRPr="00D2014C">
        <w:rPr>
          <w:rFonts w:ascii="Times New Roman" w:hAnsi="Times New Roman"/>
        </w:rPr>
        <w:t xml:space="preserve"> the sabbatical application.</w:t>
      </w:r>
      <w:r w:rsidR="007F7B04" w:rsidRPr="00D2014C">
        <w:rPr>
          <w:rFonts w:ascii="Times New Roman" w:hAnsi="Times New Roman"/>
        </w:rPr>
        <w:t xml:space="preserve">  </w:t>
      </w:r>
    </w:p>
    <w:p w14:paraId="54E3F2E2" w14:textId="77777777" w:rsidR="00276A81" w:rsidRPr="00D2014C" w:rsidRDefault="00276A81" w:rsidP="006C7AEE">
      <w:pPr>
        <w:rPr>
          <w:rFonts w:ascii="Times New Roman" w:hAnsi="Times New Roman"/>
        </w:rPr>
      </w:pPr>
    </w:p>
    <w:p w14:paraId="62D8162E" w14:textId="0D30F496" w:rsidR="00CC4292" w:rsidRPr="00D2014C" w:rsidRDefault="00E501B6" w:rsidP="006C7AEE">
      <w:pPr>
        <w:rPr>
          <w:rFonts w:ascii="Times New Roman" w:hAnsi="Times New Roman"/>
        </w:rPr>
      </w:pPr>
      <w:r w:rsidRPr="00D2014C">
        <w:rPr>
          <w:rFonts w:ascii="Times New Roman" w:hAnsi="Times New Roman"/>
        </w:rPr>
        <w:t xml:space="preserve">The </w:t>
      </w:r>
      <w:r w:rsidR="00BB30D6" w:rsidRPr="00D2014C">
        <w:rPr>
          <w:rFonts w:ascii="Times New Roman" w:hAnsi="Times New Roman"/>
        </w:rPr>
        <w:t>faculty peer group</w:t>
      </w:r>
      <w:r w:rsidR="006F640A" w:rsidRPr="00D2014C">
        <w:rPr>
          <w:rFonts w:ascii="Times New Roman" w:hAnsi="Times New Roman"/>
        </w:rPr>
        <w:t xml:space="preserve"> will evaluate the </w:t>
      </w:r>
      <w:r w:rsidR="00276A81" w:rsidRPr="00D2014C">
        <w:rPr>
          <w:rFonts w:ascii="Times New Roman" w:hAnsi="Times New Roman"/>
        </w:rPr>
        <w:t xml:space="preserve">sabbatical </w:t>
      </w:r>
      <w:r w:rsidR="006F640A" w:rsidRPr="00D2014C">
        <w:rPr>
          <w:rFonts w:ascii="Times New Roman" w:hAnsi="Times New Roman"/>
        </w:rPr>
        <w:t xml:space="preserve">proposal </w:t>
      </w:r>
      <w:r w:rsidR="00B05932" w:rsidRPr="00D2014C">
        <w:rPr>
          <w:rFonts w:ascii="Times New Roman" w:hAnsi="Times New Roman"/>
        </w:rPr>
        <w:t>and any supplementary materials</w:t>
      </w:r>
      <w:r w:rsidR="00276A81" w:rsidRPr="00D2014C">
        <w:rPr>
          <w:rFonts w:ascii="Times New Roman" w:hAnsi="Times New Roman"/>
        </w:rPr>
        <w:t xml:space="preserve">. </w:t>
      </w:r>
      <w:r w:rsidR="006F640A" w:rsidRPr="00D2014C">
        <w:rPr>
          <w:rFonts w:ascii="Times New Roman" w:hAnsi="Times New Roman"/>
        </w:rPr>
        <w:t xml:space="preserve"> The school committee should evaluate the application according to</w:t>
      </w:r>
      <w:r w:rsidR="00D50257" w:rsidRPr="00D2014C">
        <w:rPr>
          <w:rFonts w:ascii="Times New Roman" w:hAnsi="Times New Roman"/>
        </w:rPr>
        <w:t xml:space="preserve">: </w:t>
      </w:r>
      <w:r w:rsidR="006F640A" w:rsidRPr="00D2014C">
        <w:rPr>
          <w:rFonts w:ascii="Times New Roman" w:hAnsi="Times New Roman"/>
        </w:rPr>
        <w:t xml:space="preserve"> </w:t>
      </w:r>
      <w:r w:rsidR="00CC4292" w:rsidRPr="00D2014C">
        <w:rPr>
          <w:rFonts w:ascii="Times New Roman" w:hAnsi="Times New Roman"/>
        </w:rPr>
        <w:t>(</w:t>
      </w:r>
      <w:r w:rsidR="006F640A" w:rsidRPr="00D2014C">
        <w:rPr>
          <w:rFonts w:ascii="Times New Roman" w:hAnsi="Times New Roman"/>
        </w:rPr>
        <w:t xml:space="preserve">1) </w:t>
      </w:r>
      <w:r w:rsidR="00D50257" w:rsidRPr="00D2014C">
        <w:rPr>
          <w:rFonts w:ascii="Times New Roman" w:hAnsi="Times New Roman"/>
        </w:rPr>
        <w:t xml:space="preserve">the </w:t>
      </w:r>
      <w:r w:rsidR="006F640A" w:rsidRPr="00D2014C">
        <w:rPr>
          <w:rFonts w:ascii="Times New Roman" w:hAnsi="Times New Roman"/>
        </w:rPr>
        <w:t xml:space="preserve">potential value to the school’s teaching programs, (2) </w:t>
      </w:r>
      <w:r w:rsidR="00CC4292" w:rsidRPr="00D2014C">
        <w:rPr>
          <w:rFonts w:ascii="Times New Roman" w:hAnsi="Times New Roman"/>
        </w:rPr>
        <w:t>probable enhancement of the applicant’s effectiveness as a member of the faculty, (3)</w:t>
      </w:r>
      <w:r w:rsidR="006F640A" w:rsidRPr="00D2014C">
        <w:rPr>
          <w:rFonts w:ascii="Times New Roman" w:hAnsi="Times New Roman"/>
        </w:rPr>
        <w:t xml:space="preserve"> </w:t>
      </w:r>
      <w:r w:rsidR="00CC4292" w:rsidRPr="00D2014C">
        <w:rPr>
          <w:rFonts w:ascii="Times New Roman" w:hAnsi="Times New Roman"/>
        </w:rPr>
        <w:t xml:space="preserve">potential value to the reputation of ASU, (4) contribution to knowledge in the discipline, and (5) </w:t>
      </w:r>
      <w:ins w:id="171" w:author="Sandy Stauffer" w:date="2015-01-06T14:48:00Z">
        <w:r w:rsidR="00BA560C">
          <w:rPr>
            <w:rFonts w:ascii="Times New Roman" w:hAnsi="Times New Roman"/>
          </w:rPr>
          <w:t>the greatest possible</w:t>
        </w:r>
      </w:ins>
      <w:r w:rsidR="00CC4292" w:rsidRPr="00D2014C">
        <w:rPr>
          <w:rFonts w:ascii="Times New Roman" w:hAnsi="Times New Roman"/>
        </w:rPr>
        <w:t xml:space="preserve"> service</w:t>
      </w:r>
      <w:ins w:id="172" w:author="Barry Ritchie" w:date="2014-05-29T09:08:00Z">
        <w:r w:rsidR="00D44DBE">
          <w:rPr>
            <w:rFonts w:ascii="Times New Roman" w:hAnsi="Times New Roman"/>
          </w:rPr>
          <w:t xml:space="preserve"> to the university</w:t>
        </w:r>
      </w:ins>
      <w:r w:rsidR="00CC4292" w:rsidRPr="00D2014C">
        <w:rPr>
          <w:rFonts w:ascii="Times New Roman" w:hAnsi="Times New Roman"/>
        </w:rPr>
        <w:t>.</w:t>
      </w:r>
      <w:r w:rsidR="00276A81" w:rsidRPr="00D2014C">
        <w:rPr>
          <w:rFonts w:ascii="Times New Roman" w:hAnsi="Times New Roman"/>
        </w:rPr>
        <w:t xml:space="preserve">  The faculty peer group will provide a written and signed recommendation to the school director.   </w:t>
      </w:r>
    </w:p>
    <w:p w14:paraId="16D7C791" w14:textId="77777777" w:rsidR="00CC4292" w:rsidRPr="00D2014C" w:rsidRDefault="00CC4292" w:rsidP="006C7AEE">
      <w:pPr>
        <w:rPr>
          <w:rFonts w:ascii="Times New Roman" w:hAnsi="Times New Roman"/>
        </w:rPr>
      </w:pPr>
    </w:p>
    <w:p w14:paraId="6F0FCBE2" w14:textId="73F1C08B" w:rsidR="006F640A" w:rsidRPr="00D2014C" w:rsidRDefault="006F640A" w:rsidP="006C7AEE">
      <w:pPr>
        <w:rPr>
          <w:rFonts w:ascii="Times New Roman" w:hAnsi="Times New Roman"/>
        </w:rPr>
      </w:pPr>
      <w:r w:rsidRPr="00D2014C">
        <w:rPr>
          <w:rFonts w:ascii="Times New Roman" w:hAnsi="Times New Roman"/>
        </w:rPr>
        <w:t xml:space="preserve">The school director </w:t>
      </w:r>
      <w:r w:rsidR="00CC4292" w:rsidRPr="00D2014C">
        <w:rPr>
          <w:rFonts w:ascii="Times New Roman" w:hAnsi="Times New Roman"/>
        </w:rPr>
        <w:t xml:space="preserve">will consider the recommendation of the </w:t>
      </w:r>
      <w:r w:rsidR="003D39C9" w:rsidRPr="00D2014C">
        <w:rPr>
          <w:rFonts w:ascii="Times New Roman" w:hAnsi="Times New Roman"/>
        </w:rPr>
        <w:t>faculty peer group</w:t>
      </w:r>
      <w:r w:rsidR="00D50257" w:rsidRPr="00D2014C">
        <w:rPr>
          <w:rFonts w:ascii="Times New Roman" w:hAnsi="Times New Roman"/>
        </w:rPr>
        <w:t>,</w:t>
      </w:r>
      <w:r w:rsidR="00CC4292" w:rsidRPr="00D2014C">
        <w:rPr>
          <w:rFonts w:ascii="Times New Roman" w:hAnsi="Times New Roman"/>
        </w:rPr>
        <w:t xml:space="preserve"> </w:t>
      </w:r>
      <w:r w:rsidRPr="00D2014C">
        <w:rPr>
          <w:rFonts w:ascii="Times New Roman" w:hAnsi="Times New Roman"/>
        </w:rPr>
        <w:t xml:space="preserve">evaluate the </w:t>
      </w:r>
      <w:r w:rsidR="00CC4292" w:rsidRPr="00D2014C">
        <w:rPr>
          <w:rFonts w:ascii="Times New Roman" w:hAnsi="Times New Roman"/>
        </w:rPr>
        <w:t>app</w:t>
      </w:r>
      <w:r w:rsidR="00F21B45" w:rsidRPr="00D2014C">
        <w:rPr>
          <w:rFonts w:ascii="Times New Roman" w:hAnsi="Times New Roman"/>
        </w:rPr>
        <w:t>l</w:t>
      </w:r>
      <w:r w:rsidR="00CC4292" w:rsidRPr="00D2014C">
        <w:rPr>
          <w:rFonts w:ascii="Times New Roman" w:hAnsi="Times New Roman"/>
        </w:rPr>
        <w:t>ication</w:t>
      </w:r>
      <w:r w:rsidRPr="00D2014C">
        <w:rPr>
          <w:rFonts w:ascii="Times New Roman" w:hAnsi="Times New Roman"/>
        </w:rPr>
        <w:t xml:space="preserve"> and the school’s needs</w:t>
      </w:r>
      <w:r w:rsidR="00D50257" w:rsidRPr="00D2014C">
        <w:rPr>
          <w:rFonts w:ascii="Times New Roman" w:hAnsi="Times New Roman"/>
        </w:rPr>
        <w:t>,</w:t>
      </w:r>
      <w:r w:rsidRPr="00D2014C">
        <w:rPr>
          <w:rFonts w:ascii="Times New Roman" w:hAnsi="Times New Roman"/>
        </w:rPr>
        <w:t xml:space="preserve"> and provide a written recommendation regarding the application to the dean’s office </w:t>
      </w:r>
      <w:r w:rsidR="00D50257" w:rsidRPr="00D2014C">
        <w:rPr>
          <w:rFonts w:ascii="Times New Roman" w:hAnsi="Times New Roman"/>
        </w:rPr>
        <w:t>within</w:t>
      </w:r>
      <w:r w:rsidRPr="00D2014C">
        <w:rPr>
          <w:rFonts w:ascii="Times New Roman" w:hAnsi="Times New Roman"/>
        </w:rPr>
        <w:t xml:space="preserve"> 30 days after the beginning of the academic year before the requested leave.  </w:t>
      </w:r>
      <w:r w:rsidR="00CC4292" w:rsidRPr="00D2014C">
        <w:rPr>
          <w:rFonts w:ascii="Times New Roman" w:hAnsi="Times New Roman"/>
        </w:rPr>
        <w:t xml:space="preserve">The director must also </w:t>
      </w:r>
      <w:r w:rsidR="00276A81" w:rsidRPr="00D2014C">
        <w:rPr>
          <w:rFonts w:ascii="Times New Roman" w:hAnsi="Times New Roman"/>
        </w:rPr>
        <w:t>indicate in writing to</w:t>
      </w:r>
      <w:r w:rsidR="00CC4292" w:rsidRPr="00D2014C">
        <w:rPr>
          <w:rFonts w:ascii="Times New Roman" w:hAnsi="Times New Roman"/>
        </w:rPr>
        <w:t xml:space="preserve"> the dean the ability of the school to cover the teaching and student supervisory needs of the school without additional funding.  </w:t>
      </w:r>
    </w:p>
    <w:p w14:paraId="4C0D7E82" w14:textId="77777777" w:rsidR="006F640A" w:rsidRPr="00D2014C" w:rsidRDefault="006F640A" w:rsidP="006C7AEE">
      <w:pPr>
        <w:rPr>
          <w:rFonts w:ascii="Times New Roman" w:hAnsi="Times New Roman"/>
        </w:rPr>
      </w:pPr>
    </w:p>
    <w:p w14:paraId="50CECBD3" w14:textId="53C24EC2" w:rsidR="00E673BA" w:rsidRPr="00D2014C" w:rsidRDefault="006F640A" w:rsidP="006C7AEE">
      <w:pPr>
        <w:rPr>
          <w:rFonts w:ascii="Times New Roman" w:hAnsi="Times New Roman"/>
        </w:rPr>
      </w:pPr>
      <w:r w:rsidRPr="00D2014C">
        <w:rPr>
          <w:rFonts w:ascii="Times New Roman" w:hAnsi="Times New Roman"/>
        </w:rPr>
        <w:t xml:space="preserve">The HIDA Personnel Committee will </w:t>
      </w:r>
      <w:r w:rsidR="008F27CD" w:rsidRPr="00D2014C">
        <w:rPr>
          <w:rFonts w:ascii="Times New Roman" w:hAnsi="Times New Roman"/>
        </w:rPr>
        <w:t xml:space="preserve">conduct an independent </w:t>
      </w:r>
      <w:r w:rsidR="00E673BA" w:rsidRPr="00D2014C">
        <w:rPr>
          <w:rFonts w:ascii="Times New Roman" w:hAnsi="Times New Roman"/>
        </w:rPr>
        <w:t xml:space="preserve">review </w:t>
      </w:r>
      <w:r w:rsidR="008F27CD" w:rsidRPr="00D2014C">
        <w:rPr>
          <w:rFonts w:ascii="Times New Roman" w:hAnsi="Times New Roman"/>
        </w:rPr>
        <w:t>of sabbatical applications</w:t>
      </w:r>
      <w:r w:rsidR="00E673BA" w:rsidRPr="00D2014C">
        <w:rPr>
          <w:rFonts w:ascii="Times New Roman" w:hAnsi="Times New Roman"/>
        </w:rPr>
        <w:t xml:space="preserve">. </w:t>
      </w:r>
      <w:r w:rsidR="008F27CD" w:rsidRPr="00D2014C">
        <w:rPr>
          <w:rFonts w:ascii="Times New Roman" w:hAnsi="Times New Roman"/>
        </w:rPr>
        <w:t xml:space="preserve"> </w:t>
      </w:r>
      <w:r w:rsidR="00E673BA" w:rsidRPr="00D2014C">
        <w:rPr>
          <w:rFonts w:ascii="Times New Roman" w:hAnsi="Times New Roman"/>
        </w:rPr>
        <w:t>The review</w:t>
      </w:r>
      <w:r w:rsidR="008F27CD" w:rsidRPr="00D2014C">
        <w:rPr>
          <w:rFonts w:ascii="Times New Roman" w:hAnsi="Times New Roman"/>
        </w:rPr>
        <w:t xml:space="preserve"> will include </w:t>
      </w:r>
      <w:r w:rsidRPr="00D2014C">
        <w:rPr>
          <w:rFonts w:ascii="Times New Roman" w:hAnsi="Times New Roman"/>
        </w:rPr>
        <w:t xml:space="preserve">the </w:t>
      </w:r>
      <w:r w:rsidR="008F27CD" w:rsidRPr="00D2014C">
        <w:rPr>
          <w:rFonts w:ascii="Times New Roman" w:hAnsi="Times New Roman"/>
        </w:rPr>
        <w:t xml:space="preserve">sabbatical </w:t>
      </w:r>
      <w:r w:rsidRPr="00D2014C">
        <w:rPr>
          <w:rFonts w:ascii="Times New Roman" w:hAnsi="Times New Roman"/>
        </w:rPr>
        <w:t>application</w:t>
      </w:r>
      <w:r w:rsidR="00276A81" w:rsidRPr="00D2014C">
        <w:rPr>
          <w:rFonts w:ascii="Times New Roman" w:hAnsi="Times New Roman"/>
        </w:rPr>
        <w:t xml:space="preserve">, </w:t>
      </w:r>
      <w:r w:rsidRPr="00D2014C">
        <w:rPr>
          <w:rFonts w:ascii="Times New Roman" w:hAnsi="Times New Roman"/>
        </w:rPr>
        <w:t xml:space="preserve">the </w:t>
      </w:r>
      <w:r w:rsidR="00276A81" w:rsidRPr="00D2014C">
        <w:rPr>
          <w:rFonts w:ascii="Times New Roman" w:hAnsi="Times New Roman"/>
        </w:rPr>
        <w:t xml:space="preserve">recommendation of the </w:t>
      </w:r>
      <w:r w:rsidR="00E673BA" w:rsidRPr="00D2014C">
        <w:rPr>
          <w:rFonts w:ascii="Times New Roman" w:hAnsi="Times New Roman"/>
        </w:rPr>
        <w:t xml:space="preserve">faculty peer group, and the recommendation of the school director.  The HIDA Personnel Committee will provide a written and signed recommendation to the dean. </w:t>
      </w:r>
      <w:r w:rsidRPr="00D2014C">
        <w:rPr>
          <w:rFonts w:ascii="Times New Roman" w:hAnsi="Times New Roman"/>
        </w:rPr>
        <w:t xml:space="preserve"> </w:t>
      </w:r>
    </w:p>
    <w:p w14:paraId="28EBDC15" w14:textId="77777777" w:rsidR="00E673BA" w:rsidRPr="00D2014C" w:rsidRDefault="00E673BA" w:rsidP="006C7AEE">
      <w:pPr>
        <w:rPr>
          <w:rFonts w:ascii="Times New Roman" w:hAnsi="Times New Roman"/>
        </w:rPr>
      </w:pPr>
    </w:p>
    <w:p w14:paraId="791B7AC9" w14:textId="69BA2862" w:rsidR="00E501B6" w:rsidRPr="00D2014C" w:rsidRDefault="00276A81" w:rsidP="006C7AEE">
      <w:pPr>
        <w:rPr>
          <w:rFonts w:ascii="Times New Roman" w:hAnsi="Times New Roman"/>
        </w:rPr>
      </w:pPr>
      <w:r w:rsidRPr="00D2014C">
        <w:rPr>
          <w:rFonts w:ascii="Times New Roman" w:hAnsi="Times New Roman"/>
        </w:rPr>
        <w:t xml:space="preserve">The </w:t>
      </w:r>
      <w:r w:rsidR="00E673BA" w:rsidRPr="00D2014C">
        <w:rPr>
          <w:rFonts w:ascii="Times New Roman" w:hAnsi="Times New Roman"/>
        </w:rPr>
        <w:t xml:space="preserve">HIDA dean </w:t>
      </w:r>
      <w:r w:rsidR="00A078EF" w:rsidRPr="00D2014C">
        <w:rPr>
          <w:rFonts w:ascii="Times New Roman" w:hAnsi="Times New Roman"/>
        </w:rPr>
        <w:t>reviews sabbatical applications, including the recommendations of the faculty peer group, the school director, and the HIDA Personnel Committee</w:t>
      </w:r>
      <w:r w:rsidR="00BB2598" w:rsidRPr="00D2014C">
        <w:rPr>
          <w:rFonts w:ascii="Times New Roman" w:hAnsi="Times New Roman"/>
        </w:rPr>
        <w:t xml:space="preserve">.  If the </w:t>
      </w:r>
      <w:r w:rsidR="00E673BA" w:rsidRPr="00D2014C">
        <w:rPr>
          <w:rFonts w:ascii="Times New Roman" w:hAnsi="Times New Roman"/>
        </w:rPr>
        <w:t>faculty peer group, school director,</w:t>
      </w:r>
      <w:r w:rsidR="00BB2598" w:rsidRPr="00D2014C">
        <w:rPr>
          <w:rFonts w:ascii="Times New Roman" w:hAnsi="Times New Roman"/>
        </w:rPr>
        <w:t xml:space="preserve"> or HIDA </w:t>
      </w:r>
      <w:r w:rsidR="003D39C9" w:rsidRPr="00D2014C">
        <w:rPr>
          <w:rFonts w:ascii="Times New Roman" w:hAnsi="Times New Roman"/>
        </w:rPr>
        <w:t xml:space="preserve">Personnel Committee </w:t>
      </w:r>
      <w:r w:rsidR="00BB2598" w:rsidRPr="00D2014C">
        <w:rPr>
          <w:rFonts w:ascii="Times New Roman" w:hAnsi="Times New Roman"/>
        </w:rPr>
        <w:t xml:space="preserve">recommendation is to not approve the application, the applicant </w:t>
      </w:r>
      <w:r w:rsidR="007F7B04" w:rsidRPr="00D2014C">
        <w:rPr>
          <w:rFonts w:ascii="Times New Roman" w:hAnsi="Times New Roman"/>
        </w:rPr>
        <w:t xml:space="preserve">will </w:t>
      </w:r>
      <w:r w:rsidR="00BB2598" w:rsidRPr="00D2014C">
        <w:rPr>
          <w:rFonts w:ascii="Times New Roman" w:hAnsi="Times New Roman"/>
        </w:rPr>
        <w:t xml:space="preserve">be informed </w:t>
      </w:r>
      <w:r w:rsidR="003D39C9" w:rsidRPr="00D2014C">
        <w:rPr>
          <w:rFonts w:ascii="Times New Roman" w:hAnsi="Times New Roman"/>
        </w:rPr>
        <w:t xml:space="preserve">by the dean </w:t>
      </w:r>
      <w:r w:rsidR="00BB2598" w:rsidRPr="00D2014C">
        <w:rPr>
          <w:rFonts w:ascii="Times New Roman" w:hAnsi="Times New Roman"/>
        </w:rPr>
        <w:t>and provided an opportunity to respond within 10 days.  If the applicant responds</w:t>
      </w:r>
      <w:r w:rsidR="003F579C" w:rsidRPr="00D2014C">
        <w:rPr>
          <w:rFonts w:ascii="Times New Roman" w:hAnsi="Times New Roman"/>
        </w:rPr>
        <w:t>,</w:t>
      </w:r>
      <w:r w:rsidR="00BB2598" w:rsidRPr="00D2014C">
        <w:rPr>
          <w:rFonts w:ascii="Times New Roman" w:hAnsi="Times New Roman"/>
        </w:rPr>
        <w:t xml:space="preserve"> the dean will </w:t>
      </w:r>
      <w:r w:rsidR="00E673BA" w:rsidRPr="00D2014C">
        <w:rPr>
          <w:rFonts w:ascii="Times New Roman" w:hAnsi="Times New Roman"/>
        </w:rPr>
        <w:t>consider the response as part of the application</w:t>
      </w:r>
      <w:r w:rsidR="00A078EF" w:rsidRPr="00D2014C">
        <w:rPr>
          <w:rFonts w:ascii="Times New Roman" w:hAnsi="Times New Roman"/>
        </w:rPr>
        <w:t xml:space="preserve">.  The dean forwards recommendations for sabbaticals to the Provost.  </w:t>
      </w:r>
      <w:r w:rsidR="00BB2598" w:rsidRPr="00D2014C">
        <w:rPr>
          <w:rFonts w:ascii="Times New Roman" w:hAnsi="Times New Roman"/>
        </w:rPr>
        <w:t xml:space="preserve"> </w:t>
      </w:r>
    </w:p>
    <w:p w14:paraId="2E4258CC" w14:textId="77777777" w:rsidR="006C7AEE" w:rsidRPr="00D2014C" w:rsidRDefault="006C7AEE" w:rsidP="006C7AEE">
      <w:pPr>
        <w:rPr>
          <w:rFonts w:ascii="Times New Roman" w:hAnsi="Times New Roman"/>
        </w:rPr>
      </w:pPr>
    </w:p>
    <w:p w14:paraId="4255539D" w14:textId="5B66D0F9" w:rsidR="00AF5C74" w:rsidRPr="00D2014C" w:rsidRDefault="00AF5C74" w:rsidP="00AF5C74">
      <w:pPr>
        <w:widowControl w:val="0"/>
        <w:autoSpaceDE w:val="0"/>
        <w:autoSpaceDN w:val="0"/>
        <w:adjustRightInd w:val="0"/>
        <w:spacing w:after="200"/>
        <w:rPr>
          <w:rFonts w:ascii="Times New Roman" w:eastAsiaTheme="minorHAnsi" w:hAnsi="Times New Roman"/>
        </w:rPr>
      </w:pPr>
      <w:r w:rsidRPr="00D2014C">
        <w:rPr>
          <w:rFonts w:ascii="Times New Roman" w:eastAsiaTheme="minorHAnsi" w:hAnsi="Times New Roman"/>
        </w:rPr>
        <w:t xml:space="preserve">No later than the end of the first semester after completing the sabbatical leave, the individual must submit a concise final report </w:t>
      </w:r>
      <w:r w:rsidR="007278C2" w:rsidRPr="00D2014C">
        <w:rPr>
          <w:rFonts w:ascii="Times New Roman" w:eastAsiaTheme="minorHAnsi" w:hAnsi="Times New Roman"/>
        </w:rPr>
        <w:t>to the director (</w:t>
      </w:r>
      <w:r w:rsidRPr="00D2014C">
        <w:rPr>
          <w:rFonts w:ascii="Times New Roman" w:eastAsiaTheme="minorHAnsi" w:hAnsi="Times New Roman"/>
        </w:rPr>
        <w:t>or supervisor</w:t>
      </w:r>
      <w:r w:rsidR="007278C2" w:rsidRPr="00D2014C">
        <w:rPr>
          <w:rFonts w:ascii="Times New Roman" w:eastAsiaTheme="minorHAnsi" w:hAnsi="Times New Roman"/>
        </w:rPr>
        <w:t>) and to the dean</w:t>
      </w:r>
      <w:r w:rsidRPr="00D2014C">
        <w:rPr>
          <w:rFonts w:ascii="Times New Roman" w:eastAsiaTheme="minorHAnsi" w:hAnsi="Times New Roman"/>
        </w:rPr>
        <w:t xml:space="preserve"> addressing accomplishment of the purposes stated in the application for sabbatical leave.</w:t>
      </w:r>
      <w:r w:rsidR="0023556C" w:rsidRPr="00D2014C">
        <w:rPr>
          <w:rFonts w:ascii="Times New Roman" w:eastAsiaTheme="minorHAnsi" w:hAnsi="Times New Roman"/>
        </w:rPr>
        <w:t xml:space="preserve">  </w:t>
      </w:r>
      <w:r w:rsidRPr="00D2014C">
        <w:rPr>
          <w:rFonts w:ascii="Times New Roman" w:eastAsiaTheme="minorHAnsi" w:hAnsi="Times New Roman"/>
        </w:rPr>
        <w:t>The dean will acknowledge the receipt of sabbatical reports and send a copy of that acknowledgment to the executive vice president and provost of the university.</w:t>
      </w:r>
      <w:r w:rsidR="001E4D35" w:rsidRPr="00D2014C">
        <w:rPr>
          <w:rFonts w:ascii="Times New Roman" w:eastAsiaTheme="minorHAnsi" w:hAnsi="Times New Roman"/>
        </w:rPr>
        <w:t xml:space="preserve"> These reports will also form part of the file to be reviewed for future sabbatical application by the same faculty member.</w:t>
      </w:r>
    </w:p>
    <w:p w14:paraId="5E758F24" w14:textId="77777777" w:rsidR="00781CF9" w:rsidRPr="00D2014C" w:rsidRDefault="00A55C50" w:rsidP="00683B2A">
      <w:pPr>
        <w:rPr>
          <w:rFonts w:ascii="Times New Roman" w:hAnsi="Times New Roman"/>
        </w:rPr>
      </w:pPr>
      <w:r w:rsidRPr="00D2014C">
        <w:rPr>
          <w:rFonts w:ascii="Times New Roman" w:hAnsi="Times New Roman"/>
        </w:rPr>
        <w:t>Other l</w:t>
      </w:r>
      <w:r w:rsidR="00781CF9" w:rsidRPr="00D2014C">
        <w:rPr>
          <w:rFonts w:ascii="Times New Roman" w:hAnsi="Times New Roman"/>
        </w:rPr>
        <w:t xml:space="preserve">eaves of </w:t>
      </w:r>
      <w:r w:rsidRPr="00D2014C">
        <w:rPr>
          <w:rFonts w:ascii="Times New Roman" w:hAnsi="Times New Roman"/>
        </w:rPr>
        <w:t>a</w:t>
      </w:r>
      <w:r w:rsidR="00781CF9" w:rsidRPr="00D2014C">
        <w:rPr>
          <w:rFonts w:ascii="Times New Roman" w:hAnsi="Times New Roman"/>
        </w:rPr>
        <w:t xml:space="preserve">bsence are discussed in </w:t>
      </w:r>
      <w:hyperlink r:id="rId34" w:history="1">
        <w:r w:rsidR="00781CF9" w:rsidRPr="00D2014C">
          <w:rPr>
            <w:rStyle w:val="Hyperlink"/>
            <w:rFonts w:ascii="Times New Roman" w:hAnsi="Times New Roman"/>
          </w:rPr>
          <w:t>ACD 701</w:t>
        </w:r>
      </w:hyperlink>
      <w:r w:rsidR="00781CF9" w:rsidRPr="00D2014C">
        <w:rPr>
          <w:rFonts w:ascii="Times New Roman" w:hAnsi="Times New Roman"/>
        </w:rPr>
        <w:t xml:space="preserve">, </w:t>
      </w:r>
      <w:hyperlink r:id="rId35" w:history="1">
        <w:r w:rsidR="00781CF9" w:rsidRPr="00D2014C">
          <w:rPr>
            <w:rStyle w:val="Hyperlink"/>
            <w:rFonts w:ascii="Times New Roman" w:hAnsi="Times New Roman"/>
          </w:rPr>
          <w:t>ACD 702-02</w:t>
        </w:r>
      </w:hyperlink>
      <w:r w:rsidR="00781CF9" w:rsidRPr="00D2014C">
        <w:rPr>
          <w:rFonts w:ascii="Times New Roman" w:hAnsi="Times New Roman"/>
        </w:rPr>
        <w:t xml:space="preserve">, </w:t>
      </w:r>
      <w:hyperlink r:id="rId36" w:history="1">
        <w:r w:rsidR="00781CF9" w:rsidRPr="00D2014C">
          <w:rPr>
            <w:rStyle w:val="Hyperlink"/>
            <w:rFonts w:ascii="Times New Roman" w:hAnsi="Times New Roman"/>
          </w:rPr>
          <w:t>ACD 702-03</w:t>
        </w:r>
      </w:hyperlink>
      <w:r w:rsidR="00781CF9" w:rsidRPr="00D2014C">
        <w:rPr>
          <w:rFonts w:ascii="Times New Roman" w:hAnsi="Times New Roman"/>
        </w:rPr>
        <w:t xml:space="preserve">, </w:t>
      </w:r>
      <w:hyperlink r:id="rId37" w:history="1">
        <w:r w:rsidR="00781CF9" w:rsidRPr="00D2014C">
          <w:rPr>
            <w:rStyle w:val="Hyperlink"/>
            <w:rFonts w:ascii="Times New Roman" w:hAnsi="Times New Roman"/>
          </w:rPr>
          <w:t>ACD 702-04</w:t>
        </w:r>
      </w:hyperlink>
      <w:r w:rsidR="00781CF9" w:rsidRPr="00D2014C">
        <w:rPr>
          <w:rFonts w:ascii="Times New Roman" w:hAnsi="Times New Roman"/>
        </w:rPr>
        <w:t xml:space="preserve">, </w:t>
      </w:r>
      <w:hyperlink r:id="rId38" w:history="1">
        <w:r w:rsidRPr="00D2014C">
          <w:rPr>
            <w:rStyle w:val="Hyperlink"/>
            <w:rFonts w:ascii="Times New Roman" w:hAnsi="Times New Roman"/>
          </w:rPr>
          <w:t>ACD 703</w:t>
        </w:r>
      </w:hyperlink>
      <w:r w:rsidRPr="00D2014C">
        <w:rPr>
          <w:rFonts w:ascii="Times New Roman" w:hAnsi="Times New Roman"/>
        </w:rPr>
        <w:t xml:space="preserve">, </w:t>
      </w:r>
      <w:hyperlink r:id="rId39" w:history="1">
        <w:r w:rsidRPr="00D2014C">
          <w:rPr>
            <w:rStyle w:val="Hyperlink"/>
            <w:rFonts w:ascii="Times New Roman" w:hAnsi="Times New Roman"/>
          </w:rPr>
          <w:t>ACD 704-01</w:t>
        </w:r>
      </w:hyperlink>
      <w:r w:rsidRPr="00D2014C">
        <w:rPr>
          <w:rFonts w:ascii="Times New Roman" w:hAnsi="Times New Roman"/>
        </w:rPr>
        <w:t xml:space="preserve">, </w:t>
      </w:r>
      <w:hyperlink r:id="rId40" w:history="1">
        <w:r w:rsidRPr="00D2014C">
          <w:rPr>
            <w:rStyle w:val="Hyperlink"/>
            <w:rFonts w:ascii="Times New Roman" w:hAnsi="Times New Roman"/>
          </w:rPr>
          <w:t>ACD 706</w:t>
        </w:r>
      </w:hyperlink>
      <w:r w:rsidRPr="00D2014C">
        <w:rPr>
          <w:rFonts w:ascii="Times New Roman" w:hAnsi="Times New Roman"/>
        </w:rPr>
        <w:t>,</w:t>
      </w:r>
      <w:r w:rsidR="00781CF9" w:rsidRPr="00D2014C">
        <w:rPr>
          <w:rFonts w:ascii="Times New Roman" w:hAnsi="Times New Roman"/>
        </w:rPr>
        <w:t xml:space="preserve"> </w:t>
      </w:r>
      <w:hyperlink r:id="rId41" w:history="1">
        <w:r w:rsidR="00781CF9" w:rsidRPr="00D2014C">
          <w:rPr>
            <w:rStyle w:val="Hyperlink"/>
            <w:rFonts w:ascii="Times New Roman" w:hAnsi="Times New Roman"/>
          </w:rPr>
          <w:t>ACD 707</w:t>
        </w:r>
      </w:hyperlink>
      <w:r w:rsidRPr="00D2014C">
        <w:rPr>
          <w:rFonts w:ascii="Times New Roman" w:hAnsi="Times New Roman"/>
        </w:rPr>
        <w:t xml:space="preserve">, </w:t>
      </w:r>
      <w:hyperlink r:id="rId42" w:history="1">
        <w:r w:rsidRPr="00D2014C">
          <w:rPr>
            <w:rStyle w:val="Hyperlink"/>
            <w:rFonts w:ascii="Times New Roman" w:hAnsi="Times New Roman"/>
          </w:rPr>
          <w:t>ACD 708</w:t>
        </w:r>
      </w:hyperlink>
      <w:r w:rsidRPr="00D2014C">
        <w:rPr>
          <w:rFonts w:ascii="Times New Roman" w:hAnsi="Times New Roman"/>
        </w:rPr>
        <w:t xml:space="preserve">, and </w:t>
      </w:r>
      <w:hyperlink r:id="rId43" w:history="1">
        <w:r w:rsidRPr="00D2014C">
          <w:rPr>
            <w:rStyle w:val="Hyperlink"/>
            <w:rFonts w:ascii="Times New Roman" w:hAnsi="Times New Roman"/>
          </w:rPr>
          <w:t>ACD 710</w:t>
        </w:r>
      </w:hyperlink>
      <w:r w:rsidR="00781CF9" w:rsidRPr="00D2014C">
        <w:rPr>
          <w:rFonts w:ascii="Times New Roman" w:hAnsi="Times New Roman"/>
        </w:rPr>
        <w:t>.</w:t>
      </w:r>
    </w:p>
    <w:p w14:paraId="5F014180" w14:textId="77777777" w:rsidR="007F2D64" w:rsidRPr="00D2014C" w:rsidRDefault="007F2D64" w:rsidP="0086592E">
      <w:pPr>
        <w:rPr>
          <w:rFonts w:ascii="Times New Roman" w:hAnsi="Times New Roman"/>
          <w:b/>
        </w:rPr>
      </w:pPr>
    </w:p>
    <w:p w14:paraId="4E3ABB25" w14:textId="77777777" w:rsidR="00FA23D4" w:rsidRPr="00D2014C" w:rsidRDefault="00FA23D4" w:rsidP="00FA23D4">
      <w:pPr>
        <w:widowControl w:val="0"/>
        <w:autoSpaceDE w:val="0"/>
        <w:autoSpaceDN w:val="0"/>
        <w:adjustRightInd w:val="0"/>
        <w:spacing w:after="200" w:line="300" w:lineRule="atLeast"/>
        <w:rPr>
          <w:rFonts w:ascii="Times New Roman" w:eastAsiaTheme="minorHAnsi" w:hAnsi="Times New Roman"/>
          <w:b/>
          <w:sz w:val="36"/>
          <w:szCs w:val="36"/>
        </w:rPr>
      </w:pPr>
      <w:r w:rsidRPr="00D2014C">
        <w:rPr>
          <w:rFonts w:ascii="Times New Roman" w:eastAsiaTheme="minorHAnsi" w:hAnsi="Times New Roman"/>
          <w:b/>
          <w:sz w:val="36"/>
          <w:szCs w:val="36"/>
        </w:rPr>
        <w:t xml:space="preserve">VII. </w:t>
      </w:r>
      <w:r w:rsidR="00ED78F8" w:rsidRPr="00D2014C">
        <w:rPr>
          <w:rFonts w:ascii="Times New Roman" w:eastAsiaTheme="minorHAnsi" w:hAnsi="Times New Roman"/>
          <w:b/>
          <w:sz w:val="36"/>
          <w:szCs w:val="36"/>
        </w:rPr>
        <w:t>Curriculum Committee</w:t>
      </w:r>
    </w:p>
    <w:p w14:paraId="3E2A46A5" w14:textId="77777777" w:rsidR="00FA23D4" w:rsidRPr="00D2014C" w:rsidRDefault="00FA23D4" w:rsidP="00FA23D4">
      <w:pPr>
        <w:widowControl w:val="0"/>
        <w:autoSpaceDE w:val="0"/>
        <w:autoSpaceDN w:val="0"/>
        <w:adjustRightInd w:val="0"/>
        <w:spacing w:after="200" w:line="300" w:lineRule="atLeast"/>
        <w:rPr>
          <w:rFonts w:ascii="Times New Roman" w:eastAsiaTheme="minorHAnsi" w:hAnsi="Times New Roman"/>
        </w:rPr>
      </w:pPr>
      <w:r w:rsidRPr="00D2014C">
        <w:rPr>
          <w:rFonts w:ascii="Times New Roman" w:eastAsiaTheme="minorHAnsi" w:hAnsi="Times New Roman"/>
        </w:rPr>
        <w:t xml:space="preserve">The HIDA Bylaws call for a Graduate Curriculum Committee and an Undergraduate Curriculum Committee.  Membership on these committees is specified in the HIDA Bylaws.   </w:t>
      </w:r>
    </w:p>
    <w:p w14:paraId="76E4F75D" w14:textId="77777777" w:rsidR="00FA23D4" w:rsidRPr="00D2014C" w:rsidRDefault="00FA23D4" w:rsidP="007772CD">
      <w:pPr>
        <w:ind w:left="720"/>
        <w:rPr>
          <w:rFonts w:ascii="Times New Roman" w:hAnsi="Times New Roman"/>
          <w:b/>
          <w:i/>
          <w:sz w:val="28"/>
          <w:szCs w:val="28"/>
        </w:rPr>
      </w:pPr>
      <w:r w:rsidRPr="00D2014C">
        <w:rPr>
          <w:rFonts w:ascii="Times New Roman" w:hAnsi="Times New Roman"/>
          <w:b/>
          <w:i/>
          <w:sz w:val="28"/>
          <w:szCs w:val="28"/>
        </w:rPr>
        <w:t>A.  Graduate Curriculum Committee</w:t>
      </w:r>
    </w:p>
    <w:p w14:paraId="48F2994E" w14:textId="77777777" w:rsidR="00FA23D4" w:rsidRPr="00D2014C" w:rsidRDefault="00FA23D4" w:rsidP="007772CD">
      <w:pPr>
        <w:ind w:left="720"/>
        <w:rPr>
          <w:rFonts w:ascii="Times New Roman" w:hAnsi="Times New Roman"/>
        </w:rPr>
      </w:pPr>
    </w:p>
    <w:p w14:paraId="1DF01C2E" w14:textId="3F54C21C" w:rsidR="00FA23D4" w:rsidRPr="00D2014C" w:rsidRDefault="00FA23D4" w:rsidP="007772CD">
      <w:pPr>
        <w:ind w:left="720"/>
        <w:rPr>
          <w:rFonts w:ascii="Times New Roman" w:hAnsi="Times New Roman"/>
        </w:rPr>
      </w:pPr>
      <w:r w:rsidRPr="00D2014C">
        <w:rPr>
          <w:rFonts w:ascii="Times New Roman" w:hAnsi="Times New Roman"/>
        </w:rPr>
        <w:t>The Graduate Curriculum Committee reviews and evaluates existing and proposed curricula (new degree program proposals, current degree program modifications</w:t>
      </w:r>
      <w:r w:rsidR="00450768" w:rsidRPr="00D2014C">
        <w:rPr>
          <w:rFonts w:ascii="Times New Roman" w:hAnsi="Times New Roman"/>
        </w:rPr>
        <w:t>,</w:t>
      </w:r>
      <w:r w:rsidRPr="00D2014C">
        <w:rPr>
          <w:rFonts w:ascii="Times New Roman" w:hAnsi="Times New Roman"/>
        </w:rPr>
        <w:t xml:space="preserve"> disestablishment</w:t>
      </w:r>
      <w:r w:rsidR="00450768" w:rsidRPr="00D2014C">
        <w:rPr>
          <w:rFonts w:ascii="Times New Roman" w:hAnsi="Times New Roman"/>
        </w:rPr>
        <w:t xml:space="preserve"> of degree programs;</w:t>
      </w:r>
      <w:r w:rsidRPr="00D2014C">
        <w:rPr>
          <w:rFonts w:ascii="Times New Roman" w:hAnsi="Times New Roman"/>
        </w:rPr>
        <w:t xml:space="preserve"> new concentration proposals, current concentration modifications</w:t>
      </w:r>
      <w:r w:rsidR="00450768" w:rsidRPr="00D2014C">
        <w:rPr>
          <w:rFonts w:ascii="Times New Roman" w:hAnsi="Times New Roman"/>
        </w:rPr>
        <w:t xml:space="preserve">, </w:t>
      </w:r>
      <w:r w:rsidRPr="00D2014C">
        <w:rPr>
          <w:rFonts w:ascii="Times New Roman" w:hAnsi="Times New Roman"/>
        </w:rPr>
        <w:t>disestablishment</w:t>
      </w:r>
      <w:r w:rsidR="00450768" w:rsidRPr="00D2014C">
        <w:rPr>
          <w:rFonts w:ascii="Times New Roman" w:hAnsi="Times New Roman"/>
        </w:rPr>
        <w:t xml:space="preserve"> of concentrations;</w:t>
      </w:r>
      <w:r w:rsidRPr="00D2014C">
        <w:rPr>
          <w:rFonts w:ascii="Times New Roman" w:hAnsi="Times New Roman"/>
        </w:rPr>
        <w:t xml:space="preserve"> new certificate program proposals, current certificate program modifications</w:t>
      </w:r>
      <w:r w:rsidR="00450768" w:rsidRPr="00D2014C">
        <w:rPr>
          <w:rFonts w:ascii="Times New Roman" w:hAnsi="Times New Roman"/>
        </w:rPr>
        <w:t>,</w:t>
      </w:r>
      <w:r w:rsidRPr="00D2014C">
        <w:rPr>
          <w:rFonts w:ascii="Times New Roman" w:hAnsi="Times New Roman"/>
        </w:rPr>
        <w:t xml:space="preserve"> disestablishment</w:t>
      </w:r>
      <w:r w:rsidR="00450768" w:rsidRPr="00D2014C">
        <w:rPr>
          <w:rFonts w:ascii="Times New Roman" w:hAnsi="Times New Roman"/>
        </w:rPr>
        <w:t xml:space="preserve"> of certificate programs;</w:t>
      </w:r>
      <w:r w:rsidRPr="00D2014C">
        <w:rPr>
          <w:rFonts w:ascii="Times New Roman" w:hAnsi="Times New Roman"/>
        </w:rPr>
        <w:t xml:space="preserve"> new courses, </w:t>
      </w:r>
      <w:r w:rsidR="00450768" w:rsidRPr="00D2014C">
        <w:rPr>
          <w:rFonts w:ascii="Times New Roman" w:hAnsi="Times New Roman"/>
        </w:rPr>
        <w:t xml:space="preserve">course modifications, </w:t>
      </w:r>
      <w:r w:rsidRPr="00D2014C">
        <w:rPr>
          <w:rFonts w:ascii="Times New Roman" w:hAnsi="Times New Roman"/>
        </w:rPr>
        <w:t xml:space="preserve">course deletions) for all graduate degrees and concentrations and graduate certificates in the HIDA </w:t>
      </w:r>
      <w:ins w:id="173" w:author="Barry Ritchie" w:date="2014-05-29T08:59:00Z">
        <w:r w:rsidR="00A7388D" w:rsidRPr="00B43663">
          <w:rPr>
            <w:rFonts w:ascii="Times New Roman" w:hAnsi="Times New Roman"/>
            <w:u w:val="single"/>
          </w:rPr>
          <w:t>and makes recommendations regarding</w:t>
        </w:r>
      </w:ins>
      <w:ins w:id="174" w:author="Sandy Stauffer" w:date="2015-11-13T00:12:00Z">
        <w:r w:rsidR="00B43663">
          <w:rPr>
            <w:rFonts w:ascii="Times New Roman" w:hAnsi="Times New Roman"/>
          </w:rPr>
          <w:t xml:space="preserve"> </w:t>
        </w:r>
        <w:r w:rsidR="00B43663" w:rsidRPr="00B43663">
          <w:rPr>
            <w:rFonts w:ascii="Times New Roman" w:hAnsi="Times New Roman"/>
            <w:dstrike/>
          </w:rPr>
          <w:t>for</w:t>
        </w:r>
      </w:ins>
      <w:r w:rsidRPr="00B43663">
        <w:rPr>
          <w:rFonts w:ascii="Times New Roman" w:hAnsi="Times New Roman"/>
          <w:dstrike/>
        </w:rPr>
        <w:t xml:space="preserve"> </w:t>
      </w:r>
      <w:r w:rsidRPr="00D2014C">
        <w:rPr>
          <w:rFonts w:ascii="Times New Roman" w:hAnsi="Times New Roman"/>
        </w:rPr>
        <w:t xml:space="preserve">approval </w:t>
      </w:r>
      <w:ins w:id="175" w:author="Barry Ritchie" w:date="2014-05-29T08:59:00Z">
        <w:r w:rsidR="00A7388D">
          <w:rPr>
            <w:rFonts w:ascii="Times New Roman" w:hAnsi="Times New Roman"/>
          </w:rPr>
          <w:t>to</w:t>
        </w:r>
      </w:ins>
      <w:r w:rsidRPr="00D2014C">
        <w:rPr>
          <w:rFonts w:ascii="Times New Roman" w:hAnsi="Times New Roman"/>
        </w:rPr>
        <w:t xml:space="preserve"> the dean. As part of its examination, the committee will review new or revised curricula for duplication of or omissions in courses and programs.  </w:t>
      </w:r>
    </w:p>
    <w:p w14:paraId="1F75D832" w14:textId="77777777" w:rsidR="00FA23D4" w:rsidRPr="00D2014C" w:rsidRDefault="00FA23D4" w:rsidP="007772CD">
      <w:pPr>
        <w:ind w:left="720"/>
        <w:rPr>
          <w:rFonts w:ascii="Times New Roman" w:hAnsi="Times New Roman"/>
        </w:rPr>
      </w:pPr>
    </w:p>
    <w:p w14:paraId="06F3B495" w14:textId="56CB31F8" w:rsidR="00FA23D4" w:rsidRPr="00D2014C" w:rsidRDefault="00FA23D4" w:rsidP="007772CD">
      <w:pPr>
        <w:ind w:left="720"/>
        <w:rPr>
          <w:rFonts w:ascii="Times New Roman" w:hAnsi="Times New Roman"/>
        </w:rPr>
      </w:pPr>
      <w:r w:rsidRPr="00D2014C">
        <w:rPr>
          <w:rFonts w:ascii="Times New Roman" w:hAnsi="Times New Roman"/>
        </w:rPr>
        <w:t xml:space="preserve">Schools submit the required materials either via the course approval system for courses or to the </w:t>
      </w:r>
      <w:r w:rsidR="00450768" w:rsidRPr="00D2014C">
        <w:rPr>
          <w:rFonts w:ascii="Times New Roman" w:hAnsi="Times New Roman"/>
        </w:rPr>
        <w:t xml:space="preserve">associate dean </w:t>
      </w:r>
      <w:r w:rsidRPr="00D2014C">
        <w:rPr>
          <w:rFonts w:ascii="Times New Roman" w:hAnsi="Times New Roman"/>
        </w:rPr>
        <w:t xml:space="preserve">for other curricular/program proposals.  The </w:t>
      </w:r>
      <w:r w:rsidR="00450768" w:rsidRPr="00D2014C">
        <w:rPr>
          <w:rFonts w:ascii="Times New Roman" w:hAnsi="Times New Roman"/>
        </w:rPr>
        <w:t>associate dean</w:t>
      </w:r>
      <w:r w:rsidRPr="00D2014C">
        <w:rPr>
          <w:rFonts w:ascii="Times New Roman" w:hAnsi="Times New Roman"/>
        </w:rPr>
        <w:t xml:space="preserve"> forwards materials within four weeks to the Graduate Curriculum Committee for review during either the fall or spring semester. These reviews are conducted electronically when possible. Committee members have two weeks to provide feedback on the request and vote via email. Once the committee has finished its review, the </w:t>
      </w:r>
      <w:r w:rsidR="00450768" w:rsidRPr="00D2014C">
        <w:rPr>
          <w:rFonts w:ascii="Times New Roman" w:hAnsi="Times New Roman"/>
        </w:rPr>
        <w:t xml:space="preserve">associate </w:t>
      </w:r>
      <w:r w:rsidRPr="00D2014C">
        <w:rPr>
          <w:rFonts w:ascii="Times New Roman" w:hAnsi="Times New Roman"/>
        </w:rPr>
        <w:t>dean reviews and takes appropriate action on behalf of the dean for the HIDA.</w:t>
      </w:r>
    </w:p>
    <w:p w14:paraId="4E63775E" w14:textId="77777777" w:rsidR="00FA23D4" w:rsidRPr="00D2014C" w:rsidRDefault="00FA23D4" w:rsidP="007772CD">
      <w:pPr>
        <w:ind w:left="720"/>
        <w:rPr>
          <w:rFonts w:ascii="Times New Roman" w:hAnsi="Times New Roman"/>
        </w:rPr>
      </w:pPr>
    </w:p>
    <w:p w14:paraId="58E736AD" w14:textId="77777777" w:rsidR="00FA23D4" w:rsidRPr="00D2014C" w:rsidRDefault="00FA23D4" w:rsidP="007772CD">
      <w:pPr>
        <w:ind w:left="720"/>
        <w:rPr>
          <w:rFonts w:ascii="Times New Roman" w:hAnsi="Times New Roman"/>
        </w:rPr>
      </w:pPr>
      <w:r w:rsidRPr="00D2014C">
        <w:rPr>
          <w:rFonts w:ascii="Times New Roman" w:hAnsi="Times New Roman"/>
        </w:rPr>
        <w:t>For the procedure regarding the role of the Graduate Curriculum Committee in student grievances, please go to section VIII of this document.</w:t>
      </w:r>
    </w:p>
    <w:p w14:paraId="39296968" w14:textId="77777777" w:rsidR="00FA23D4" w:rsidRPr="00D2014C" w:rsidRDefault="00FA23D4" w:rsidP="00FA23D4">
      <w:pPr>
        <w:rPr>
          <w:rFonts w:ascii="Times New Roman" w:hAnsi="Times New Roman"/>
        </w:rPr>
      </w:pPr>
    </w:p>
    <w:p w14:paraId="04BD9D77" w14:textId="77777777" w:rsidR="00FA23D4" w:rsidRPr="00D2014C" w:rsidRDefault="00FA23D4" w:rsidP="007772CD">
      <w:pPr>
        <w:ind w:left="720"/>
        <w:rPr>
          <w:rFonts w:ascii="Times New Roman" w:hAnsi="Times New Roman"/>
          <w:b/>
          <w:i/>
          <w:sz w:val="28"/>
          <w:szCs w:val="28"/>
        </w:rPr>
      </w:pPr>
      <w:r w:rsidRPr="00D2014C">
        <w:rPr>
          <w:rFonts w:ascii="Times New Roman" w:hAnsi="Times New Roman"/>
          <w:b/>
          <w:i/>
          <w:sz w:val="28"/>
          <w:szCs w:val="28"/>
        </w:rPr>
        <w:t>B.  Undergraduate Curriculum Committee</w:t>
      </w:r>
    </w:p>
    <w:p w14:paraId="794E9A2C" w14:textId="77777777" w:rsidR="00FA23D4" w:rsidRPr="00D2014C" w:rsidRDefault="00FA23D4" w:rsidP="007772CD">
      <w:pPr>
        <w:ind w:left="720"/>
        <w:rPr>
          <w:rFonts w:ascii="Times New Roman" w:hAnsi="Times New Roman"/>
        </w:rPr>
      </w:pPr>
    </w:p>
    <w:p w14:paraId="577D6FD0" w14:textId="1A5DC848" w:rsidR="00FA23D4" w:rsidRPr="00D2014C" w:rsidRDefault="00FA23D4" w:rsidP="007772CD">
      <w:pPr>
        <w:ind w:left="720"/>
        <w:rPr>
          <w:rFonts w:ascii="Times New Roman" w:hAnsi="Times New Roman"/>
        </w:rPr>
      </w:pPr>
      <w:r w:rsidRPr="00D2014C">
        <w:rPr>
          <w:rFonts w:ascii="Times New Roman" w:hAnsi="Times New Roman"/>
        </w:rPr>
        <w:t xml:space="preserve">The Undergraduate Curriculum Committee reviews and evaluates existing and proposed curricula </w:t>
      </w:r>
      <w:r w:rsidR="00450768" w:rsidRPr="00D2014C">
        <w:rPr>
          <w:rFonts w:ascii="Times New Roman" w:hAnsi="Times New Roman"/>
        </w:rPr>
        <w:t xml:space="preserve">(new degree program proposals, current degree program modifications, disestablishment of degree programs; new concentration proposals, current concentration modifications, disestablishment of concentrations; new certificate program proposals, current certificate program modifications, disestablishment of certificate programs; new courses, course modifications, course deletions) </w:t>
      </w:r>
      <w:r w:rsidRPr="00D2014C">
        <w:rPr>
          <w:rFonts w:ascii="Times New Roman" w:hAnsi="Times New Roman"/>
        </w:rPr>
        <w:t xml:space="preserve">for all undergraduate degrees and certificates in the HIDA </w:t>
      </w:r>
      <w:ins w:id="176" w:author="Sandy Stauffer" w:date="2015-11-13T00:14:00Z">
        <w:r w:rsidR="00B43663" w:rsidRPr="00026002">
          <w:rPr>
            <w:rFonts w:ascii="Times New Roman" w:hAnsi="Times New Roman"/>
            <w:highlight w:val="yellow"/>
            <w:u w:val="single"/>
          </w:rPr>
          <w:t>and makes recommendations regarding</w:t>
        </w:r>
        <w:r w:rsidR="00B43663" w:rsidRPr="00026002">
          <w:rPr>
            <w:rFonts w:ascii="Times New Roman" w:hAnsi="Times New Roman"/>
            <w:highlight w:val="yellow"/>
          </w:rPr>
          <w:t xml:space="preserve"> </w:t>
        </w:r>
        <w:r w:rsidR="00B43663" w:rsidRPr="00026002">
          <w:rPr>
            <w:rFonts w:ascii="Times New Roman" w:hAnsi="Times New Roman"/>
            <w:dstrike/>
            <w:highlight w:val="yellow"/>
          </w:rPr>
          <w:t>for</w:t>
        </w:r>
        <w:r w:rsidR="00B43663" w:rsidRPr="00B43663">
          <w:rPr>
            <w:rFonts w:ascii="Times New Roman" w:hAnsi="Times New Roman"/>
            <w:dstrike/>
          </w:rPr>
          <w:t xml:space="preserve"> </w:t>
        </w:r>
      </w:ins>
      <w:r w:rsidRPr="00D2014C">
        <w:rPr>
          <w:rFonts w:ascii="Times New Roman" w:hAnsi="Times New Roman"/>
        </w:rPr>
        <w:t xml:space="preserve">approval </w:t>
      </w:r>
      <w:ins w:id="177" w:author="Barry Ritchie" w:date="2014-05-29T08:59:00Z">
        <w:r w:rsidR="00A7388D">
          <w:rPr>
            <w:rFonts w:ascii="Times New Roman" w:hAnsi="Times New Roman"/>
          </w:rPr>
          <w:t>to</w:t>
        </w:r>
      </w:ins>
      <w:r w:rsidRPr="00D2014C">
        <w:rPr>
          <w:rFonts w:ascii="Times New Roman" w:hAnsi="Times New Roman"/>
        </w:rPr>
        <w:t xml:space="preserve"> the dean. As part of its examination, the committee will review new or revised curricula for duplication of or omissions in courses and programs. </w:t>
      </w:r>
    </w:p>
    <w:p w14:paraId="023752B6" w14:textId="77777777" w:rsidR="00FA23D4" w:rsidRPr="00D2014C" w:rsidRDefault="00FA23D4" w:rsidP="007772CD">
      <w:pPr>
        <w:ind w:left="720"/>
        <w:rPr>
          <w:rFonts w:ascii="Times New Roman" w:hAnsi="Times New Roman"/>
        </w:rPr>
      </w:pPr>
    </w:p>
    <w:p w14:paraId="6AB5E191" w14:textId="26609EB5" w:rsidR="00026002" w:rsidRDefault="00FA23D4" w:rsidP="007772CD">
      <w:pPr>
        <w:ind w:left="720"/>
        <w:rPr>
          <w:ins w:id="178" w:author="Sandy Stauffer" w:date="2015-12-01T16:08:00Z"/>
          <w:rFonts w:ascii="Times New Roman" w:hAnsi="Times New Roman"/>
        </w:rPr>
      </w:pPr>
      <w:r w:rsidRPr="00D2014C">
        <w:rPr>
          <w:rFonts w:ascii="Times New Roman" w:hAnsi="Times New Roman"/>
        </w:rPr>
        <w:t xml:space="preserve">Schools submit the required materials either via the course approval system for courses or to the associate dean for other curricular/program proposals. Advisors submit standards petitions on behalf of the student to the </w:t>
      </w:r>
      <w:r w:rsidRPr="00026002">
        <w:rPr>
          <w:rFonts w:ascii="Times New Roman" w:hAnsi="Times New Roman"/>
          <w:dstrike/>
          <w:highlight w:val="yellow"/>
        </w:rPr>
        <w:t>assistant</w:t>
      </w:r>
      <w:r w:rsidRPr="00026002">
        <w:rPr>
          <w:rFonts w:ascii="Times New Roman" w:hAnsi="Times New Roman"/>
          <w:highlight w:val="yellow"/>
        </w:rPr>
        <w:t xml:space="preserve"> </w:t>
      </w:r>
      <w:ins w:id="179" w:author="Sandy Stauffer" w:date="2015-11-13T00:14:00Z">
        <w:r w:rsidR="00B43663" w:rsidRPr="00026002">
          <w:rPr>
            <w:rFonts w:ascii="Times New Roman" w:hAnsi="Times New Roman"/>
            <w:highlight w:val="yellow"/>
            <w:u w:val="single"/>
          </w:rPr>
          <w:t>associate</w:t>
        </w:r>
        <w:r w:rsidR="00B43663">
          <w:rPr>
            <w:rFonts w:ascii="Times New Roman" w:hAnsi="Times New Roman"/>
          </w:rPr>
          <w:t xml:space="preserve"> </w:t>
        </w:r>
      </w:ins>
      <w:r w:rsidRPr="00D2014C">
        <w:rPr>
          <w:rFonts w:ascii="Times New Roman" w:hAnsi="Times New Roman"/>
        </w:rPr>
        <w:t xml:space="preserve">dean for </w:t>
      </w:r>
      <w:r w:rsidRPr="00026002">
        <w:rPr>
          <w:rFonts w:ascii="Times New Roman" w:hAnsi="Times New Roman"/>
          <w:highlight w:val="yellow"/>
        </w:rPr>
        <w:t>student</w:t>
      </w:r>
      <w:ins w:id="180" w:author="Sandy Stauffer" w:date="2015-12-01T16:08:00Z">
        <w:r w:rsidR="00026002">
          <w:rPr>
            <w:rFonts w:ascii="Times New Roman" w:hAnsi="Times New Roman"/>
            <w:highlight w:val="yellow"/>
          </w:rPr>
          <w:t>s</w:t>
        </w:r>
      </w:ins>
      <w:r w:rsidRPr="00026002">
        <w:rPr>
          <w:rFonts w:ascii="Times New Roman" w:hAnsi="Times New Roman"/>
          <w:highlight w:val="yellow"/>
        </w:rPr>
        <w:t xml:space="preserve"> </w:t>
      </w:r>
      <w:r w:rsidRPr="00026002">
        <w:rPr>
          <w:rFonts w:ascii="Times New Roman" w:hAnsi="Times New Roman"/>
          <w:dstrike/>
          <w:highlight w:val="yellow"/>
        </w:rPr>
        <w:t>success</w:t>
      </w:r>
      <w:ins w:id="181" w:author="Sandy Stauffer" w:date="2015-12-01T16:09:00Z">
        <w:r w:rsidR="00026002" w:rsidRPr="00026002">
          <w:rPr>
            <w:rFonts w:ascii="Times New Roman" w:hAnsi="Times New Roman"/>
          </w:rPr>
          <w:t>.</w:t>
        </w:r>
      </w:ins>
    </w:p>
    <w:p w14:paraId="1FB31C01" w14:textId="77777777" w:rsidR="00026002" w:rsidRDefault="00026002" w:rsidP="007772CD">
      <w:pPr>
        <w:ind w:left="720"/>
        <w:rPr>
          <w:ins w:id="182" w:author="Sandy Stauffer" w:date="2015-12-01T16:08:00Z"/>
          <w:rFonts w:ascii="Times New Roman" w:hAnsi="Times New Roman"/>
        </w:rPr>
      </w:pPr>
    </w:p>
    <w:p w14:paraId="35461281" w14:textId="77777777" w:rsidR="00026002" w:rsidRDefault="00026002" w:rsidP="007772CD">
      <w:pPr>
        <w:ind w:left="720"/>
        <w:rPr>
          <w:ins w:id="183" w:author="Sandy Stauffer" w:date="2015-12-01T16:08:00Z"/>
          <w:rFonts w:ascii="Times New Roman" w:hAnsi="Times New Roman"/>
        </w:rPr>
      </w:pPr>
    </w:p>
    <w:p w14:paraId="5C40A4EB" w14:textId="77777777" w:rsidR="00026002" w:rsidRDefault="00026002" w:rsidP="007772CD">
      <w:pPr>
        <w:ind w:left="720"/>
        <w:rPr>
          <w:ins w:id="184" w:author="Sandy Stauffer" w:date="2015-12-01T16:08:00Z"/>
          <w:rFonts w:ascii="Times New Roman" w:hAnsi="Times New Roman"/>
        </w:rPr>
      </w:pPr>
    </w:p>
    <w:p w14:paraId="3703C535" w14:textId="77777777" w:rsidR="00026002" w:rsidRDefault="00026002" w:rsidP="007772CD">
      <w:pPr>
        <w:ind w:left="720"/>
        <w:rPr>
          <w:ins w:id="185" w:author="Sandy Stauffer" w:date="2015-12-01T16:08:00Z"/>
          <w:rFonts w:ascii="Times New Roman" w:hAnsi="Times New Roman"/>
        </w:rPr>
      </w:pPr>
    </w:p>
    <w:p w14:paraId="2A7E910F" w14:textId="77777777" w:rsidR="00FA23D4" w:rsidRPr="00D2014C" w:rsidRDefault="00FA23D4" w:rsidP="007772CD">
      <w:pPr>
        <w:ind w:left="720"/>
        <w:rPr>
          <w:rFonts w:ascii="Times New Roman" w:hAnsi="Times New Roman"/>
        </w:rPr>
      </w:pPr>
    </w:p>
    <w:p w14:paraId="548FB534" w14:textId="77777777" w:rsidR="00FA23D4" w:rsidRPr="00D2014C" w:rsidRDefault="00FA23D4" w:rsidP="007772CD">
      <w:pPr>
        <w:ind w:left="720"/>
        <w:rPr>
          <w:rFonts w:ascii="Times New Roman" w:hAnsi="Times New Roman"/>
        </w:rPr>
      </w:pPr>
      <w:r w:rsidRPr="00D2014C">
        <w:rPr>
          <w:rFonts w:ascii="Times New Roman" w:hAnsi="Times New Roman"/>
        </w:rPr>
        <w:t>The associate dean forwards curricula materials within four weeks to the Undergraduate Curriculum Committee for review during the fall or spring semester. These reviews are conducted electronically when possible. Committee members have two weeks to provide feedback on the request and vote via email. Once the committee has finished its review, the associate dean reviews and takes appropriate action on behalf of the dean for the HIDA.</w:t>
      </w:r>
    </w:p>
    <w:p w14:paraId="2827740B" w14:textId="77777777" w:rsidR="00FA23D4" w:rsidRPr="00D2014C" w:rsidRDefault="00FA23D4" w:rsidP="007772CD">
      <w:pPr>
        <w:ind w:left="720"/>
        <w:rPr>
          <w:rFonts w:ascii="Times New Roman" w:hAnsi="Times New Roman"/>
        </w:rPr>
      </w:pPr>
    </w:p>
    <w:p w14:paraId="0C9B8FE8" w14:textId="77777777" w:rsidR="00FA23D4" w:rsidRPr="00D2014C" w:rsidRDefault="00FA23D4" w:rsidP="007772CD">
      <w:pPr>
        <w:ind w:left="720"/>
        <w:rPr>
          <w:rFonts w:ascii="Times New Roman" w:hAnsi="Times New Roman"/>
        </w:rPr>
      </w:pPr>
      <w:r w:rsidRPr="00D2014C">
        <w:rPr>
          <w:rFonts w:ascii="Times New Roman" w:hAnsi="Times New Roman"/>
        </w:rPr>
        <w:t xml:space="preserve">The Undergraduate Curriculum Committee also reviews all undergraduate standards petitions for students wishing to substitute a course required for the degree with another, receive general studies credit for a course that does not carry the designation, take a course for the third time, follow an alternate catalog year, or pursue concurrent degrees. </w:t>
      </w:r>
    </w:p>
    <w:p w14:paraId="46EC7CD1" w14:textId="77777777" w:rsidR="00FA23D4" w:rsidRPr="00D2014C" w:rsidRDefault="00FA23D4" w:rsidP="007772CD">
      <w:pPr>
        <w:ind w:left="720"/>
        <w:rPr>
          <w:rFonts w:ascii="Times New Roman" w:hAnsi="Times New Roman"/>
        </w:rPr>
      </w:pPr>
    </w:p>
    <w:p w14:paraId="797D26FA" w14:textId="77777777" w:rsidR="00FA23D4" w:rsidRPr="00D2014C" w:rsidRDefault="00FA23D4" w:rsidP="007772CD">
      <w:pPr>
        <w:ind w:left="720"/>
        <w:rPr>
          <w:rFonts w:ascii="Times New Roman" w:hAnsi="Times New Roman"/>
        </w:rPr>
      </w:pPr>
      <w:r w:rsidRPr="00D2014C">
        <w:rPr>
          <w:rFonts w:ascii="Times New Roman" w:hAnsi="Times New Roman"/>
        </w:rPr>
        <w:t>The assistant dean for student success forwards standards petitions to the Undergraduate Curriculum Committee at the beginning of each month during the fall or spring semester.  These reviews are conducted electronically. Committee members have two weeks to provide feedback on the request and vote via email. Once the committee has finished its review, the assistant dean for student success reviews and takes appropriate action on behalf of the dean for the HIDA.</w:t>
      </w:r>
    </w:p>
    <w:p w14:paraId="514D48D8" w14:textId="77777777" w:rsidR="00FA23D4" w:rsidRPr="00D2014C" w:rsidRDefault="00FA23D4" w:rsidP="007772CD">
      <w:pPr>
        <w:ind w:left="720"/>
        <w:rPr>
          <w:rFonts w:ascii="Times New Roman" w:hAnsi="Times New Roman"/>
        </w:rPr>
      </w:pPr>
    </w:p>
    <w:p w14:paraId="1CF06269" w14:textId="77777777" w:rsidR="00FA23D4" w:rsidRDefault="00FA23D4" w:rsidP="007772CD">
      <w:pPr>
        <w:ind w:left="720"/>
        <w:rPr>
          <w:ins w:id="186" w:author="Sandy Stauffer" w:date="2015-01-06T16:35:00Z"/>
          <w:rFonts w:ascii="Times New Roman" w:hAnsi="Times New Roman"/>
        </w:rPr>
      </w:pPr>
      <w:r w:rsidRPr="00D2014C">
        <w:rPr>
          <w:rFonts w:ascii="Times New Roman" w:hAnsi="Times New Roman"/>
        </w:rPr>
        <w:t>For the procedure regarding the role of the Undergraduate Curriculum Committee in student grievances, please go to section VIII of this document.</w:t>
      </w:r>
    </w:p>
    <w:p w14:paraId="74B06964" w14:textId="77777777" w:rsidR="005E1109" w:rsidRPr="00D2014C" w:rsidRDefault="005E1109" w:rsidP="007772CD">
      <w:pPr>
        <w:ind w:left="720"/>
        <w:rPr>
          <w:rFonts w:ascii="Times New Roman" w:hAnsi="Times New Roman"/>
        </w:rPr>
      </w:pPr>
    </w:p>
    <w:p w14:paraId="7B4F12D6" w14:textId="77777777" w:rsidR="0086592E" w:rsidRPr="00D2014C" w:rsidRDefault="006C7AEE" w:rsidP="0086592E">
      <w:pPr>
        <w:rPr>
          <w:rFonts w:ascii="Times New Roman" w:hAnsi="Times New Roman"/>
          <w:b/>
          <w:sz w:val="36"/>
          <w:szCs w:val="36"/>
        </w:rPr>
      </w:pPr>
      <w:r w:rsidRPr="00D2014C">
        <w:rPr>
          <w:rFonts w:ascii="Times New Roman" w:hAnsi="Times New Roman"/>
          <w:b/>
          <w:sz w:val="36"/>
          <w:szCs w:val="36"/>
        </w:rPr>
        <w:t>VII</w:t>
      </w:r>
      <w:r w:rsidR="00A1361F" w:rsidRPr="00D2014C">
        <w:rPr>
          <w:rFonts w:ascii="Times New Roman" w:hAnsi="Times New Roman"/>
          <w:b/>
          <w:sz w:val="36"/>
          <w:szCs w:val="36"/>
        </w:rPr>
        <w:t>I</w:t>
      </w:r>
      <w:r w:rsidR="00FA23D4" w:rsidRPr="00D2014C">
        <w:rPr>
          <w:rFonts w:ascii="Times New Roman" w:hAnsi="Times New Roman"/>
          <w:b/>
          <w:sz w:val="36"/>
          <w:szCs w:val="36"/>
        </w:rPr>
        <w:t xml:space="preserve">. </w:t>
      </w:r>
      <w:r w:rsidR="00ED78F8" w:rsidRPr="00D2014C">
        <w:rPr>
          <w:rFonts w:ascii="Times New Roman" w:hAnsi="Times New Roman"/>
          <w:b/>
          <w:sz w:val="36"/>
          <w:szCs w:val="36"/>
        </w:rPr>
        <w:t>Student Grievances</w:t>
      </w:r>
      <w:r w:rsidR="004A3661" w:rsidRPr="00D2014C">
        <w:rPr>
          <w:rFonts w:ascii="Times New Roman" w:hAnsi="Times New Roman"/>
          <w:b/>
          <w:sz w:val="36"/>
          <w:szCs w:val="36"/>
        </w:rPr>
        <w:t xml:space="preserve"> </w:t>
      </w:r>
    </w:p>
    <w:p w14:paraId="23929AD3" w14:textId="77777777" w:rsidR="0086592E" w:rsidRPr="00D2014C" w:rsidRDefault="0086592E" w:rsidP="0086592E">
      <w:pPr>
        <w:rPr>
          <w:rFonts w:ascii="Times New Roman" w:hAnsi="Times New Roman"/>
        </w:rPr>
      </w:pPr>
    </w:p>
    <w:p w14:paraId="4A4A4687" w14:textId="77777777" w:rsidR="0086592E" w:rsidRPr="00D2014C" w:rsidRDefault="0086592E" w:rsidP="007772CD">
      <w:pPr>
        <w:ind w:firstLine="720"/>
        <w:rPr>
          <w:rFonts w:ascii="Times New Roman" w:hAnsi="Times New Roman"/>
          <w:b/>
          <w:i/>
          <w:sz w:val="28"/>
          <w:szCs w:val="28"/>
        </w:rPr>
      </w:pPr>
      <w:r w:rsidRPr="00D2014C">
        <w:rPr>
          <w:rFonts w:ascii="Times New Roman" w:hAnsi="Times New Roman"/>
          <w:b/>
          <w:i/>
          <w:sz w:val="28"/>
          <w:szCs w:val="28"/>
        </w:rPr>
        <w:t>A. Introduction</w:t>
      </w:r>
    </w:p>
    <w:p w14:paraId="1E807386" w14:textId="77777777" w:rsidR="0086592E" w:rsidRPr="00D2014C" w:rsidRDefault="0086592E" w:rsidP="0086592E">
      <w:pPr>
        <w:rPr>
          <w:rFonts w:ascii="Times New Roman" w:hAnsi="Times New Roman"/>
        </w:rPr>
      </w:pPr>
    </w:p>
    <w:p w14:paraId="40DCA449" w14:textId="77777777" w:rsidR="00235076" w:rsidRPr="00D2014C" w:rsidRDefault="00235076" w:rsidP="007772CD">
      <w:pPr>
        <w:ind w:left="720"/>
        <w:rPr>
          <w:rFonts w:ascii="Times New Roman" w:hAnsi="Times New Roman"/>
        </w:rPr>
      </w:pPr>
      <w:r w:rsidRPr="00D2014C">
        <w:rPr>
          <w:rFonts w:ascii="Times New Roman" w:hAnsi="Times New Roman"/>
        </w:rPr>
        <w:t xml:space="preserve">The Herberger Institute follows the </w:t>
      </w:r>
      <w:hyperlink r:id="rId44" w:history="1">
        <w:r w:rsidRPr="00D2014C">
          <w:rPr>
            <w:rStyle w:val="Hyperlink"/>
            <w:rFonts w:ascii="Times New Roman" w:hAnsi="Times New Roman"/>
          </w:rPr>
          <w:t>ASU grievance policy</w:t>
        </w:r>
      </w:hyperlink>
      <w:r w:rsidRPr="00D2014C">
        <w:rPr>
          <w:rFonts w:ascii="Times New Roman" w:hAnsi="Times New Roman"/>
        </w:rPr>
        <w:t xml:space="preserve">. </w:t>
      </w:r>
    </w:p>
    <w:p w14:paraId="6B975EBB" w14:textId="77777777" w:rsidR="00235076" w:rsidRPr="00D2014C" w:rsidRDefault="00235076" w:rsidP="007772CD">
      <w:pPr>
        <w:ind w:left="720"/>
        <w:rPr>
          <w:rFonts w:ascii="Times New Roman" w:hAnsi="Times New Roman"/>
        </w:rPr>
      </w:pPr>
    </w:p>
    <w:p w14:paraId="291A2073" w14:textId="520BDFA5" w:rsidR="0086592E" w:rsidRPr="00D2014C" w:rsidRDefault="0086592E" w:rsidP="007772CD">
      <w:pPr>
        <w:ind w:left="720"/>
        <w:rPr>
          <w:rFonts w:ascii="Times New Roman" w:hAnsi="Times New Roman"/>
        </w:rPr>
      </w:pPr>
      <w:r w:rsidRPr="00D2014C">
        <w:rPr>
          <w:rFonts w:ascii="Times New Roman" w:hAnsi="Times New Roman"/>
        </w:rPr>
        <w:t xml:space="preserve">A grievance may be filed when a student feels he or she has been unfairly graded or has any other </w:t>
      </w:r>
      <w:r w:rsidR="003F579C" w:rsidRPr="00D2014C">
        <w:rPr>
          <w:rFonts w:ascii="Times New Roman" w:hAnsi="Times New Roman"/>
        </w:rPr>
        <w:t>academically-</w:t>
      </w:r>
      <w:r w:rsidRPr="00D2014C">
        <w:rPr>
          <w:rFonts w:ascii="Times New Roman" w:hAnsi="Times New Roman"/>
        </w:rPr>
        <w:t xml:space="preserve">related complaint against a faculty member.  The student </w:t>
      </w:r>
      <w:r w:rsidR="0033664B" w:rsidRPr="00D2014C">
        <w:rPr>
          <w:rFonts w:ascii="Times New Roman" w:hAnsi="Times New Roman"/>
        </w:rPr>
        <w:t>should</w:t>
      </w:r>
      <w:r w:rsidRPr="00D2014C">
        <w:rPr>
          <w:rFonts w:ascii="Times New Roman" w:hAnsi="Times New Roman"/>
        </w:rPr>
        <w:t xml:space="preserve"> first follow an informal procedure, as indicated below.  If the problem is not resolved informally, the student may then follow the formal grievance procedure.  </w:t>
      </w:r>
      <w:r w:rsidRPr="00D2014C">
        <w:rPr>
          <w:rFonts w:ascii="Times New Roman" w:hAnsi="Times New Roman"/>
          <w:bCs/>
        </w:rPr>
        <w:t>A grievance mus</w:t>
      </w:r>
      <w:r w:rsidR="00F367CA" w:rsidRPr="00D2014C">
        <w:rPr>
          <w:rFonts w:ascii="Times New Roman" w:hAnsi="Times New Roman"/>
          <w:bCs/>
        </w:rPr>
        <w:t xml:space="preserve">t be filed </w:t>
      </w:r>
      <w:r w:rsidR="00A1361F" w:rsidRPr="00D2014C">
        <w:rPr>
          <w:rFonts w:ascii="Times New Roman" w:hAnsi="Times New Roman"/>
        </w:rPr>
        <w:t xml:space="preserve">by the last day of classes in the semester following </w:t>
      </w:r>
      <w:r w:rsidR="00235076" w:rsidRPr="00D2014C">
        <w:rPr>
          <w:rFonts w:ascii="Times New Roman" w:hAnsi="Times New Roman"/>
        </w:rPr>
        <w:t>the semester in which the alleged grievance occurred</w:t>
      </w:r>
      <w:r w:rsidR="0033664B" w:rsidRPr="00D2014C">
        <w:rPr>
          <w:rFonts w:ascii="Times New Roman" w:hAnsi="Times New Roman"/>
          <w:bCs/>
        </w:rPr>
        <w:t xml:space="preserve">. </w:t>
      </w:r>
      <w:r w:rsidRPr="00D2014C">
        <w:rPr>
          <w:rFonts w:ascii="Times New Roman" w:hAnsi="Times New Roman"/>
        </w:rPr>
        <w:t xml:space="preserve"> Grievances concerning incidents occurring in the </w:t>
      </w:r>
      <w:r w:rsidR="00F367CA" w:rsidRPr="00D2014C">
        <w:rPr>
          <w:rFonts w:ascii="Times New Roman" w:hAnsi="Times New Roman"/>
        </w:rPr>
        <w:t xml:space="preserve">fall semester </w:t>
      </w:r>
      <w:r w:rsidRPr="00D2014C">
        <w:rPr>
          <w:rFonts w:ascii="Times New Roman" w:hAnsi="Times New Roman"/>
        </w:rPr>
        <w:t>must be filed by the last day of classes in the spring semester.  Grievances concerning incidents occurring in the spring sem</w:t>
      </w:r>
      <w:r w:rsidR="00F367CA" w:rsidRPr="00D2014C">
        <w:rPr>
          <w:rFonts w:ascii="Times New Roman" w:hAnsi="Times New Roman"/>
        </w:rPr>
        <w:t xml:space="preserve">ester or any </w:t>
      </w:r>
      <w:r w:rsidRPr="00D2014C">
        <w:rPr>
          <w:rFonts w:ascii="Times New Roman" w:hAnsi="Times New Roman"/>
        </w:rPr>
        <w:t>summer session must be filed by</w:t>
      </w:r>
      <w:r w:rsidR="00F367CA" w:rsidRPr="00D2014C">
        <w:rPr>
          <w:rFonts w:ascii="Times New Roman" w:hAnsi="Times New Roman"/>
        </w:rPr>
        <w:t xml:space="preserve"> the last day of classes of the following </w:t>
      </w:r>
      <w:r w:rsidRPr="00D2014C">
        <w:rPr>
          <w:rFonts w:ascii="Times New Roman" w:hAnsi="Times New Roman"/>
        </w:rPr>
        <w:t xml:space="preserve">fall semester.  </w:t>
      </w:r>
      <w:r w:rsidR="00022927" w:rsidRPr="00D2014C">
        <w:rPr>
          <w:rFonts w:ascii="Times New Roman" w:hAnsi="Times New Roman"/>
        </w:rPr>
        <w:t xml:space="preserve">Formal appeals </w:t>
      </w:r>
      <w:r w:rsidRPr="00D2014C">
        <w:rPr>
          <w:rFonts w:ascii="Times New Roman" w:hAnsi="Times New Roman"/>
        </w:rPr>
        <w:t xml:space="preserve">cannot be processed during the summer months or </w:t>
      </w:r>
      <w:ins w:id="187" w:author="Barry Ritchie" w:date="2014-08-15T10:46:00Z">
        <w:r w:rsidR="009E1275" w:rsidRPr="006E6D04">
          <w:rPr>
            <w:rFonts w:ascii="Times New Roman" w:hAnsi="Times New Roman"/>
            <w:highlight w:val="yellow"/>
            <w:u w:val="single"/>
          </w:rPr>
          <w:t>recognized breaks in the</w:t>
        </w:r>
        <w:r w:rsidR="009E1275">
          <w:rPr>
            <w:rFonts w:ascii="Times New Roman" w:hAnsi="Times New Roman"/>
          </w:rPr>
          <w:t xml:space="preserve"> University </w:t>
        </w:r>
        <w:r w:rsidR="009E1275" w:rsidRPr="006E6D04">
          <w:rPr>
            <w:rFonts w:ascii="Times New Roman" w:hAnsi="Times New Roman"/>
            <w:highlight w:val="yellow"/>
            <w:u w:val="single"/>
          </w:rPr>
          <w:t>calendar</w:t>
        </w:r>
      </w:ins>
      <w:ins w:id="188" w:author="Sandy Stauffer" w:date="2015-11-13T00:17:00Z">
        <w:r w:rsidR="00B43663" w:rsidRPr="006E6D04">
          <w:rPr>
            <w:rFonts w:ascii="Times New Roman" w:hAnsi="Times New Roman"/>
            <w:highlight w:val="yellow"/>
          </w:rPr>
          <w:t xml:space="preserve"> </w:t>
        </w:r>
        <w:r w:rsidR="00B43663" w:rsidRPr="006E6D04">
          <w:rPr>
            <w:rFonts w:ascii="Times New Roman" w:hAnsi="Times New Roman"/>
            <w:dstrike/>
            <w:highlight w:val="yellow"/>
          </w:rPr>
          <w:t>vacation periods</w:t>
        </w:r>
      </w:ins>
      <w:r w:rsidRPr="00D2014C">
        <w:rPr>
          <w:rFonts w:ascii="Times New Roman" w:hAnsi="Times New Roman"/>
        </w:rPr>
        <w:t xml:space="preserve">.   </w:t>
      </w:r>
    </w:p>
    <w:p w14:paraId="6A5BA0A2" w14:textId="77777777" w:rsidR="0086592E" w:rsidRPr="00D2014C" w:rsidRDefault="0086592E" w:rsidP="0086592E">
      <w:pPr>
        <w:rPr>
          <w:rFonts w:ascii="Times New Roman" w:hAnsi="Times New Roman"/>
        </w:rPr>
      </w:pPr>
      <w:r w:rsidRPr="00D2014C">
        <w:rPr>
          <w:rFonts w:ascii="Times New Roman" w:hAnsi="Times New Roman"/>
        </w:rPr>
        <w:t xml:space="preserve"> </w:t>
      </w:r>
    </w:p>
    <w:p w14:paraId="582E6448" w14:textId="77777777" w:rsidR="0086592E" w:rsidRPr="00D2014C" w:rsidRDefault="0086592E" w:rsidP="007772CD">
      <w:pPr>
        <w:ind w:firstLine="720"/>
        <w:rPr>
          <w:rFonts w:ascii="Times New Roman" w:hAnsi="Times New Roman"/>
          <w:b/>
          <w:i/>
          <w:sz w:val="28"/>
          <w:szCs w:val="28"/>
        </w:rPr>
      </w:pPr>
      <w:r w:rsidRPr="00D2014C">
        <w:rPr>
          <w:rFonts w:ascii="Times New Roman" w:hAnsi="Times New Roman"/>
          <w:b/>
          <w:i/>
          <w:sz w:val="28"/>
          <w:szCs w:val="28"/>
        </w:rPr>
        <w:t xml:space="preserve">B. Informal </w:t>
      </w:r>
      <w:r w:rsidR="0083796D" w:rsidRPr="00D2014C">
        <w:rPr>
          <w:rFonts w:ascii="Times New Roman" w:hAnsi="Times New Roman"/>
          <w:b/>
          <w:i/>
          <w:sz w:val="28"/>
          <w:szCs w:val="28"/>
        </w:rPr>
        <w:t>Procedure</w:t>
      </w:r>
    </w:p>
    <w:p w14:paraId="06C9FA8C" w14:textId="77777777" w:rsidR="0086592E" w:rsidRPr="00D2014C" w:rsidRDefault="0086592E" w:rsidP="0086592E">
      <w:pPr>
        <w:rPr>
          <w:rFonts w:ascii="Times New Roman" w:hAnsi="Times New Roman"/>
        </w:rPr>
      </w:pPr>
      <w:r w:rsidRPr="00D2014C">
        <w:rPr>
          <w:rFonts w:ascii="Times New Roman" w:hAnsi="Times New Roman"/>
        </w:rPr>
        <w:t xml:space="preserve"> </w:t>
      </w:r>
    </w:p>
    <w:p w14:paraId="0D9D7EEA" w14:textId="4DFFE5EE" w:rsidR="00F31A42" w:rsidRPr="00D2014C" w:rsidRDefault="0086592E" w:rsidP="007772CD">
      <w:pPr>
        <w:ind w:left="1440"/>
        <w:rPr>
          <w:rFonts w:ascii="Times New Roman" w:hAnsi="Times New Roman"/>
        </w:rPr>
      </w:pPr>
      <w:r w:rsidRPr="00D2014C">
        <w:rPr>
          <w:rFonts w:ascii="Times New Roman" w:hAnsi="Times New Roman"/>
        </w:rPr>
        <w:t xml:space="preserve">1. Students with grievances should first consult with the faculty member in an effort to resolve the problem. </w:t>
      </w:r>
      <w:r w:rsidR="00450768" w:rsidRPr="00D2014C">
        <w:rPr>
          <w:rFonts w:ascii="Times New Roman" w:hAnsi="Times New Roman"/>
        </w:rPr>
        <w:t xml:space="preserve">If the student justifiably fears reprisal or mistreatment might arise from speaking with the faculty member directly, this step should be skipped. </w:t>
      </w:r>
    </w:p>
    <w:p w14:paraId="6E1A975E" w14:textId="57036068" w:rsidR="0066029E" w:rsidRPr="00D2014C" w:rsidRDefault="0086592E" w:rsidP="007772CD">
      <w:pPr>
        <w:pStyle w:val="NormalWeb"/>
        <w:shd w:val="clear" w:color="auto" w:fill="FFFFFF"/>
        <w:spacing w:line="319" w:lineRule="atLeast"/>
        <w:ind w:left="1440"/>
        <w:rPr>
          <w:color w:val="000000"/>
        </w:rPr>
      </w:pPr>
      <w:r w:rsidRPr="00D2014C">
        <w:t>2. If this meeting does not result in a satisfactory resolution of the problem</w:t>
      </w:r>
      <w:r w:rsidR="007132FE" w:rsidRPr="00D2014C">
        <w:t xml:space="preserve"> or if the student justifiably fears reprisal or mistreatment as described above</w:t>
      </w:r>
      <w:r w:rsidRPr="00D2014C">
        <w:t>, the student may next con</w:t>
      </w:r>
      <w:r w:rsidR="007E6C60" w:rsidRPr="00D2014C">
        <w:t>sult the director of the school</w:t>
      </w:r>
      <w:r w:rsidRPr="00D2014C">
        <w:t xml:space="preserve"> </w:t>
      </w:r>
      <w:r w:rsidR="008078C2" w:rsidRPr="00D2014C">
        <w:rPr>
          <w:color w:val="000000"/>
        </w:rPr>
        <w:t xml:space="preserve">or other appropriate chair </w:t>
      </w:r>
      <w:r w:rsidR="003D39C9" w:rsidRPr="00D2014C">
        <w:rPr>
          <w:color w:val="000000"/>
        </w:rPr>
        <w:t xml:space="preserve">or coordinator </w:t>
      </w:r>
      <w:r w:rsidR="008078C2" w:rsidRPr="00D2014C">
        <w:rPr>
          <w:color w:val="000000"/>
        </w:rPr>
        <w:t>of the a</w:t>
      </w:r>
      <w:r w:rsidR="007E6C60" w:rsidRPr="00D2014C">
        <w:rPr>
          <w:color w:val="000000"/>
        </w:rPr>
        <w:t>rea within the school (if any)</w:t>
      </w:r>
      <w:r w:rsidR="007132FE" w:rsidRPr="00D2014C">
        <w:rPr>
          <w:color w:val="000000"/>
        </w:rPr>
        <w:t>,</w:t>
      </w:r>
      <w:r w:rsidR="007E6C60" w:rsidRPr="00D2014C">
        <w:rPr>
          <w:color w:val="000000"/>
        </w:rPr>
        <w:t xml:space="preserve"> </w:t>
      </w:r>
      <w:r w:rsidRPr="00D2014C">
        <w:t xml:space="preserve">who should advise the student of the availability of an ombudsperson </w:t>
      </w:r>
      <w:r w:rsidR="007132FE" w:rsidRPr="00D2014C">
        <w:t xml:space="preserve"> (</w:t>
      </w:r>
      <w:hyperlink r:id="rId45" w:history="1">
        <w:r w:rsidR="007132FE" w:rsidRPr="00D2014C">
          <w:rPr>
            <w:rStyle w:val="Hyperlink"/>
          </w:rPr>
          <w:t>https://provost.asu.edu/committees/oc</w:t>
        </w:r>
      </w:hyperlink>
      <w:r w:rsidR="007132FE" w:rsidRPr="00D2014C">
        <w:t xml:space="preserve">) </w:t>
      </w:r>
      <w:r w:rsidRPr="00D2014C">
        <w:t xml:space="preserve">to assist in the resolution of the matter. </w:t>
      </w:r>
      <w:r w:rsidR="007132FE" w:rsidRPr="00D2014C">
        <w:t xml:space="preserve"> </w:t>
      </w:r>
    </w:p>
    <w:p w14:paraId="0D2DF27A" w14:textId="09D871C9" w:rsidR="0086592E" w:rsidRPr="00D2014C" w:rsidRDefault="0086592E" w:rsidP="007772CD">
      <w:pPr>
        <w:ind w:left="1440"/>
        <w:rPr>
          <w:rFonts w:ascii="Times New Roman" w:hAnsi="Times New Roman"/>
        </w:rPr>
      </w:pPr>
      <w:r w:rsidRPr="00D2014C">
        <w:rPr>
          <w:rFonts w:ascii="Times New Roman" w:hAnsi="Times New Roman"/>
        </w:rPr>
        <w:t xml:space="preserve">3. If no resolution is reached at this level the student may then confer with the </w:t>
      </w:r>
      <w:r w:rsidR="00E673BA" w:rsidRPr="00D2014C">
        <w:rPr>
          <w:rFonts w:ascii="Times New Roman" w:hAnsi="Times New Roman"/>
        </w:rPr>
        <w:t xml:space="preserve">associate </w:t>
      </w:r>
      <w:r w:rsidR="007F7B04" w:rsidRPr="00D2014C">
        <w:rPr>
          <w:rFonts w:ascii="Times New Roman" w:hAnsi="Times New Roman"/>
        </w:rPr>
        <w:t xml:space="preserve">dean </w:t>
      </w:r>
      <w:r w:rsidRPr="00D2014C">
        <w:rPr>
          <w:rFonts w:ascii="Times New Roman" w:hAnsi="Times New Roman"/>
        </w:rPr>
        <w:t xml:space="preserve">for </w:t>
      </w:r>
      <w:r w:rsidR="007F7B04" w:rsidRPr="00D2014C">
        <w:rPr>
          <w:rFonts w:ascii="Times New Roman" w:hAnsi="Times New Roman"/>
        </w:rPr>
        <w:t xml:space="preserve">student success </w:t>
      </w:r>
      <w:r w:rsidRPr="00D2014C">
        <w:rPr>
          <w:rFonts w:ascii="Times New Roman" w:hAnsi="Times New Roman"/>
        </w:rPr>
        <w:t xml:space="preserve">in the </w:t>
      </w:r>
      <w:r w:rsidR="00C26F9A" w:rsidRPr="00D2014C">
        <w:rPr>
          <w:rFonts w:ascii="Times New Roman" w:hAnsi="Times New Roman"/>
        </w:rPr>
        <w:t>HIDA</w:t>
      </w:r>
      <w:r w:rsidRPr="00D2014C">
        <w:rPr>
          <w:rFonts w:ascii="Times New Roman" w:hAnsi="Times New Roman"/>
        </w:rPr>
        <w:t xml:space="preserve">, who will review the case.  If </w:t>
      </w:r>
      <w:r w:rsidR="00176A59" w:rsidRPr="00D2014C">
        <w:rPr>
          <w:rFonts w:ascii="Times New Roman" w:hAnsi="Times New Roman"/>
        </w:rPr>
        <w:t>no resolution is achieved, the assistant d</w:t>
      </w:r>
      <w:r w:rsidRPr="00D2014C">
        <w:rPr>
          <w:rFonts w:ascii="Times New Roman" w:hAnsi="Times New Roman"/>
        </w:rPr>
        <w:t xml:space="preserve">ean will refer the case to the </w:t>
      </w:r>
      <w:r w:rsidR="004F7678" w:rsidRPr="00D2014C">
        <w:rPr>
          <w:rFonts w:ascii="Times New Roman" w:hAnsi="Times New Roman"/>
        </w:rPr>
        <w:t xml:space="preserve">appropriate HIDA Curriculum </w:t>
      </w:r>
      <w:r w:rsidRPr="00D2014C">
        <w:rPr>
          <w:rFonts w:ascii="Times New Roman" w:hAnsi="Times New Roman"/>
        </w:rPr>
        <w:t>Committee</w:t>
      </w:r>
      <w:r w:rsidR="00A97916" w:rsidRPr="00D2014C">
        <w:rPr>
          <w:rFonts w:ascii="Times New Roman" w:hAnsi="Times New Roman"/>
        </w:rPr>
        <w:t>.</w:t>
      </w:r>
      <w:r w:rsidRPr="00D2014C">
        <w:rPr>
          <w:rFonts w:ascii="Times New Roman" w:hAnsi="Times New Roman"/>
        </w:rPr>
        <w:t xml:space="preserve"> </w:t>
      </w:r>
    </w:p>
    <w:p w14:paraId="36BBF994" w14:textId="77777777" w:rsidR="0086592E" w:rsidRPr="00D2014C" w:rsidRDefault="0086592E" w:rsidP="0083796D">
      <w:pPr>
        <w:ind w:left="540" w:hanging="270"/>
        <w:rPr>
          <w:rFonts w:ascii="Times New Roman" w:hAnsi="Times New Roman"/>
        </w:rPr>
      </w:pPr>
    </w:p>
    <w:p w14:paraId="646272A3" w14:textId="77777777" w:rsidR="0086592E" w:rsidRPr="00D2014C" w:rsidRDefault="0083796D" w:rsidP="007772CD">
      <w:pPr>
        <w:ind w:left="720"/>
        <w:rPr>
          <w:rFonts w:ascii="Times New Roman" w:hAnsi="Times New Roman"/>
          <w:b/>
          <w:i/>
          <w:sz w:val="28"/>
          <w:szCs w:val="28"/>
        </w:rPr>
      </w:pPr>
      <w:r w:rsidRPr="00D2014C">
        <w:rPr>
          <w:rFonts w:ascii="Times New Roman" w:hAnsi="Times New Roman"/>
          <w:b/>
          <w:i/>
          <w:sz w:val="28"/>
          <w:szCs w:val="28"/>
        </w:rPr>
        <w:t xml:space="preserve">C. </w:t>
      </w:r>
      <w:r w:rsidR="0086592E" w:rsidRPr="00D2014C">
        <w:rPr>
          <w:rFonts w:ascii="Times New Roman" w:hAnsi="Times New Roman"/>
          <w:b/>
          <w:i/>
          <w:sz w:val="28"/>
          <w:szCs w:val="28"/>
        </w:rPr>
        <w:t>Formal</w:t>
      </w:r>
      <w:r w:rsidR="00AA7AB7" w:rsidRPr="00D2014C">
        <w:rPr>
          <w:rFonts w:ascii="Times New Roman" w:hAnsi="Times New Roman"/>
          <w:b/>
          <w:i/>
          <w:sz w:val="28"/>
          <w:szCs w:val="28"/>
        </w:rPr>
        <w:t xml:space="preserve"> Appeals</w:t>
      </w:r>
      <w:r w:rsidR="0086592E" w:rsidRPr="00D2014C">
        <w:rPr>
          <w:rFonts w:ascii="Times New Roman" w:hAnsi="Times New Roman"/>
          <w:b/>
          <w:i/>
          <w:sz w:val="28"/>
          <w:szCs w:val="28"/>
        </w:rPr>
        <w:t xml:space="preserve"> </w:t>
      </w:r>
      <w:r w:rsidRPr="00D2014C">
        <w:rPr>
          <w:rFonts w:ascii="Times New Roman" w:hAnsi="Times New Roman"/>
          <w:b/>
          <w:i/>
          <w:sz w:val="28"/>
          <w:szCs w:val="28"/>
        </w:rPr>
        <w:t>Procedure</w:t>
      </w:r>
    </w:p>
    <w:p w14:paraId="2FD4C92F" w14:textId="77777777" w:rsidR="0086592E" w:rsidRPr="00D2014C" w:rsidRDefault="0086592E" w:rsidP="007772CD">
      <w:pPr>
        <w:ind w:left="720"/>
        <w:rPr>
          <w:rFonts w:ascii="Times New Roman" w:hAnsi="Times New Roman"/>
        </w:rPr>
      </w:pPr>
      <w:r w:rsidRPr="00D2014C">
        <w:rPr>
          <w:rFonts w:ascii="Times New Roman" w:hAnsi="Times New Roman"/>
        </w:rPr>
        <w:t xml:space="preserve"> </w:t>
      </w:r>
    </w:p>
    <w:p w14:paraId="13F887CA" w14:textId="4A912C4F" w:rsidR="00AF6A1E" w:rsidRPr="00D2014C" w:rsidRDefault="00E673BA" w:rsidP="007772CD">
      <w:pPr>
        <w:ind w:left="720"/>
        <w:rPr>
          <w:rFonts w:ascii="Times New Roman" w:hAnsi="Times New Roman"/>
        </w:rPr>
      </w:pPr>
      <w:r w:rsidRPr="00D2014C">
        <w:rPr>
          <w:rFonts w:ascii="Times New Roman" w:hAnsi="Times New Roman"/>
        </w:rPr>
        <w:t>If no resolution</w:t>
      </w:r>
      <w:r w:rsidR="007132FE" w:rsidRPr="00D2014C">
        <w:rPr>
          <w:rFonts w:ascii="Times New Roman" w:hAnsi="Times New Roman"/>
        </w:rPr>
        <w:t xml:space="preserve"> is achieved through the Informal Appeals Procedure described in the previous section, the student may initiate a Formal Appeals Procedure described he</w:t>
      </w:r>
      <w:r w:rsidR="00394B98" w:rsidRPr="00D2014C">
        <w:rPr>
          <w:rFonts w:ascii="Times New Roman" w:hAnsi="Times New Roman"/>
        </w:rPr>
        <w:t>rein</w:t>
      </w:r>
      <w:r w:rsidR="00AF6A1E" w:rsidRPr="00D2014C">
        <w:rPr>
          <w:rFonts w:ascii="Times New Roman" w:hAnsi="Times New Roman"/>
        </w:rPr>
        <w:t xml:space="preserve"> by contacting</w:t>
      </w:r>
      <w:r w:rsidRPr="00D2014C">
        <w:rPr>
          <w:rFonts w:ascii="Times New Roman" w:hAnsi="Times New Roman"/>
        </w:rPr>
        <w:t xml:space="preserve"> the associate dean for student success </w:t>
      </w:r>
      <w:r w:rsidR="00AF6A1E" w:rsidRPr="00D2014C">
        <w:rPr>
          <w:rFonts w:ascii="Times New Roman" w:hAnsi="Times New Roman"/>
        </w:rPr>
        <w:t xml:space="preserve">and </w:t>
      </w:r>
      <w:r w:rsidRPr="00D2014C">
        <w:rPr>
          <w:rFonts w:ascii="Times New Roman" w:hAnsi="Times New Roman"/>
        </w:rPr>
        <w:t>notifying the associate dean in writing</w:t>
      </w:r>
      <w:r w:rsidR="00AF6A1E" w:rsidRPr="00D2014C">
        <w:rPr>
          <w:rFonts w:ascii="Times New Roman" w:hAnsi="Times New Roman"/>
        </w:rPr>
        <w:t xml:space="preserve"> that he or she desires a formal appeal of a grievance</w:t>
      </w:r>
      <w:r w:rsidR="00394B98" w:rsidRPr="00D2014C">
        <w:rPr>
          <w:rFonts w:ascii="Times New Roman" w:hAnsi="Times New Roman"/>
        </w:rPr>
        <w:t xml:space="preserve">.  </w:t>
      </w:r>
    </w:p>
    <w:p w14:paraId="7C08F039" w14:textId="77777777" w:rsidR="00AF6A1E" w:rsidRPr="00D2014C" w:rsidRDefault="00AF6A1E" w:rsidP="007772CD">
      <w:pPr>
        <w:ind w:left="720"/>
        <w:rPr>
          <w:rFonts w:ascii="Times New Roman" w:hAnsi="Times New Roman"/>
        </w:rPr>
      </w:pPr>
    </w:p>
    <w:p w14:paraId="563C885B" w14:textId="3E5DA8CB" w:rsidR="00394B98" w:rsidRPr="00D2014C" w:rsidRDefault="00AF6A1E" w:rsidP="007772CD">
      <w:pPr>
        <w:ind w:left="720"/>
        <w:rPr>
          <w:rFonts w:ascii="Times New Roman" w:hAnsi="Times New Roman"/>
        </w:rPr>
      </w:pPr>
      <w:r w:rsidRPr="00D2014C">
        <w:rPr>
          <w:rFonts w:ascii="Times New Roman" w:hAnsi="Times New Roman"/>
        </w:rPr>
        <w:t xml:space="preserve">The </w:t>
      </w:r>
      <w:r w:rsidR="00E673BA" w:rsidRPr="00D2014C">
        <w:rPr>
          <w:rFonts w:ascii="Times New Roman" w:hAnsi="Times New Roman"/>
        </w:rPr>
        <w:t xml:space="preserve">associate dean </w:t>
      </w:r>
      <w:r w:rsidRPr="00D2014C">
        <w:rPr>
          <w:rFonts w:ascii="Times New Roman" w:hAnsi="Times New Roman"/>
        </w:rPr>
        <w:t xml:space="preserve">(dean) will notify the student (grievant) and the faculty member (if the grievance is against a faculty member) of the request for a formal appeal, and appoint the appropriate Grievance Committee. </w:t>
      </w:r>
    </w:p>
    <w:p w14:paraId="00E32CAF" w14:textId="77777777" w:rsidR="00AF6A1E" w:rsidRPr="00D2014C" w:rsidRDefault="00AF6A1E" w:rsidP="007772CD">
      <w:pPr>
        <w:ind w:left="720"/>
        <w:rPr>
          <w:rFonts w:ascii="Times New Roman" w:hAnsi="Times New Roman"/>
        </w:rPr>
      </w:pPr>
    </w:p>
    <w:p w14:paraId="1136CE1E" w14:textId="6EA2D47E" w:rsidR="0086592E" w:rsidRPr="00D2014C" w:rsidRDefault="00A97916" w:rsidP="007772CD">
      <w:pPr>
        <w:ind w:left="720"/>
        <w:rPr>
          <w:rFonts w:ascii="Times New Roman" w:hAnsi="Times New Roman"/>
        </w:rPr>
      </w:pPr>
      <w:r w:rsidRPr="00D2014C">
        <w:rPr>
          <w:rFonts w:ascii="Times New Roman" w:hAnsi="Times New Roman"/>
        </w:rPr>
        <w:t>A panel of three will act as a</w:t>
      </w:r>
      <w:r w:rsidR="0086592E" w:rsidRPr="00D2014C">
        <w:rPr>
          <w:rFonts w:ascii="Times New Roman" w:hAnsi="Times New Roman"/>
        </w:rPr>
        <w:t xml:space="preserve"> Grievan</w:t>
      </w:r>
      <w:r w:rsidR="00D81CE5" w:rsidRPr="00D2014C">
        <w:rPr>
          <w:rFonts w:ascii="Times New Roman" w:hAnsi="Times New Roman"/>
        </w:rPr>
        <w:t>ce Committee</w:t>
      </w:r>
      <w:r w:rsidR="00394B98" w:rsidRPr="00D2014C">
        <w:rPr>
          <w:rFonts w:ascii="Times New Roman" w:hAnsi="Times New Roman"/>
        </w:rPr>
        <w:t xml:space="preserve"> for a Formal Appeal of a grievance by a student</w:t>
      </w:r>
      <w:r w:rsidR="00D81CE5" w:rsidRPr="00D2014C">
        <w:rPr>
          <w:rFonts w:ascii="Times New Roman" w:hAnsi="Times New Roman"/>
        </w:rPr>
        <w:t xml:space="preserve">.  The dean will </w:t>
      </w:r>
      <w:r w:rsidR="0086592E" w:rsidRPr="00D2014C">
        <w:rPr>
          <w:rFonts w:ascii="Times New Roman" w:hAnsi="Times New Roman"/>
        </w:rPr>
        <w:t xml:space="preserve">appoint two faculty members from the </w:t>
      </w:r>
      <w:r w:rsidR="00D81CE5" w:rsidRPr="00D2014C">
        <w:rPr>
          <w:rFonts w:ascii="Times New Roman" w:hAnsi="Times New Roman"/>
        </w:rPr>
        <w:t>appropriate curriculum c</w:t>
      </w:r>
      <w:r w:rsidR="0086592E" w:rsidRPr="00D2014C">
        <w:rPr>
          <w:rFonts w:ascii="Times New Roman" w:hAnsi="Times New Roman"/>
        </w:rPr>
        <w:t>ommittee</w:t>
      </w:r>
      <w:r w:rsidR="00AF6A1E" w:rsidRPr="00D2014C">
        <w:rPr>
          <w:rFonts w:ascii="Times New Roman" w:hAnsi="Times New Roman"/>
        </w:rPr>
        <w:t xml:space="preserve"> to the Grievance Committee</w:t>
      </w:r>
      <w:r w:rsidR="00D81CE5" w:rsidRPr="00D2014C">
        <w:rPr>
          <w:rFonts w:ascii="Times New Roman" w:hAnsi="Times New Roman"/>
        </w:rPr>
        <w:t xml:space="preserve">.  </w:t>
      </w:r>
      <w:r w:rsidR="00F31A42" w:rsidRPr="00D2014C">
        <w:rPr>
          <w:rFonts w:ascii="Times New Roman" w:hAnsi="Times New Roman"/>
        </w:rPr>
        <w:t>The third member of the panel will be a</w:t>
      </w:r>
      <w:r w:rsidR="00D81CE5" w:rsidRPr="00D2014C">
        <w:rPr>
          <w:rFonts w:ascii="Times New Roman" w:hAnsi="Times New Roman"/>
        </w:rPr>
        <w:t xml:space="preserve"> student </w:t>
      </w:r>
      <w:r w:rsidR="00F31A42" w:rsidRPr="00D2014C">
        <w:rPr>
          <w:rFonts w:ascii="Times New Roman" w:hAnsi="Times New Roman"/>
        </w:rPr>
        <w:t>appointed by the dean</w:t>
      </w:r>
      <w:r w:rsidR="00D81CE5" w:rsidRPr="00D2014C">
        <w:rPr>
          <w:rFonts w:ascii="Times New Roman" w:hAnsi="Times New Roman"/>
        </w:rPr>
        <w:t>.</w:t>
      </w:r>
      <w:r w:rsidR="0086592E" w:rsidRPr="00D2014C">
        <w:rPr>
          <w:rFonts w:ascii="Times New Roman" w:hAnsi="Times New Roman"/>
        </w:rPr>
        <w:t xml:space="preserve">  The Gr</w:t>
      </w:r>
      <w:r w:rsidR="00D81CE5" w:rsidRPr="00D2014C">
        <w:rPr>
          <w:rFonts w:ascii="Times New Roman" w:hAnsi="Times New Roman"/>
        </w:rPr>
        <w:t>ievance Committee will elect a c</w:t>
      </w:r>
      <w:r w:rsidR="0086592E" w:rsidRPr="00D2014C">
        <w:rPr>
          <w:rFonts w:ascii="Times New Roman" w:hAnsi="Times New Roman"/>
        </w:rPr>
        <w:t xml:space="preserve">hair from the faculty membership. </w:t>
      </w:r>
    </w:p>
    <w:p w14:paraId="4950A85F" w14:textId="77777777" w:rsidR="00AF6A1E" w:rsidRPr="00D2014C" w:rsidRDefault="00AF6A1E" w:rsidP="007772CD">
      <w:pPr>
        <w:ind w:left="720"/>
        <w:rPr>
          <w:rFonts w:ascii="Times New Roman" w:hAnsi="Times New Roman"/>
        </w:rPr>
      </w:pPr>
    </w:p>
    <w:p w14:paraId="36582D43" w14:textId="05C175D9" w:rsidR="00AF6A1E" w:rsidRPr="00D2014C" w:rsidRDefault="00AF6A1E" w:rsidP="007772CD">
      <w:pPr>
        <w:ind w:left="720"/>
        <w:rPr>
          <w:rFonts w:ascii="Times New Roman" w:hAnsi="Times New Roman"/>
        </w:rPr>
      </w:pPr>
      <w:r w:rsidRPr="00D2014C">
        <w:rPr>
          <w:rFonts w:ascii="Times New Roman" w:hAnsi="Times New Roman"/>
        </w:rPr>
        <w:t xml:space="preserve">The dean will notify both parties of membership of the Grievance Committee, and will also notify both parties that a formal grievance hearing does not constitute a formal legal procedure. </w:t>
      </w:r>
    </w:p>
    <w:p w14:paraId="0F446219" w14:textId="77777777" w:rsidR="0086592E" w:rsidRPr="00D2014C" w:rsidRDefault="0086592E" w:rsidP="007772CD">
      <w:pPr>
        <w:ind w:left="720"/>
        <w:rPr>
          <w:rFonts w:ascii="Times New Roman" w:hAnsi="Times New Roman"/>
        </w:rPr>
      </w:pPr>
    </w:p>
    <w:p w14:paraId="4D740E95" w14:textId="3A6DCED3" w:rsidR="00993403" w:rsidRPr="00D2014C" w:rsidRDefault="0086592E" w:rsidP="007772CD">
      <w:pPr>
        <w:ind w:left="720"/>
        <w:rPr>
          <w:rFonts w:ascii="Times New Roman" w:hAnsi="Times New Roman"/>
        </w:rPr>
      </w:pPr>
      <w:r w:rsidRPr="00D2014C">
        <w:rPr>
          <w:rFonts w:ascii="Times New Roman" w:hAnsi="Times New Roman"/>
        </w:rPr>
        <w:t>The student</w:t>
      </w:r>
      <w:r w:rsidR="00F31A42" w:rsidRPr="00D2014C">
        <w:rPr>
          <w:rFonts w:ascii="Times New Roman" w:hAnsi="Times New Roman"/>
        </w:rPr>
        <w:t xml:space="preserve"> who is grieving</w:t>
      </w:r>
      <w:r w:rsidRPr="00D2014C">
        <w:rPr>
          <w:rFonts w:ascii="Times New Roman" w:hAnsi="Times New Roman"/>
        </w:rPr>
        <w:t xml:space="preserve"> and </w:t>
      </w:r>
      <w:r w:rsidR="007F7B04" w:rsidRPr="00D2014C">
        <w:rPr>
          <w:rFonts w:ascii="Times New Roman" w:hAnsi="Times New Roman"/>
        </w:rPr>
        <w:t>the</w:t>
      </w:r>
      <w:r w:rsidR="0069292E" w:rsidRPr="00D2014C">
        <w:rPr>
          <w:rFonts w:ascii="Times New Roman" w:hAnsi="Times New Roman"/>
        </w:rPr>
        <w:t xml:space="preserve"> respondent</w:t>
      </w:r>
      <w:r w:rsidR="007F7B04" w:rsidRPr="00D2014C">
        <w:rPr>
          <w:rFonts w:ascii="Times New Roman" w:hAnsi="Times New Roman"/>
        </w:rPr>
        <w:t xml:space="preserve"> </w:t>
      </w:r>
      <w:r w:rsidRPr="00D2014C">
        <w:rPr>
          <w:rFonts w:ascii="Times New Roman" w:hAnsi="Times New Roman"/>
        </w:rPr>
        <w:t xml:space="preserve">faculty member </w:t>
      </w:r>
      <w:r w:rsidR="0069292E" w:rsidRPr="00D2014C">
        <w:rPr>
          <w:rFonts w:ascii="Times New Roman" w:hAnsi="Times New Roman"/>
        </w:rPr>
        <w:t>(</w:t>
      </w:r>
      <w:r w:rsidR="00F31A42" w:rsidRPr="00D2014C">
        <w:rPr>
          <w:rFonts w:ascii="Times New Roman" w:hAnsi="Times New Roman"/>
        </w:rPr>
        <w:t>if the grievance is against a faculty member</w:t>
      </w:r>
      <w:r w:rsidR="0069292E" w:rsidRPr="00D2014C">
        <w:rPr>
          <w:rFonts w:ascii="Times New Roman" w:hAnsi="Times New Roman"/>
        </w:rPr>
        <w:t>)</w:t>
      </w:r>
      <w:r w:rsidR="00F31A42" w:rsidRPr="00D2014C">
        <w:rPr>
          <w:rFonts w:ascii="Times New Roman" w:hAnsi="Times New Roman"/>
        </w:rPr>
        <w:t xml:space="preserve"> </w:t>
      </w:r>
      <w:r w:rsidRPr="00D2014C">
        <w:rPr>
          <w:rFonts w:ascii="Times New Roman" w:hAnsi="Times New Roman"/>
        </w:rPr>
        <w:t xml:space="preserve">will have one opportunity to request the withdrawal of </w:t>
      </w:r>
      <w:r w:rsidR="0069292E" w:rsidRPr="00D2014C">
        <w:rPr>
          <w:rFonts w:ascii="Times New Roman" w:hAnsi="Times New Roman"/>
        </w:rPr>
        <w:t xml:space="preserve">no more than </w:t>
      </w:r>
      <w:r w:rsidRPr="00D2014C">
        <w:rPr>
          <w:rFonts w:ascii="Times New Roman" w:hAnsi="Times New Roman"/>
        </w:rPr>
        <w:t xml:space="preserve">one member of the Grievance Committee.  In addition, members of the </w:t>
      </w:r>
      <w:r w:rsidR="00D81CE5" w:rsidRPr="00D2014C">
        <w:rPr>
          <w:rFonts w:ascii="Times New Roman" w:hAnsi="Times New Roman"/>
        </w:rPr>
        <w:t xml:space="preserve">Grievance </w:t>
      </w:r>
      <w:r w:rsidRPr="00D2014C">
        <w:rPr>
          <w:rFonts w:ascii="Times New Roman" w:hAnsi="Times New Roman"/>
        </w:rPr>
        <w:t xml:space="preserve">Committee will be given the opportunity to </w:t>
      </w:r>
      <w:r w:rsidR="0069292E" w:rsidRPr="00D2014C">
        <w:rPr>
          <w:rFonts w:ascii="Times New Roman" w:hAnsi="Times New Roman"/>
        </w:rPr>
        <w:t>recuse themselves</w:t>
      </w:r>
      <w:r w:rsidRPr="00D2014C">
        <w:rPr>
          <w:rFonts w:ascii="Times New Roman" w:hAnsi="Times New Roman"/>
        </w:rPr>
        <w:t>.  If a faculty committee member w</w:t>
      </w:r>
      <w:r w:rsidR="00D81CE5" w:rsidRPr="00D2014C">
        <w:rPr>
          <w:rFonts w:ascii="Times New Roman" w:hAnsi="Times New Roman"/>
        </w:rPr>
        <w:t>ithdraws, another member of the appropriate curriculum committee will be appointed by the dean to</w:t>
      </w:r>
      <w:r w:rsidRPr="00D2014C">
        <w:rPr>
          <w:rFonts w:ascii="Times New Roman" w:hAnsi="Times New Roman"/>
        </w:rPr>
        <w:t xml:space="preserve"> replace that member. </w:t>
      </w:r>
      <w:r w:rsidR="004A3661" w:rsidRPr="00D2014C">
        <w:rPr>
          <w:rFonts w:ascii="Times New Roman" w:hAnsi="Times New Roman"/>
        </w:rPr>
        <w:t xml:space="preserve"> </w:t>
      </w:r>
      <w:r w:rsidRPr="00D2014C">
        <w:rPr>
          <w:rFonts w:ascii="Times New Roman" w:hAnsi="Times New Roman"/>
        </w:rPr>
        <w:t>In the event of the withdraw</w:t>
      </w:r>
      <w:r w:rsidR="00D81CE5" w:rsidRPr="00D2014C">
        <w:rPr>
          <w:rFonts w:ascii="Times New Roman" w:hAnsi="Times New Roman"/>
        </w:rPr>
        <w:t xml:space="preserve">al of the </w:t>
      </w:r>
      <w:r w:rsidR="00EA1AFA" w:rsidRPr="00D2014C">
        <w:rPr>
          <w:rFonts w:ascii="Times New Roman" w:hAnsi="Times New Roman"/>
        </w:rPr>
        <w:t>student</w:t>
      </w:r>
      <w:r w:rsidR="0069292E" w:rsidRPr="00D2014C">
        <w:rPr>
          <w:rFonts w:ascii="Times New Roman" w:hAnsi="Times New Roman"/>
        </w:rPr>
        <w:t xml:space="preserve"> member of the committee,</w:t>
      </w:r>
      <w:r w:rsidR="00D81CE5" w:rsidRPr="00D2014C">
        <w:rPr>
          <w:rFonts w:ascii="Times New Roman" w:hAnsi="Times New Roman"/>
        </w:rPr>
        <w:t xml:space="preserve"> the dean </w:t>
      </w:r>
      <w:r w:rsidRPr="00D2014C">
        <w:rPr>
          <w:rFonts w:ascii="Times New Roman" w:hAnsi="Times New Roman"/>
        </w:rPr>
        <w:t xml:space="preserve">will appoint a replacement. </w:t>
      </w:r>
    </w:p>
    <w:p w14:paraId="5258CCA4" w14:textId="77777777" w:rsidR="00DD11B0" w:rsidRPr="00D2014C" w:rsidRDefault="00DD11B0" w:rsidP="007772CD">
      <w:pPr>
        <w:ind w:left="720"/>
        <w:rPr>
          <w:rFonts w:ascii="Times New Roman" w:hAnsi="Times New Roman"/>
        </w:rPr>
      </w:pPr>
    </w:p>
    <w:p w14:paraId="33AF8419" w14:textId="7AA17CCE" w:rsidR="00DD11B0" w:rsidRPr="00D2014C" w:rsidRDefault="00DD11B0" w:rsidP="007772CD">
      <w:pPr>
        <w:ind w:left="720"/>
        <w:rPr>
          <w:rFonts w:ascii="Times New Roman" w:hAnsi="Times New Roman"/>
        </w:rPr>
      </w:pPr>
      <w:r w:rsidRPr="00D2014C">
        <w:rPr>
          <w:rFonts w:ascii="Times New Roman" w:hAnsi="Times New Roman"/>
        </w:rPr>
        <w:t>The formal grievance then proceeds as follows:</w:t>
      </w:r>
    </w:p>
    <w:p w14:paraId="78603820" w14:textId="77777777" w:rsidR="00993403" w:rsidRPr="00D2014C" w:rsidRDefault="00993403" w:rsidP="00993403">
      <w:pPr>
        <w:rPr>
          <w:rFonts w:ascii="Times New Roman" w:hAnsi="Times New Roman"/>
        </w:rPr>
      </w:pPr>
    </w:p>
    <w:p w14:paraId="1E562734" w14:textId="636E0205" w:rsidR="00993403" w:rsidRPr="00D2014C" w:rsidRDefault="0086592E" w:rsidP="00993403">
      <w:pPr>
        <w:pStyle w:val="ListParagraph"/>
        <w:numPr>
          <w:ilvl w:val="0"/>
          <w:numId w:val="22"/>
        </w:numPr>
        <w:rPr>
          <w:rFonts w:ascii="Times New Roman" w:hAnsi="Times New Roman"/>
        </w:rPr>
      </w:pPr>
      <w:r w:rsidRPr="00D2014C">
        <w:rPr>
          <w:rFonts w:ascii="Times New Roman" w:hAnsi="Times New Roman"/>
        </w:rPr>
        <w:t xml:space="preserve">The student </w:t>
      </w:r>
      <w:r w:rsidR="004D73B8" w:rsidRPr="00D2014C">
        <w:rPr>
          <w:rFonts w:ascii="Times New Roman" w:hAnsi="Times New Roman"/>
        </w:rPr>
        <w:t xml:space="preserve">grievant </w:t>
      </w:r>
      <w:r w:rsidRPr="00D2014C">
        <w:rPr>
          <w:rFonts w:ascii="Times New Roman" w:hAnsi="Times New Roman"/>
        </w:rPr>
        <w:t>will sub</w:t>
      </w:r>
      <w:r w:rsidR="004F70CD" w:rsidRPr="00D2014C">
        <w:rPr>
          <w:rFonts w:ascii="Times New Roman" w:hAnsi="Times New Roman"/>
        </w:rPr>
        <w:t xml:space="preserve">mit a written statement </w:t>
      </w:r>
      <w:r w:rsidR="00DD11B0" w:rsidRPr="00D2014C">
        <w:rPr>
          <w:rFonts w:ascii="Times New Roman" w:hAnsi="Times New Roman"/>
        </w:rPr>
        <w:t xml:space="preserve">of the grievance </w:t>
      </w:r>
      <w:r w:rsidR="004F70CD" w:rsidRPr="00D2014C">
        <w:rPr>
          <w:rFonts w:ascii="Times New Roman" w:hAnsi="Times New Roman"/>
        </w:rPr>
        <w:t>to the c</w:t>
      </w:r>
      <w:r w:rsidRPr="00D2014C">
        <w:rPr>
          <w:rFonts w:ascii="Times New Roman" w:hAnsi="Times New Roman"/>
        </w:rPr>
        <w:t>hair of the Grievance Committee.  Copies of the statement will be distributed to the faculty member involved in the grievance, the members of the Grievance</w:t>
      </w:r>
      <w:r w:rsidR="00D81CE5" w:rsidRPr="00D2014C">
        <w:rPr>
          <w:rFonts w:ascii="Times New Roman" w:hAnsi="Times New Roman"/>
        </w:rPr>
        <w:t xml:space="preserve"> Committee, and the dean</w:t>
      </w:r>
      <w:r w:rsidR="0083796D" w:rsidRPr="00D2014C">
        <w:rPr>
          <w:rFonts w:ascii="Times New Roman" w:hAnsi="Times New Roman"/>
        </w:rPr>
        <w:t>.</w:t>
      </w:r>
    </w:p>
    <w:p w14:paraId="6A2AA7DE" w14:textId="2A09B3CB" w:rsidR="00993403" w:rsidRPr="00D2014C" w:rsidRDefault="009E1275" w:rsidP="00993403">
      <w:pPr>
        <w:pStyle w:val="ListParagraph"/>
        <w:numPr>
          <w:ilvl w:val="0"/>
          <w:numId w:val="22"/>
        </w:numPr>
        <w:rPr>
          <w:rFonts w:ascii="Times New Roman" w:hAnsi="Times New Roman"/>
        </w:rPr>
      </w:pPr>
      <w:ins w:id="189" w:author="Barry Ritchie" w:date="2014-08-15T10:48:00Z">
        <w:r w:rsidRPr="006E6D04">
          <w:rPr>
            <w:rFonts w:ascii="Times New Roman" w:hAnsi="Times New Roman"/>
            <w:highlight w:val="yellow"/>
            <w:u w:val="single"/>
          </w:rPr>
          <w:t>Subject to the limitations noted above in section VIII.A</w:t>
        </w:r>
        <w:r>
          <w:rPr>
            <w:rFonts w:ascii="Times New Roman" w:hAnsi="Times New Roman"/>
          </w:rPr>
          <w:t>, w</w:t>
        </w:r>
      </w:ins>
      <w:r w:rsidR="0086592E" w:rsidRPr="00D2014C">
        <w:rPr>
          <w:rFonts w:ascii="Times New Roman" w:hAnsi="Times New Roman"/>
        </w:rPr>
        <w:t>ithin fourteen calendar days of receipt of the grievance</w:t>
      </w:r>
      <w:r w:rsidR="0069292E" w:rsidRPr="00D2014C">
        <w:rPr>
          <w:rFonts w:ascii="Times New Roman" w:hAnsi="Times New Roman"/>
        </w:rPr>
        <w:t>,</w:t>
      </w:r>
      <w:r w:rsidR="0086592E" w:rsidRPr="00D2014C">
        <w:rPr>
          <w:rFonts w:ascii="Times New Roman" w:hAnsi="Times New Roman"/>
        </w:rPr>
        <w:t xml:space="preserve"> the</w:t>
      </w:r>
      <w:r w:rsidR="004D73B8" w:rsidRPr="00D2014C">
        <w:rPr>
          <w:rFonts w:ascii="Times New Roman" w:hAnsi="Times New Roman"/>
        </w:rPr>
        <w:t xml:space="preserve"> respondent</w:t>
      </w:r>
      <w:r w:rsidR="0086592E" w:rsidRPr="00D2014C">
        <w:rPr>
          <w:rFonts w:ascii="Times New Roman" w:hAnsi="Times New Roman"/>
        </w:rPr>
        <w:t xml:space="preserve"> faculty member must su</w:t>
      </w:r>
      <w:r w:rsidR="004F70CD" w:rsidRPr="00D2014C">
        <w:rPr>
          <w:rFonts w:ascii="Times New Roman" w:hAnsi="Times New Roman"/>
        </w:rPr>
        <w:t>bmit a written response to the c</w:t>
      </w:r>
      <w:r w:rsidR="0086592E" w:rsidRPr="00D2014C">
        <w:rPr>
          <w:rFonts w:ascii="Times New Roman" w:hAnsi="Times New Roman"/>
        </w:rPr>
        <w:t>hair o</w:t>
      </w:r>
      <w:r w:rsidR="000F5936" w:rsidRPr="00D2014C">
        <w:rPr>
          <w:rFonts w:ascii="Times New Roman" w:hAnsi="Times New Roman"/>
        </w:rPr>
        <w:t xml:space="preserve">f the Grievance Committee that </w:t>
      </w:r>
      <w:r w:rsidR="0086592E" w:rsidRPr="00D2014C">
        <w:rPr>
          <w:rFonts w:ascii="Times New Roman" w:hAnsi="Times New Roman"/>
        </w:rPr>
        <w:t xml:space="preserve">will be distributed to the members of the Grievance Committee, </w:t>
      </w:r>
      <w:r w:rsidR="00D81CE5" w:rsidRPr="00D2014C">
        <w:rPr>
          <w:rFonts w:ascii="Times New Roman" w:hAnsi="Times New Roman"/>
        </w:rPr>
        <w:t>the student</w:t>
      </w:r>
      <w:r w:rsidR="00DD11B0" w:rsidRPr="00D2014C">
        <w:rPr>
          <w:rFonts w:ascii="Times New Roman" w:hAnsi="Times New Roman"/>
        </w:rPr>
        <w:t>,</w:t>
      </w:r>
      <w:r w:rsidR="00D81CE5" w:rsidRPr="00D2014C">
        <w:rPr>
          <w:rFonts w:ascii="Times New Roman" w:hAnsi="Times New Roman"/>
        </w:rPr>
        <w:t xml:space="preserve"> and the dean</w:t>
      </w:r>
      <w:r w:rsidR="0086592E" w:rsidRPr="00D2014C">
        <w:rPr>
          <w:rFonts w:ascii="Times New Roman" w:hAnsi="Times New Roman"/>
        </w:rPr>
        <w:t xml:space="preserve">. </w:t>
      </w:r>
    </w:p>
    <w:p w14:paraId="0176CF69" w14:textId="77777777" w:rsidR="00993403" w:rsidRPr="00D2014C" w:rsidRDefault="0086592E" w:rsidP="00993403">
      <w:pPr>
        <w:pStyle w:val="ListParagraph"/>
        <w:numPr>
          <w:ilvl w:val="0"/>
          <w:numId w:val="22"/>
        </w:numPr>
        <w:rPr>
          <w:rFonts w:ascii="Times New Roman" w:hAnsi="Times New Roman"/>
        </w:rPr>
      </w:pPr>
      <w:r w:rsidRPr="00D2014C">
        <w:rPr>
          <w:rFonts w:ascii="Times New Roman" w:hAnsi="Times New Roman"/>
        </w:rPr>
        <w:t xml:space="preserve">Within fourteen calendar days of the distribution of the faculty member's reply, a meeting will be held to consider the grievance.  Both parties in the grievance will have the opportunity to </w:t>
      </w:r>
      <w:r w:rsidR="004F70CD" w:rsidRPr="00D2014C">
        <w:rPr>
          <w:rFonts w:ascii="Times New Roman" w:hAnsi="Times New Roman"/>
        </w:rPr>
        <w:t>present their positions to the c</w:t>
      </w:r>
      <w:r w:rsidRPr="00D2014C">
        <w:rPr>
          <w:rFonts w:ascii="Times New Roman" w:hAnsi="Times New Roman"/>
        </w:rPr>
        <w:t>ommittee in person and/or in writing.  The student</w:t>
      </w:r>
      <w:r w:rsidR="0069292E" w:rsidRPr="00D2014C">
        <w:rPr>
          <w:rFonts w:ascii="Times New Roman" w:hAnsi="Times New Roman"/>
        </w:rPr>
        <w:t xml:space="preserve"> grievant</w:t>
      </w:r>
      <w:r w:rsidRPr="00D2014C">
        <w:rPr>
          <w:rFonts w:ascii="Times New Roman" w:hAnsi="Times New Roman"/>
        </w:rPr>
        <w:t xml:space="preserve"> and </w:t>
      </w:r>
      <w:r w:rsidR="0069292E" w:rsidRPr="00D2014C">
        <w:rPr>
          <w:rFonts w:ascii="Times New Roman" w:hAnsi="Times New Roman"/>
        </w:rPr>
        <w:t>the respond</w:t>
      </w:r>
      <w:r w:rsidR="004D73B8" w:rsidRPr="00D2014C">
        <w:rPr>
          <w:rFonts w:ascii="Times New Roman" w:hAnsi="Times New Roman"/>
        </w:rPr>
        <w:t>ent</w:t>
      </w:r>
      <w:r w:rsidR="0069292E" w:rsidRPr="00D2014C">
        <w:rPr>
          <w:rFonts w:ascii="Times New Roman" w:hAnsi="Times New Roman"/>
        </w:rPr>
        <w:t xml:space="preserve"> </w:t>
      </w:r>
      <w:r w:rsidRPr="00D2014C">
        <w:rPr>
          <w:rFonts w:ascii="Times New Roman" w:hAnsi="Times New Roman"/>
        </w:rPr>
        <w:t xml:space="preserve">faculty member should be present throughout the meeting(s) in order to allow for immediate response to testimony.  The </w:t>
      </w:r>
      <w:r w:rsidR="004F70CD" w:rsidRPr="00D2014C">
        <w:rPr>
          <w:rFonts w:ascii="Times New Roman" w:hAnsi="Times New Roman"/>
        </w:rPr>
        <w:t xml:space="preserve">student </w:t>
      </w:r>
      <w:r w:rsidR="0069292E" w:rsidRPr="00D2014C">
        <w:rPr>
          <w:rFonts w:ascii="Times New Roman" w:hAnsi="Times New Roman"/>
        </w:rPr>
        <w:t xml:space="preserve">grievant </w:t>
      </w:r>
      <w:r w:rsidR="004F70CD" w:rsidRPr="00D2014C">
        <w:rPr>
          <w:rFonts w:ascii="Times New Roman" w:hAnsi="Times New Roman"/>
        </w:rPr>
        <w:t>will appear before the c</w:t>
      </w:r>
      <w:r w:rsidRPr="00D2014C">
        <w:rPr>
          <w:rFonts w:ascii="Times New Roman" w:hAnsi="Times New Roman"/>
        </w:rPr>
        <w:t>ommit</w:t>
      </w:r>
      <w:r w:rsidR="0083796D" w:rsidRPr="00D2014C">
        <w:rPr>
          <w:rFonts w:ascii="Times New Roman" w:hAnsi="Times New Roman"/>
        </w:rPr>
        <w:t xml:space="preserve">tee first. </w:t>
      </w:r>
      <w:r w:rsidRPr="00D2014C">
        <w:rPr>
          <w:rFonts w:ascii="Times New Roman" w:hAnsi="Times New Roman"/>
        </w:rPr>
        <w:t>In the event that the student</w:t>
      </w:r>
      <w:r w:rsidR="0069292E" w:rsidRPr="00D2014C">
        <w:rPr>
          <w:rFonts w:ascii="Times New Roman" w:hAnsi="Times New Roman"/>
        </w:rPr>
        <w:t xml:space="preserve"> grievant</w:t>
      </w:r>
      <w:r w:rsidRPr="00D2014C">
        <w:rPr>
          <w:rFonts w:ascii="Times New Roman" w:hAnsi="Times New Roman"/>
        </w:rPr>
        <w:t xml:space="preserve"> or </w:t>
      </w:r>
      <w:r w:rsidR="0069292E" w:rsidRPr="00D2014C">
        <w:rPr>
          <w:rFonts w:ascii="Times New Roman" w:hAnsi="Times New Roman"/>
        </w:rPr>
        <w:t xml:space="preserve">respondent </w:t>
      </w:r>
      <w:r w:rsidRPr="00D2014C">
        <w:rPr>
          <w:rFonts w:ascii="Times New Roman" w:hAnsi="Times New Roman"/>
        </w:rPr>
        <w:t>faculty member is away from campus, this hearing can be held via phone conference.  Up to three additional witnesses for either si</w:t>
      </w:r>
      <w:r w:rsidR="0083796D" w:rsidRPr="00D2014C">
        <w:rPr>
          <w:rFonts w:ascii="Times New Roman" w:hAnsi="Times New Roman"/>
        </w:rPr>
        <w:t xml:space="preserve">de may appear at the meeting.  </w:t>
      </w:r>
    </w:p>
    <w:p w14:paraId="45FFA7DD" w14:textId="64236DBB" w:rsidR="00993403" w:rsidRPr="00D2014C" w:rsidRDefault="0086592E" w:rsidP="00993403">
      <w:pPr>
        <w:pStyle w:val="ListParagraph"/>
        <w:numPr>
          <w:ilvl w:val="0"/>
          <w:numId w:val="22"/>
        </w:numPr>
        <w:rPr>
          <w:rFonts w:ascii="Times New Roman" w:hAnsi="Times New Roman"/>
        </w:rPr>
      </w:pPr>
      <w:r w:rsidRPr="00D2014C">
        <w:rPr>
          <w:rFonts w:ascii="Times New Roman" w:hAnsi="Times New Roman"/>
        </w:rPr>
        <w:t>The meeting will be closed.  Neither party may be represented by legal counsel.  A tape recording will be made of the meeti</w:t>
      </w:r>
      <w:r w:rsidR="00D81CE5" w:rsidRPr="00D2014C">
        <w:rPr>
          <w:rFonts w:ascii="Times New Roman" w:hAnsi="Times New Roman"/>
        </w:rPr>
        <w:t>ng and will be retained by the dean's office for two years.  The c</w:t>
      </w:r>
      <w:r w:rsidRPr="00D2014C">
        <w:rPr>
          <w:rFonts w:ascii="Times New Roman" w:hAnsi="Times New Roman"/>
        </w:rPr>
        <w:t xml:space="preserve">hair of the </w:t>
      </w:r>
      <w:r w:rsidR="007F7B04" w:rsidRPr="00D2014C">
        <w:rPr>
          <w:rFonts w:ascii="Times New Roman" w:hAnsi="Times New Roman"/>
        </w:rPr>
        <w:t xml:space="preserve">Grievance Committee </w:t>
      </w:r>
      <w:r w:rsidRPr="00D2014C">
        <w:rPr>
          <w:rFonts w:ascii="Times New Roman" w:hAnsi="Times New Roman"/>
        </w:rPr>
        <w:t xml:space="preserve">may schedule additional meetings if necessary. </w:t>
      </w:r>
    </w:p>
    <w:p w14:paraId="7BD7B661" w14:textId="77777777" w:rsidR="00993403" w:rsidRPr="00D2014C" w:rsidRDefault="0086592E" w:rsidP="00993403">
      <w:pPr>
        <w:pStyle w:val="ListParagraph"/>
        <w:numPr>
          <w:ilvl w:val="0"/>
          <w:numId w:val="22"/>
        </w:numPr>
        <w:rPr>
          <w:rFonts w:ascii="Times New Roman" w:hAnsi="Times New Roman"/>
        </w:rPr>
      </w:pPr>
      <w:r w:rsidRPr="00D2014C">
        <w:rPr>
          <w:rFonts w:ascii="Times New Roman" w:hAnsi="Times New Roman"/>
        </w:rPr>
        <w:t xml:space="preserve">A written report of the recommendation of the </w:t>
      </w:r>
      <w:r w:rsidR="004F70CD" w:rsidRPr="00D2014C">
        <w:rPr>
          <w:rFonts w:ascii="Times New Roman" w:hAnsi="Times New Roman"/>
        </w:rPr>
        <w:t xml:space="preserve">Grievance </w:t>
      </w:r>
      <w:r w:rsidRPr="00D2014C">
        <w:rPr>
          <w:rFonts w:ascii="Times New Roman" w:hAnsi="Times New Roman"/>
        </w:rPr>
        <w:t>Comm</w:t>
      </w:r>
      <w:r w:rsidR="004F70CD" w:rsidRPr="00D2014C">
        <w:rPr>
          <w:rFonts w:ascii="Times New Roman" w:hAnsi="Times New Roman"/>
        </w:rPr>
        <w:t>ittee will be submitted to the dean of</w:t>
      </w:r>
      <w:r w:rsidRPr="00D2014C">
        <w:rPr>
          <w:rFonts w:ascii="Times New Roman" w:hAnsi="Times New Roman"/>
        </w:rPr>
        <w:t xml:space="preserve"> </w:t>
      </w:r>
      <w:r w:rsidR="000748C7" w:rsidRPr="00D2014C">
        <w:rPr>
          <w:rFonts w:ascii="Times New Roman" w:hAnsi="Times New Roman"/>
        </w:rPr>
        <w:t xml:space="preserve">the </w:t>
      </w:r>
      <w:r w:rsidR="00C26F9A" w:rsidRPr="00D2014C">
        <w:rPr>
          <w:rFonts w:ascii="Times New Roman" w:hAnsi="Times New Roman"/>
        </w:rPr>
        <w:t>HIDA</w:t>
      </w:r>
      <w:r w:rsidRPr="00D2014C">
        <w:rPr>
          <w:rFonts w:ascii="Times New Roman" w:hAnsi="Times New Roman"/>
        </w:rPr>
        <w:t xml:space="preserve"> no later than thirty calendar days aft</w:t>
      </w:r>
      <w:r w:rsidR="004F70CD" w:rsidRPr="00D2014C">
        <w:rPr>
          <w:rFonts w:ascii="Times New Roman" w:hAnsi="Times New Roman"/>
        </w:rPr>
        <w:t>er the hearing.  Copies of the c</w:t>
      </w:r>
      <w:r w:rsidRPr="00D2014C">
        <w:rPr>
          <w:rFonts w:ascii="Times New Roman" w:hAnsi="Times New Roman"/>
        </w:rPr>
        <w:t>om</w:t>
      </w:r>
      <w:r w:rsidR="004F70CD" w:rsidRPr="00D2014C">
        <w:rPr>
          <w:rFonts w:ascii="Times New Roman" w:hAnsi="Times New Roman"/>
        </w:rPr>
        <w:t>mittee's recommendation to the d</w:t>
      </w:r>
      <w:r w:rsidRPr="00D2014C">
        <w:rPr>
          <w:rFonts w:ascii="Times New Roman" w:hAnsi="Times New Roman"/>
        </w:rPr>
        <w:t xml:space="preserve">ean will be distributed to the student and faculty member. </w:t>
      </w:r>
    </w:p>
    <w:p w14:paraId="1D7C9E87" w14:textId="3E359073" w:rsidR="00993403" w:rsidRPr="00D2014C" w:rsidRDefault="004F70CD" w:rsidP="00993403">
      <w:pPr>
        <w:pStyle w:val="ListParagraph"/>
        <w:numPr>
          <w:ilvl w:val="0"/>
          <w:numId w:val="22"/>
        </w:numPr>
        <w:rPr>
          <w:rFonts w:ascii="Times New Roman" w:hAnsi="Times New Roman"/>
        </w:rPr>
      </w:pPr>
      <w:r w:rsidRPr="00D2014C">
        <w:rPr>
          <w:rFonts w:ascii="Times New Roman" w:hAnsi="Times New Roman"/>
        </w:rPr>
        <w:t>The d</w:t>
      </w:r>
      <w:r w:rsidR="0086592E" w:rsidRPr="00D2014C">
        <w:rPr>
          <w:rFonts w:ascii="Times New Roman" w:hAnsi="Times New Roman"/>
        </w:rPr>
        <w:t>ean will make a final decision after c</w:t>
      </w:r>
      <w:r w:rsidRPr="00D2014C">
        <w:rPr>
          <w:rFonts w:ascii="Times New Roman" w:hAnsi="Times New Roman"/>
        </w:rPr>
        <w:t>onsideration of the Grievance C</w:t>
      </w:r>
      <w:r w:rsidR="0083796D" w:rsidRPr="00D2014C">
        <w:rPr>
          <w:rFonts w:ascii="Times New Roman" w:hAnsi="Times New Roman"/>
        </w:rPr>
        <w:t xml:space="preserve">ommittee's </w:t>
      </w:r>
      <w:r w:rsidR="0086592E" w:rsidRPr="00D2014C">
        <w:rPr>
          <w:rFonts w:ascii="Times New Roman" w:hAnsi="Times New Roman"/>
        </w:rPr>
        <w:t>recommendation within twenty-one calendar days of receiving its report</w:t>
      </w:r>
      <w:r w:rsidRPr="00D2014C">
        <w:rPr>
          <w:rFonts w:ascii="Times New Roman" w:hAnsi="Times New Roman"/>
        </w:rPr>
        <w:t>.  Written notification of the d</w:t>
      </w:r>
      <w:r w:rsidR="0086592E" w:rsidRPr="00D2014C">
        <w:rPr>
          <w:rFonts w:ascii="Times New Roman" w:hAnsi="Times New Roman"/>
        </w:rPr>
        <w:t xml:space="preserve">ean's decision will be sent to the student </w:t>
      </w:r>
      <w:r w:rsidR="0069292E" w:rsidRPr="00D2014C">
        <w:rPr>
          <w:rFonts w:ascii="Times New Roman" w:hAnsi="Times New Roman"/>
        </w:rPr>
        <w:t xml:space="preserve">grievant </w:t>
      </w:r>
      <w:r w:rsidR="0086592E" w:rsidRPr="00D2014C">
        <w:rPr>
          <w:rFonts w:ascii="Times New Roman" w:hAnsi="Times New Roman"/>
        </w:rPr>
        <w:t xml:space="preserve">and the </w:t>
      </w:r>
      <w:r w:rsidR="0069292E" w:rsidRPr="00D2014C">
        <w:rPr>
          <w:rFonts w:ascii="Times New Roman" w:hAnsi="Times New Roman"/>
        </w:rPr>
        <w:t xml:space="preserve">respondent </w:t>
      </w:r>
      <w:r w:rsidR="0083796D" w:rsidRPr="00D2014C">
        <w:rPr>
          <w:rFonts w:ascii="Times New Roman" w:hAnsi="Times New Roman"/>
        </w:rPr>
        <w:t xml:space="preserve">faculty member. </w:t>
      </w:r>
      <w:r w:rsidR="0086592E" w:rsidRPr="00D2014C">
        <w:rPr>
          <w:rFonts w:ascii="Times New Roman" w:hAnsi="Times New Roman"/>
        </w:rPr>
        <w:t>Grade changes recommended by the committee</w:t>
      </w:r>
      <w:r w:rsidRPr="00D2014C">
        <w:rPr>
          <w:rFonts w:ascii="Times New Roman" w:hAnsi="Times New Roman"/>
        </w:rPr>
        <w:t xml:space="preserve"> will be made by the</w:t>
      </w:r>
      <w:r w:rsidR="0069292E" w:rsidRPr="00D2014C">
        <w:rPr>
          <w:rFonts w:ascii="Times New Roman" w:hAnsi="Times New Roman"/>
        </w:rPr>
        <w:t xml:space="preserve"> respondent</w:t>
      </w:r>
      <w:r w:rsidRPr="00D2014C">
        <w:rPr>
          <w:rFonts w:ascii="Times New Roman" w:hAnsi="Times New Roman"/>
        </w:rPr>
        <w:t xml:space="preserve"> faculty member</w:t>
      </w:r>
      <w:r w:rsidR="0086592E" w:rsidRPr="00D2014C">
        <w:rPr>
          <w:rFonts w:ascii="Times New Roman" w:hAnsi="Times New Roman"/>
        </w:rPr>
        <w:t xml:space="preserve">.  In the absence of the </w:t>
      </w:r>
      <w:r w:rsidR="0069292E" w:rsidRPr="00D2014C">
        <w:rPr>
          <w:rFonts w:ascii="Times New Roman" w:hAnsi="Times New Roman"/>
        </w:rPr>
        <w:t xml:space="preserve">respondent </w:t>
      </w:r>
      <w:r w:rsidR="0086592E" w:rsidRPr="00D2014C">
        <w:rPr>
          <w:rFonts w:ascii="Times New Roman" w:hAnsi="Times New Roman"/>
        </w:rPr>
        <w:t>faculty member caused by such things as death, resignation, termination, retire</w:t>
      </w:r>
      <w:r w:rsidRPr="00D2014C">
        <w:rPr>
          <w:rFonts w:ascii="Times New Roman" w:hAnsi="Times New Roman"/>
        </w:rPr>
        <w:t>ment</w:t>
      </w:r>
      <w:r w:rsidR="007E6C60" w:rsidRPr="00D2014C">
        <w:rPr>
          <w:rFonts w:ascii="Times New Roman" w:hAnsi="Times New Roman"/>
        </w:rPr>
        <w:t>,</w:t>
      </w:r>
      <w:r w:rsidRPr="00D2014C">
        <w:rPr>
          <w:rFonts w:ascii="Times New Roman" w:hAnsi="Times New Roman"/>
        </w:rPr>
        <w:t xml:space="preserve"> or prolonged illness, the d</w:t>
      </w:r>
      <w:r w:rsidR="0086592E" w:rsidRPr="00D2014C">
        <w:rPr>
          <w:rFonts w:ascii="Times New Roman" w:hAnsi="Times New Roman"/>
        </w:rPr>
        <w:t>ean is authorized to change a</w:t>
      </w:r>
      <w:r w:rsidRPr="00D2014C">
        <w:rPr>
          <w:rFonts w:ascii="Times New Roman" w:hAnsi="Times New Roman"/>
        </w:rPr>
        <w:t xml:space="preserve"> grade.  The d</w:t>
      </w:r>
      <w:r w:rsidR="0086592E" w:rsidRPr="00D2014C">
        <w:rPr>
          <w:rFonts w:ascii="Times New Roman" w:hAnsi="Times New Roman"/>
        </w:rPr>
        <w:t>ean shall have authority to take action as is deemed necessary by the case and shall s</w:t>
      </w:r>
      <w:r w:rsidRPr="00D2014C">
        <w:rPr>
          <w:rFonts w:ascii="Times New Roman" w:hAnsi="Times New Roman"/>
        </w:rPr>
        <w:t xml:space="preserve">o inform the </w:t>
      </w:r>
      <w:r w:rsidR="0069292E" w:rsidRPr="00D2014C">
        <w:rPr>
          <w:rFonts w:ascii="Times New Roman" w:hAnsi="Times New Roman"/>
        </w:rPr>
        <w:t xml:space="preserve">grievant </w:t>
      </w:r>
      <w:r w:rsidRPr="00D2014C">
        <w:rPr>
          <w:rFonts w:ascii="Times New Roman" w:hAnsi="Times New Roman"/>
        </w:rPr>
        <w:t xml:space="preserve">student, </w:t>
      </w:r>
      <w:r w:rsidR="0069292E" w:rsidRPr="00D2014C">
        <w:rPr>
          <w:rFonts w:ascii="Times New Roman" w:hAnsi="Times New Roman"/>
        </w:rPr>
        <w:t xml:space="preserve">respondent </w:t>
      </w:r>
      <w:r w:rsidRPr="00D2014C">
        <w:rPr>
          <w:rFonts w:ascii="Times New Roman" w:hAnsi="Times New Roman"/>
        </w:rPr>
        <w:t xml:space="preserve">faculty member, school </w:t>
      </w:r>
      <w:r w:rsidR="0086592E" w:rsidRPr="00D2014C">
        <w:rPr>
          <w:rFonts w:ascii="Times New Roman" w:hAnsi="Times New Roman"/>
        </w:rPr>
        <w:t>director</w:t>
      </w:r>
      <w:r w:rsidR="007E6C60" w:rsidRPr="00D2014C">
        <w:rPr>
          <w:rFonts w:ascii="Times New Roman" w:hAnsi="Times New Roman"/>
        </w:rPr>
        <w:t>,</w:t>
      </w:r>
      <w:r w:rsidR="0086592E" w:rsidRPr="00D2014C">
        <w:rPr>
          <w:rFonts w:ascii="Times New Roman" w:hAnsi="Times New Roman"/>
        </w:rPr>
        <w:t xml:space="preserve"> and the </w:t>
      </w:r>
      <w:r w:rsidRPr="00D2014C">
        <w:rPr>
          <w:rFonts w:ascii="Times New Roman" w:hAnsi="Times New Roman"/>
        </w:rPr>
        <w:t xml:space="preserve">ASU </w:t>
      </w:r>
      <w:r w:rsidR="0086592E" w:rsidRPr="00D2014C">
        <w:rPr>
          <w:rFonts w:ascii="Times New Roman" w:hAnsi="Times New Roman"/>
        </w:rPr>
        <w:t xml:space="preserve">Registrar of action taken. </w:t>
      </w:r>
    </w:p>
    <w:p w14:paraId="50DA5B1D" w14:textId="23BDDA8A" w:rsidR="00EB34CA" w:rsidRPr="00D2014C" w:rsidRDefault="0086592E" w:rsidP="00683B2A">
      <w:pPr>
        <w:pStyle w:val="ListParagraph"/>
        <w:numPr>
          <w:ilvl w:val="0"/>
          <w:numId w:val="22"/>
        </w:numPr>
        <w:rPr>
          <w:rFonts w:ascii="Times New Roman" w:hAnsi="Times New Roman"/>
          <w:lang w:bidi="en-US"/>
        </w:rPr>
      </w:pPr>
      <w:r w:rsidRPr="00D2014C">
        <w:rPr>
          <w:rFonts w:ascii="Times New Roman" w:hAnsi="Times New Roman"/>
        </w:rPr>
        <w:t xml:space="preserve">Timelines delineated in this document may be extended by the </w:t>
      </w:r>
      <w:r w:rsidR="000748C7" w:rsidRPr="006E6D04">
        <w:rPr>
          <w:rFonts w:ascii="Times New Roman" w:hAnsi="Times New Roman"/>
          <w:dstrike/>
          <w:highlight w:val="yellow"/>
        </w:rPr>
        <w:t>assistant</w:t>
      </w:r>
      <w:r w:rsidR="000748C7" w:rsidRPr="006E6D04">
        <w:rPr>
          <w:rFonts w:ascii="Times New Roman" w:hAnsi="Times New Roman"/>
          <w:highlight w:val="yellow"/>
        </w:rPr>
        <w:t xml:space="preserve"> </w:t>
      </w:r>
      <w:ins w:id="190" w:author="Sandy Stauffer" w:date="2015-11-13T00:20:00Z">
        <w:r w:rsidR="00B43663" w:rsidRPr="006E6D04">
          <w:rPr>
            <w:rFonts w:ascii="Times New Roman" w:hAnsi="Times New Roman"/>
            <w:highlight w:val="yellow"/>
            <w:u w:val="single"/>
          </w:rPr>
          <w:t>associate</w:t>
        </w:r>
        <w:r w:rsidR="00B43663">
          <w:rPr>
            <w:rFonts w:ascii="Times New Roman" w:hAnsi="Times New Roman"/>
          </w:rPr>
          <w:t xml:space="preserve"> </w:t>
        </w:r>
      </w:ins>
      <w:r w:rsidR="000748C7" w:rsidRPr="00D2014C">
        <w:rPr>
          <w:rFonts w:ascii="Times New Roman" w:hAnsi="Times New Roman"/>
        </w:rPr>
        <w:t xml:space="preserve">dean </w:t>
      </w:r>
      <w:r w:rsidRPr="00D2014C">
        <w:rPr>
          <w:rFonts w:ascii="Times New Roman" w:hAnsi="Times New Roman"/>
        </w:rPr>
        <w:t xml:space="preserve">for </w:t>
      </w:r>
      <w:r w:rsidR="000748C7" w:rsidRPr="00D2014C">
        <w:rPr>
          <w:rFonts w:ascii="Times New Roman" w:hAnsi="Times New Roman"/>
        </w:rPr>
        <w:t>student</w:t>
      </w:r>
      <w:ins w:id="191" w:author="Sandy Stauffer" w:date="2015-11-13T00:21:00Z">
        <w:r w:rsidR="00B43663" w:rsidRPr="006E6D04">
          <w:rPr>
            <w:rFonts w:ascii="Times New Roman" w:hAnsi="Times New Roman"/>
            <w:highlight w:val="yellow"/>
            <w:u w:val="single"/>
          </w:rPr>
          <w:t>s</w:t>
        </w:r>
      </w:ins>
      <w:r w:rsidR="000748C7" w:rsidRPr="006E6D04">
        <w:rPr>
          <w:rFonts w:ascii="Times New Roman" w:hAnsi="Times New Roman"/>
          <w:highlight w:val="yellow"/>
        </w:rPr>
        <w:t xml:space="preserve"> </w:t>
      </w:r>
      <w:r w:rsidR="000748C7" w:rsidRPr="006E6D04">
        <w:rPr>
          <w:rFonts w:ascii="Times New Roman" w:hAnsi="Times New Roman"/>
          <w:dstrike/>
          <w:highlight w:val="yellow"/>
        </w:rPr>
        <w:t>success</w:t>
      </w:r>
      <w:r w:rsidR="000748C7" w:rsidRPr="00D2014C">
        <w:rPr>
          <w:rFonts w:ascii="Times New Roman" w:hAnsi="Times New Roman"/>
        </w:rPr>
        <w:t xml:space="preserve"> </w:t>
      </w:r>
      <w:r w:rsidRPr="00D2014C">
        <w:rPr>
          <w:rFonts w:ascii="Times New Roman" w:hAnsi="Times New Roman"/>
        </w:rPr>
        <w:t xml:space="preserve">in the </w:t>
      </w:r>
      <w:r w:rsidR="00C26F9A" w:rsidRPr="00D2014C">
        <w:rPr>
          <w:rFonts w:ascii="Times New Roman" w:hAnsi="Times New Roman"/>
        </w:rPr>
        <w:t>HIDA</w:t>
      </w:r>
      <w:r w:rsidR="007E6C60" w:rsidRPr="00D2014C">
        <w:rPr>
          <w:rFonts w:ascii="Times New Roman" w:hAnsi="Times New Roman"/>
        </w:rPr>
        <w:t xml:space="preserve"> and his or </w:t>
      </w:r>
      <w:r w:rsidRPr="00D2014C">
        <w:rPr>
          <w:rFonts w:ascii="Times New Roman" w:hAnsi="Times New Roman"/>
        </w:rPr>
        <w:t>her desi</w:t>
      </w:r>
      <w:r w:rsidR="004F70CD" w:rsidRPr="00D2014C">
        <w:rPr>
          <w:rFonts w:ascii="Times New Roman" w:hAnsi="Times New Roman"/>
        </w:rPr>
        <w:t>gnee, in consultation with the c</w:t>
      </w:r>
      <w:r w:rsidRPr="00D2014C">
        <w:rPr>
          <w:rFonts w:ascii="Times New Roman" w:hAnsi="Times New Roman"/>
        </w:rPr>
        <w:t>hair of the Grievance Committee.</w:t>
      </w:r>
    </w:p>
    <w:p w14:paraId="63E6389B" w14:textId="77777777" w:rsidR="00EB34CA" w:rsidRPr="00D2014C" w:rsidRDefault="00EB34CA">
      <w:pPr>
        <w:rPr>
          <w:rFonts w:ascii="Times New Roman" w:hAnsi="Times New Roman"/>
          <w:lang w:bidi="en-US"/>
        </w:rPr>
      </w:pPr>
      <w:r w:rsidRPr="00D2014C">
        <w:rPr>
          <w:rFonts w:ascii="Times New Roman" w:hAnsi="Times New Roman"/>
          <w:lang w:bidi="en-US"/>
        </w:rPr>
        <w:br w:type="page"/>
      </w:r>
    </w:p>
    <w:p w14:paraId="121680AE" w14:textId="269AB1DA" w:rsidR="00683B2A" w:rsidRPr="00D2014C" w:rsidRDefault="00683B2A" w:rsidP="00EB34CA">
      <w:pPr>
        <w:rPr>
          <w:rFonts w:ascii="Times New Roman" w:hAnsi="Times New Roman"/>
          <w:lang w:bidi="en-US"/>
        </w:rPr>
      </w:pPr>
      <w:r w:rsidRPr="005E1109">
        <w:rPr>
          <w:rFonts w:ascii="Times New Roman" w:hAnsi="Times New Roman"/>
          <w:highlight w:val="yellow"/>
          <w:lang w:bidi="en-US"/>
        </w:rPr>
        <w:t>Appendix A</w:t>
      </w:r>
      <w:ins w:id="192" w:author="Sandy Stauffer" w:date="2015-01-06T14:48:00Z">
        <w:r w:rsidR="00BA560C" w:rsidRPr="005E1109">
          <w:rPr>
            <w:rFonts w:ascii="Times New Roman" w:hAnsi="Times New Roman"/>
            <w:highlight w:val="yellow"/>
            <w:lang w:bidi="en-US"/>
          </w:rPr>
          <w:t xml:space="preserve"> – Model Form</w:t>
        </w:r>
      </w:ins>
    </w:p>
    <w:p w14:paraId="04535C0C" w14:textId="77777777" w:rsidR="00683B2A" w:rsidRPr="00D2014C" w:rsidRDefault="00683B2A" w:rsidP="00683B2A">
      <w:pPr>
        <w:rPr>
          <w:rFonts w:ascii="Times New Roman" w:hAnsi="Times New Roman"/>
          <w:lang w:bidi="en-US"/>
        </w:rPr>
      </w:pPr>
    </w:p>
    <w:p w14:paraId="0CFEDAC1" w14:textId="77777777" w:rsidR="00683B2A" w:rsidRPr="00D2014C" w:rsidRDefault="00683B2A" w:rsidP="00683B2A">
      <w:pPr>
        <w:rPr>
          <w:rFonts w:ascii="Times New Roman" w:hAnsi="Times New Roman"/>
          <w:b/>
        </w:rPr>
      </w:pPr>
      <w:r w:rsidRPr="00D2014C">
        <w:rPr>
          <w:rFonts w:ascii="Times New Roman" w:hAnsi="Times New Roman"/>
          <w:b/>
        </w:rPr>
        <w:t>Herberger Institute for Design and the Arts</w:t>
      </w:r>
    </w:p>
    <w:p w14:paraId="281ADFE7" w14:textId="77777777" w:rsidR="00683B2A" w:rsidRPr="00D2014C" w:rsidRDefault="002B687A" w:rsidP="00683B2A">
      <w:pPr>
        <w:rPr>
          <w:rFonts w:ascii="Times New Roman" w:hAnsi="Times New Roman"/>
          <w:b/>
        </w:rPr>
      </w:pPr>
      <w:r w:rsidRPr="00D2014C">
        <w:rPr>
          <w:rFonts w:ascii="Times New Roman" w:hAnsi="Times New Roman"/>
          <w:b/>
        </w:rPr>
        <w:t xml:space="preserve">Annual </w:t>
      </w:r>
      <w:r w:rsidR="00AC4A3B" w:rsidRPr="00D2014C">
        <w:rPr>
          <w:rFonts w:ascii="Times New Roman" w:hAnsi="Times New Roman"/>
          <w:b/>
        </w:rPr>
        <w:t xml:space="preserve">Faculty Responsibility Assignment </w:t>
      </w:r>
      <w:r w:rsidR="00683B2A" w:rsidRPr="00D2014C">
        <w:rPr>
          <w:rFonts w:ascii="Times New Roman" w:hAnsi="Times New Roman"/>
          <w:b/>
        </w:rPr>
        <w:t>Form</w:t>
      </w:r>
    </w:p>
    <w:p w14:paraId="2A0C66D4" w14:textId="77777777" w:rsidR="00683B2A" w:rsidRPr="00D2014C" w:rsidRDefault="00683B2A" w:rsidP="00683B2A">
      <w:pPr>
        <w:rPr>
          <w:rFonts w:ascii="Times New Roman" w:hAnsi="Times New Roman"/>
          <w:b/>
        </w:rPr>
      </w:pPr>
    </w:p>
    <w:p w14:paraId="38D1988D" w14:textId="77777777" w:rsidR="00683B2A" w:rsidRPr="00D2014C" w:rsidRDefault="00683B2A" w:rsidP="00683B2A">
      <w:pPr>
        <w:rPr>
          <w:rFonts w:ascii="Times New Roman" w:hAnsi="Times New Roman"/>
        </w:rPr>
      </w:pPr>
      <w:r w:rsidRPr="00D2014C">
        <w:rPr>
          <w:rFonts w:ascii="Times New Roman" w:hAnsi="Times New Roman"/>
        </w:rPr>
        <w:t xml:space="preserve">Report of the activities of:  </w:t>
      </w:r>
      <w:r w:rsidRPr="00D2014C">
        <w:rPr>
          <w:rFonts w:ascii="Times New Roman" w:hAnsi="Times New Roman"/>
          <w:u w:val="single"/>
        </w:rPr>
        <w:tab/>
        <w:t xml:space="preserve">                                                                         </w:t>
      </w:r>
      <w:r w:rsidRPr="00D2014C">
        <w:rPr>
          <w:rFonts w:ascii="Times New Roman" w:hAnsi="Times New Roman"/>
        </w:rPr>
        <w:tab/>
      </w:r>
      <w:r w:rsidRPr="00D2014C">
        <w:rPr>
          <w:rFonts w:ascii="Times New Roman" w:hAnsi="Times New Roman"/>
        </w:rPr>
        <w:tab/>
      </w:r>
    </w:p>
    <w:p w14:paraId="5BD62247" w14:textId="77777777" w:rsidR="00683B2A" w:rsidRPr="00D2014C" w:rsidRDefault="00AC4A3B" w:rsidP="00683B2A">
      <w:pPr>
        <w:rPr>
          <w:rFonts w:ascii="Times New Roman" w:hAnsi="Times New Roman"/>
        </w:rPr>
      </w:pPr>
      <w:r w:rsidRPr="00D2014C">
        <w:rPr>
          <w:rFonts w:ascii="Times New Roman" w:hAnsi="Times New Roman"/>
        </w:rPr>
        <w:t>Name of School</w:t>
      </w:r>
      <w:r w:rsidR="00B41D75" w:rsidRPr="00D2014C">
        <w:rPr>
          <w:rFonts w:ascii="Times New Roman" w:hAnsi="Times New Roman"/>
        </w:rPr>
        <w:t xml:space="preserve"> (or Unit)</w:t>
      </w:r>
      <w:r w:rsidR="00683B2A" w:rsidRPr="00D2014C">
        <w:rPr>
          <w:rFonts w:ascii="Times New Roman" w:hAnsi="Times New Roman"/>
        </w:rPr>
        <w:t xml:space="preserve">:  </w:t>
      </w:r>
      <w:r w:rsidR="00683B2A" w:rsidRPr="00D2014C">
        <w:rPr>
          <w:rFonts w:ascii="Times New Roman" w:hAnsi="Times New Roman"/>
          <w:u w:val="single"/>
        </w:rPr>
        <w:tab/>
        <w:t xml:space="preserve">                                                                         </w:t>
      </w:r>
      <w:r w:rsidR="00683B2A" w:rsidRPr="00D2014C">
        <w:rPr>
          <w:rFonts w:ascii="Times New Roman" w:hAnsi="Times New Roman"/>
        </w:rPr>
        <w:tab/>
      </w:r>
      <w:r w:rsidR="00683B2A" w:rsidRPr="00D2014C">
        <w:rPr>
          <w:rFonts w:ascii="Times New Roman" w:hAnsi="Times New Roman"/>
        </w:rPr>
        <w:tab/>
      </w:r>
    </w:p>
    <w:p w14:paraId="40EDDB74" w14:textId="77777777" w:rsidR="00683B2A" w:rsidRPr="00D2014C" w:rsidRDefault="00683B2A" w:rsidP="00683B2A">
      <w:pPr>
        <w:rPr>
          <w:rFonts w:ascii="Times New Roman" w:hAnsi="Times New Roman"/>
          <w:u w:val="single"/>
        </w:rPr>
      </w:pPr>
    </w:p>
    <w:p w14:paraId="0008CCEF" w14:textId="15CE2493" w:rsidR="00683B2A" w:rsidRPr="00D2014C" w:rsidRDefault="00683B2A" w:rsidP="00683B2A">
      <w:pPr>
        <w:rPr>
          <w:rFonts w:ascii="Times New Roman" w:hAnsi="Times New Roman"/>
        </w:rPr>
      </w:pPr>
      <w:r w:rsidRPr="00D2014C">
        <w:rPr>
          <w:rFonts w:ascii="Times New Roman" w:hAnsi="Times New Roman"/>
        </w:rPr>
        <w:t xml:space="preserve">For the purpose of </w:t>
      </w:r>
      <w:r w:rsidR="00B41D75" w:rsidRPr="00D2014C">
        <w:rPr>
          <w:rFonts w:ascii="Times New Roman" w:hAnsi="Times New Roman"/>
        </w:rPr>
        <w:t>the</w:t>
      </w:r>
      <w:r w:rsidR="00535AC4" w:rsidRPr="00D2014C">
        <w:rPr>
          <w:rFonts w:ascii="Times New Roman" w:hAnsi="Times New Roman"/>
        </w:rPr>
        <w:t xml:space="preserve"> </w:t>
      </w:r>
      <w:r w:rsidR="00D23293" w:rsidRPr="00D2014C">
        <w:rPr>
          <w:rFonts w:ascii="Times New Roman" w:hAnsi="Times New Roman"/>
        </w:rPr>
        <w:t>faculty responsibility assignment</w:t>
      </w:r>
      <w:r w:rsidRPr="00D2014C">
        <w:rPr>
          <w:rFonts w:ascii="Times New Roman" w:hAnsi="Times New Roman"/>
        </w:rPr>
        <w:t>, the t</w:t>
      </w:r>
      <w:r w:rsidR="001068F4" w:rsidRPr="00D2014C">
        <w:rPr>
          <w:rFonts w:ascii="Times New Roman" w:hAnsi="Times New Roman"/>
        </w:rPr>
        <w:t>erm faculty member includes those appointed as</w:t>
      </w:r>
      <w:r w:rsidR="00623E0E" w:rsidRPr="00D2014C">
        <w:rPr>
          <w:rFonts w:ascii="Times New Roman" w:hAnsi="Times New Roman"/>
        </w:rPr>
        <w:t xml:space="preserve"> lecturer, senior lecturer, principal lecturer, instructor, assistant professor, associate professor, professor, clinical assistant professor, clinical associate professor, clinical professor, assistant professor of practice, associate professor of practice, professor of practice, re</w:t>
      </w:r>
      <w:r w:rsidR="001068F4" w:rsidRPr="00D2014C">
        <w:rPr>
          <w:rFonts w:ascii="Times New Roman" w:hAnsi="Times New Roman"/>
        </w:rPr>
        <w:t xml:space="preserve">search assistant </w:t>
      </w:r>
      <w:r w:rsidR="008D0377" w:rsidRPr="00D2014C">
        <w:rPr>
          <w:rFonts w:ascii="Times New Roman" w:hAnsi="Times New Roman"/>
        </w:rPr>
        <w:t>professor</w:t>
      </w:r>
      <w:r w:rsidR="001068F4" w:rsidRPr="00D2014C">
        <w:rPr>
          <w:rFonts w:ascii="Times New Roman" w:hAnsi="Times New Roman"/>
        </w:rPr>
        <w:t>,</w:t>
      </w:r>
      <w:r w:rsidR="00BD1C99" w:rsidRPr="00D2014C">
        <w:rPr>
          <w:rFonts w:ascii="Times New Roman" w:hAnsi="Times New Roman"/>
        </w:rPr>
        <w:t xml:space="preserve"> </w:t>
      </w:r>
      <w:r w:rsidR="00623E0E" w:rsidRPr="00D2014C">
        <w:rPr>
          <w:rFonts w:ascii="Times New Roman" w:hAnsi="Times New Roman"/>
        </w:rPr>
        <w:t>research associate professor, research professor,</w:t>
      </w:r>
      <w:r w:rsidR="00623E0E" w:rsidRPr="00D2014C" w:rsidDel="00623E0E">
        <w:rPr>
          <w:rFonts w:ascii="Times New Roman" w:hAnsi="Times New Roman"/>
        </w:rPr>
        <w:t xml:space="preserve"> </w:t>
      </w:r>
      <w:r w:rsidR="001068F4" w:rsidRPr="00D2014C">
        <w:rPr>
          <w:rFonts w:ascii="Times New Roman" w:hAnsi="Times New Roman"/>
        </w:rPr>
        <w:t xml:space="preserve">or persons otherwise designated as faculty on the Notice of Appointment. </w:t>
      </w:r>
      <w:r w:rsidR="00D23293" w:rsidRPr="00D2014C">
        <w:rPr>
          <w:rFonts w:ascii="Times New Roman" w:hAnsi="Times New Roman"/>
        </w:rPr>
        <w:t xml:space="preserve">All faculty will have this signed agreement in place no later than December </w:t>
      </w:r>
      <w:r w:rsidR="000A07C3" w:rsidRPr="00D2014C">
        <w:rPr>
          <w:rFonts w:ascii="Times New Roman" w:hAnsi="Times New Roman"/>
        </w:rPr>
        <w:t>15 for</w:t>
      </w:r>
      <w:r w:rsidR="00D23293" w:rsidRPr="00D2014C">
        <w:rPr>
          <w:rFonts w:ascii="Times New Roman" w:hAnsi="Times New Roman"/>
        </w:rPr>
        <w:t xml:space="preserve"> the following calendar year.</w:t>
      </w:r>
      <w:r w:rsidR="001068F4" w:rsidRPr="00D2014C">
        <w:rPr>
          <w:rFonts w:ascii="Times New Roman" w:hAnsi="Times New Roman"/>
        </w:rPr>
        <w:t xml:space="preserve"> </w:t>
      </w:r>
      <w:r w:rsidR="00D23293" w:rsidRPr="00D2014C">
        <w:rPr>
          <w:rFonts w:ascii="Times New Roman" w:hAnsi="Times New Roman"/>
        </w:rPr>
        <w:t xml:space="preserve">If this agreement needs to be adjusted during the calendar year, a new </w:t>
      </w:r>
      <w:r w:rsidR="00643B1A" w:rsidRPr="00D2014C">
        <w:rPr>
          <w:rFonts w:ascii="Times New Roman" w:hAnsi="Times New Roman"/>
        </w:rPr>
        <w:t xml:space="preserve">agreement </w:t>
      </w:r>
      <w:r w:rsidR="00D23293" w:rsidRPr="00D2014C">
        <w:rPr>
          <w:rFonts w:ascii="Times New Roman" w:hAnsi="Times New Roman"/>
        </w:rPr>
        <w:t>will be completed</w:t>
      </w:r>
      <w:r w:rsidR="00643B1A" w:rsidRPr="00D2014C">
        <w:rPr>
          <w:rFonts w:ascii="Times New Roman" w:hAnsi="Times New Roman"/>
        </w:rPr>
        <w:t xml:space="preserve"> and signed</w:t>
      </w:r>
      <w:r w:rsidR="00D23293" w:rsidRPr="00D2014C">
        <w:rPr>
          <w:rFonts w:ascii="Times New Roman" w:hAnsi="Times New Roman"/>
        </w:rPr>
        <w:t xml:space="preserve">. Both the original agreement and the revised agreement will be submitted with the </w:t>
      </w:r>
      <w:r w:rsidR="00B97CDD" w:rsidRPr="00D2014C">
        <w:rPr>
          <w:rFonts w:ascii="Times New Roman" w:hAnsi="Times New Roman"/>
        </w:rPr>
        <w:t xml:space="preserve">annual </w:t>
      </w:r>
      <w:r w:rsidR="00D23293" w:rsidRPr="00D2014C">
        <w:rPr>
          <w:rFonts w:ascii="Times New Roman" w:hAnsi="Times New Roman"/>
        </w:rPr>
        <w:t xml:space="preserve">evaluation materials. </w:t>
      </w:r>
    </w:p>
    <w:p w14:paraId="6CAA8D7E" w14:textId="77777777" w:rsidR="00683B2A" w:rsidRPr="00D2014C" w:rsidRDefault="00683B2A" w:rsidP="00683B2A">
      <w:pPr>
        <w:rPr>
          <w:rFonts w:ascii="Times New Roman" w:hAnsi="Times New Roman"/>
          <w:u w:val="single"/>
        </w:rPr>
      </w:pPr>
    </w:p>
    <w:p w14:paraId="6602FC1B" w14:textId="77777777" w:rsidR="00683B2A" w:rsidRPr="00D2014C" w:rsidRDefault="008D0377" w:rsidP="00683B2A">
      <w:pPr>
        <w:rPr>
          <w:rFonts w:ascii="Times New Roman" w:hAnsi="Times New Roman"/>
        </w:rPr>
      </w:pPr>
      <w:r w:rsidRPr="00D2014C">
        <w:rPr>
          <w:rFonts w:ascii="Times New Roman" w:hAnsi="Times New Roman"/>
          <w:u w:val="single"/>
        </w:rPr>
        <w:t>Responsibility Assignment</w:t>
      </w:r>
    </w:p>
    <w:p w14:paraId="1B8E7D7D" w14:textId="109CF772" w:rsidR="00683B2A" w:rsidRPr="00D2014C" w:rsidRDefault="00BD1C99" w:rsidP="00683B2A">
      <w:pPr>
        <w:rPr>
          <w:rFonts w:ascii="Times New Roman" w:hAnsi="Times New Roman"/>
        </w:rPr>
      </w:pPr>
      <w:r w:rsidRPr="00D2014C">
        <w:rPr>
          <w:rFonts w:ascii="Times New Roman" w:hAnsi="Times New Roman"/>
        </w:rPr>
        <w:t>Related to the annual performance evaluation is this respo</w:t>
      </w:r>
      <w:r w:rsidR="00B41D75" w:rsidRPr="00D2014C">
        <w:rPr>
          <w:rFonts w:ascii="Times New Roman" w:hAnsi="Times New Roman"/>
        </w:rPr>
        <w:t xml:space="preserve">nsibility assignment form that establishes </w:t>
      </w:r>
      <w:r w:rsidRPr="00D2014C">
        <w:rPr>
          <w:rFonts w:ascii="Times New Roman" w:hAnsi="Times New Roman"/>
        </w:rPr>
        <w:t>the distribution of e</w:t>
      </w:r>
      <w:r w:rsidR="00683B2A" w:rsidRPr="00D2014C">
        <w:rPr>
          <w:rFonts w:ascii="Times New Roman" w:hAnsi="Times New Roman"/>
        </w:rPr>
        <w:t>ffort</w:t>
      </w:r>
      <w:r w:rsidRPr="00D2014C">
        <w:rPr>
          <w:rFonts w:ascii="Times New Roman" w:hAnsi="Times New Roman"/>
        </w:rPr>
        <w:t xml:space="preserve"> toward </w:t>
      </w:r>
      <w:r w:rsidR="00C573B8" w:rsidRPr="00D2014C">
        <w:rPr>
          <w:rFonts w:ascii="Times New Roman" w:hAnsi="Times New Roman"/>
        </w:rPr>
        <w:t xml:space="preserve">teaching, </w:t>
      </w:r>
      <w:r w:rsidR="00213CC8" w:rsidRPr="00D2014C">
        <w:rPr>
          <w:rFonts w:ascii="Times New Roman" w:hAnsi="Times New Roman"/>
          <w:lang w:bidi="en-US"/>
        </w:rPr>
        <w:t>research/creative activity/scholarship</w:t>
      </w:r>
      <w:r w:rsidR="00C573B8" w:rsidRPr="00D2014C">
        <w:rPr>
          <w:rFonts w:ascii="Times New Roman" w:hAnsi="Times New Roman"/>
        </w:rPr>
        <w:t>, and service</w:t>
      </w:r>
      <w:r w:rsidRPr="00D2014C">
        <w:rPr>
          <w:rFonts w:ascii="Times New Roman" w:hAnsi="Times New Roman"/>
        </w:rPr>
        <w:t xml:space="preserve">.  </w:t>
      </w:r>
      <w:r w:rsidR="00B41D75" w:rsidRPr="00D2014C">
        <w:rPr>
          <w:rFonts w:ascii="Times New Roman" w:hAnsi="Times New Roman"/>
        </w:rPr>
        <w:t xml:space="preserve">Faculty </w:t>
      </w:r>
      <w:r w:rsidR="004D73B8" w:rsidRPr="00D2014C">
        <w:rPr>
          <w:rFonts w:ascii="Times New Roman" w:hAnsi="Times New Roman"/>
        </w:rPr>
        <w:t xml:space="preserve">members </w:t>
      </w:r>
      <w:r w:rsidR="00B41D75" w:rsidRPr="00D2014C">
        <w:rPr>
          <w:rFonts w:ascii="Times New Roman" w:hAnsi="Times New Roman"/>
        </w:rPr>
        <w:t xml:space="preserve">are to </w:t>
      </w:r>
      <w:r w:rsidR="004D73B8" w:rsidRPr="00D2014C">
        <w:rPr>
          <w:rFonts w:ascii="Times New Roman" w:hAnsi="Times New Roman"/>
        </w:rPr>
        <w:t xml:space="preserve">consult </w:t>
      </w:r>
      <w:r w:rsidR="00B41D75" w:rsidRPr="00D2014C">
        <w:rPr>
          <w:rFonts w:ascii="Times New Roman" w:hAnsi="Times New Roman"/>
        </w:rPr>
        <w:t>with their school director (and academic professionals with their unit director</w:t>
      </w:r>
      <w:r w:rsidR="003D39C9" w:rsidRPr="00D2014C">
        <w:rPr>
          <w:rFonts w:ascii="Times New Roman" w:hAnsi="Times New Roman"/>
        </w:rPr>
        <w:t xml:space="preserve"> or supervisor</w:t>
      </w:r>
      <w:r w:rsidR="00B41D75" w:rsidRPr="00D2014C">
        <w:rPr>
          <w:rFonts w:ascii="Times New Roman" w:hAnsi="Times New Roman"/>
        </w:rPr>
        <w:t xml:space="preserve">) on the percentage of effort to be undertaken for each kind of activity and to be </w:t>
      </w:r>
      <w:r w:rsidR="008D0377" w:rsidRPr="00D2014C">
        <w:rPr>
          <w:rFonts w:ascii="Times New Roman" w:hAnsi="Times New Roman"/>
        </w:rPr>
        <w:t xml:space="preserve">accordingly </w:t>
      </w:r>
      <w:r w:rsidR="00B41D75" w:rsidRPr="00D2014C">
        <w:rPr>
          <w:rFonts w:ascii="Times New Roman" w:hAnsi="Times New Roman"/>
        </w:rPr>
        <w:t xml:space="preserve">evaluated. </w:t>
      </w:r>
      <w:r w:rsidR="001068F4" w:rsidRPr="00D2014C">
        <w:rPr>
          <w:rFonts w:ascii="Times New Roman" w:hAnsi="Times New Roman"/>
        </w:rPr>
        <w:t xml:space="preserve"> </w:t>
      </w:r>
      <w:r w:rsidR="00B41D75" w:rsidRPr="00D2014C">
        <w:rPr>
          <w:rFonts w:ascii="Times New Roman" w:hAnsi="Times New Roman"/>
        </w:rPr>
        <w:t xml:space="preserve">Such distributions for </w:t>
      </w:r>
      <w:r w:rsidR="00BB3AF4" w:rsidRPr="00D2014C">
        <w:rPr>
          <w:rFonts w:ascii="Times New Roman" w:hAnsi="Times New Roman"/>
        </w:rPr>
        <w:t>most faculty</w:t>
      </w:r>
      <w:r w:rsidR="00B41D75" w:rsidRPr="00D2014C">
        <w:rPr>
          <w:rFonts w:ascii="Times New Roman" w:hAnsi="Times New Roman"/>
        </w:rPr>
        <w:t xml:space="preserve"> are:</w:t>
      </w:r>
      <w:r w:rsidR="00683B2A" w:rsidRPr="00D2014C">
        <w:rPr>
          <w:rFonts w:ascii="Times New Roman" w:hAnsi="Times New Roman"/>
        </w:rPr>
        <w:t xml:space="preserve">  teaching 40%, </w:t>
      </w:r>
      <w:r w:rsidR="00D76696" w:rsidRPr="00D2014C">
        <w:rPr>
          <w:rFonts w:ascii="Times New Roman" w:hAnsi="Times New Roman"/>
          <w:lang w:bidi="en-US"/>
        </w:rPr>
        <w:t>research/creative activity/scholarship</w:t>
      </w:r>
      <w:r w:rsidR="009718D7" w:rsidRPr="00D2014C">
        <w:rPr>
          <w:rFonts w:ascii="Times New Roman" w:hAnsi="Times New Roman"/>
        </w:rPr>
        <w:t xml:space="preserve"> </w:t>
      </w:r>
      <w:r w:rsidR="00683B2A" w:rsidRPr="00D2014C">
        <w:rPr>
          <w:rFonts w:ascii="Times New Roman" w:hAnsi="Times New Roman"/>
        </w:rPr>
        <w:t>40%, and service 20%.  The weig</w:t>
      </w:r>
      <w:r w:rsidRPr="00D2014C">
        <w:rPr>
          <w:rFonts w:ascii="Times New Roman" w:hAnsi="Times New Roman"/>
        </w:rPr>
        <w:t>htings may be adjusted to fit the needs of schools and faculty</w:t>
      </w:r>
      <w:r w:rsidR="004D73B8" w:rsidRPr="00D2014C">
        <w:rPr>
          <w:rFonts w:ascii="Times New Roman" w:hAnsi="Times New Roman"/>
        </w:rPr>
        <w:t xml:space="preserve"> member’s</w:t>
      </w:r>
      <w:r w:rsidRPr="00D2014C">
        <w:rPr>
          <w:rFonts w:ascii="Times New Roman" w:hAnsi="Times New Roman"/>
        </w:rPr>
        <w:t xml:space="preserve"> interest</w:t>
      </w:r>
      <w:r w:rsidR="008D0377" w:rsidRPr="00D2014C">
        <w:rPr>
          <w:rFonts w:ascii="Times New Roman" w:hAnsi="Times New Roman"/>
        </w:rPr>
        <w:t xml:space="preserve"> or ability</w:t>
      </w:r>
      <w:r w:rsidR="00683B2A" w:rsidRPr="00D2014C">
        <w:rPr>
          <w:rFonts w:ascii="Times New Roman" w:hAnsi="Times New Roman"/>
        </w:rPr>
        <w:t xml:space="preserve">. </w:t>
      </w:r>
      <w:r w:rsidRPr="00D2014C">
        <w:rPr>
          <w:rFonts w:ascii="Times New Roman" w:hAnsi="Times New Roman"/>
        </w:rPr>
        <w:t xml:space="preserve"> </w:t>
      </w:r>
      <w:r w:rsidR="003D39C9" w:rsidRPr="00D2014C">
        <w:rPr>
          <w:rFonts w:ascii="Times New Roman" w:hAnsi="Times New Roman"/>
        </w:rPr>
        <w:t>T</w:t>
      </w:r>
      <w:r w:rsidR="00683B2A" w:rsidRPr="00D2014C">
        <w:rPr>
          <w:rFonts w:ascii="Times New Roman" w:hAnsi="Times New Roman"/>
        </w:rPr>
        <w:t>his form, when completed, i</w:t>
      </w:r>
      <w:r w:rsidRPr="00D2014C">
        <w:rPr>
          <w:rFonts w:ascii="Times New Roman" w:hAnsi="Times New Roman"/>
        </w:rPr>
        <w:t>s to be submitted along with</w:t>
      </w:r>
      <w:r w:rsidR="00683B2A" w:rsidRPr="00D2014C">
        <w:rPr>
          <w:rFonts w:ascii="Times New Roman" w:hAnsi="Times New Roman"/>
        </w:rPr>
        <w:t xml:space="preserve"> additional materials required</w:t>
      </w:r>
      <w:r w:rsidR="008D0377" w:rsidRPr="00D2014C">
        <w:rPr>
          <w:rFonts w:ascii="Times New Roman" w:hAnsi="Times New Roman"/>
        </w:rPr>
        <w:t xml:space="preserve"> for the annual evaluation</w:t>
      </w:r>
      <w:r w:rsidR="00683B2A" w:rsidRPr="00D2014C">
        <w:rPr>
          <w:rFonts w:ascii="Times New Roman" w:hAnsi="Times New Roman"/>
        </w:rPr>
        <w:t xml:space="preserve">. </w:t>
      </w:r>
    </w:p>
    <w:p w14:paraId="70CD79FF" w14:textId="77777777" w:rsidR="00F745A3" w:rsidRPr="00D2014C" w:rsidRDefault="00F745A3" w:rsidP="00683B2A">
      <w:pPr>
        <w:rPr>
          <w:rFonts w:ascii="Times New Roman" w:hAnsi="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71"/>
        <w:gridCol w:w="1771"/>
        <w:gridCol w:w="1966"/>
        <w:gridCol w:w="1576"/>
        <w:gridCol w:w="1771"/>
      </w:tblGrid>
      <w:tr w:rsidR="00683B2A" w:rsidRPr="00D2014C" w14:paraId="4E5E73DF" w14:textId="77777777">
        <w:trPr>
          <w:trHeight w:val="300"/>
        </w:trPr>
        <w:tc>
          <w:tcPr>
            <w:tcW w:w="1771" w:type="dxa"/>
            <w:shd w:val="pct5" w:color="auto" w:fill="FFFFFF"/>
          </w:tcPr>
          <w:p w14:paraId="4470EA8B" w14:textId="77777777" w:rsidR="00683B2A" w:rsidRPr="00D2014C" w:rsidRDefault="00683B2A" w:rsidP="00683B2A">
            <w:pPr>
              <w:rPr>
                <w:rFonts w:ascii="Times New Roman" w:hAnsi="Times New Roman"/>
              </w:rPr>
            </w:pPr>
            <w:r w:rsidRPr="00D2014C">
              <w:rPr>
                <w:rFonts w:ascii="Times New Roman" w:hAnsi="Times New Roman"/>
              </w:rPr>
              <w:t>Review Year</w:t>
            </w:r>
          </w:p>
        </w:tc>
        <w:tc>
          <w:tcPr>
            <w:tcW w:w="1771" w:type="dxa"/>
            <w:shd w:val="pct5" w:color="auto" w:fill="FFFFFF"/>
          </w:tcPr>
          <w:p w14:paraId="3AE2B0EF" w14:textId="77777777" w:rsidR="00683B2A" w:rsidRPr="00D2014C" w:rsidRDefault="00B41D75" w:rsidP="00683B2A">
            <w:pPr>
              <w:rPr>
                <w:rFonts w:ascii="Times New Roman" w:hAnsi="Times New Roman"/>
              </w:rPr>
            </w:pPr>
            <w:r w:rsidRPr="00D2014C">
              <w:rPr>
                <w:rFonts w:ascii="Times New Roman" w:hAnsi="Times New Roman"/>
              </w:rPr>
              <w:t>Teaching</w:t>
            </w:r>
          </w:p>
        </w:tc>
        <w:tc>
          <w:tcPr>
            <w:tcW w:w="1966" w:type="dxa"/>
            <w:shd w:val="pct5" w:color="auto" w:fill="FFFFFF"/>
          </w:tcPr>
          <w:p w14:paraId="25AAA3E2" w14:textId="77777777" w:rsidR="003D4F88" w:rsidRPr="00D2014C" w:rsidRDefault="003D4F88" w:rsidP="003D39C9">
            <w:pPr>
              <w:rPr>
                <w:rFonts w:ascii="Times New Roman" w:hAnsi="Times New Roman"/>
                <w:lang w:bidi="en-US"/>
              </w:rPr>
            </w:pPr>
            <w:r w:rsidRPr="00D2014C">
              <w:rPr>
                <w:rFonts w:ascii="Times New Roman" w:hAnsi="Times New Roman"/>
                <w:lang w:bidi="en-US"/>
              </w:rPr>
              <w:t>Research/ Creative Activity/</w:t>
            </w:r>
          </w:p>
          <w:p w14:paraId="1E5DCD86" w14:textId="77777777" w:rsidR="00683B2A" w:rsidRPr="00D2014C" w:rsidRDefault="003D4F88" w:rsidP="003D39C9">
            <w:pPr>
              <w:rPr>
                <w:rFonts w:ascii="Times New Roman" w:hAnsi="Times New Roman"/>
              </w:rPr>
            </w:pPr>
            <w:r w:rsidRPr="00D2014C">
              <w:rPr>
                <w:rFonts w:ascii="Times New Roman" w:hAnsi="Times New Roman"/>
                <w:lang w:bidi="en-US"/>
              </w:rPr>
              <w:t>Scholarship</w:t>
            </w:r>
          </w:p>
        </w:tc>
        <w:tc>
          <w:tcPr>
            <w:tcW w:w="1576" w:type="dxa"/>
            <w:shd w:val="pct5" w:color="auto" w:fill="FFFFFF"/>
          </w:tcPr>
          <w:p w14:paraId="0FA25EE8" w14:textId="77777777" w:rsidR="00683B2A" w:rsidRPr="00D2014C" w:rsidRDefault="00683B2A" w:rsidP="00683B2A">
            <w:pPr>
              <w:rPr>
                <w:rFonts w:ascii="Times New Roman" w:hAnsi="Times New Roman"/>
              </w:rPr>
            </w:pPr>
            <w:r w:rsidRPr="00D2014C">
              <w:rPr>
                <w:rFonts w:ascii="Times New Roman" w:hAnsi="Times New Roman"/>
              </w:rPr>
              <w:t>Service</w:t>
            </w:r>
          </w:p>
        </w:tc>
        <w:tc>
          <w:tcPr>
            <w:tcW w:w="1771" w:type="dxa"/>
            <w:shd w:val="pct5" w:color="auto" w:fill="FFFFFF"/>
          </w:tcPr>
          <w:p w14:paraId="631F99DC" w14:textId="77777777" w:rsidR="00683B2A" w:rsidRPr="00D2014C" w:rsidRDefault="00683B2A" w:rsidP="00683B2A">
            <w:pPr>
              <w:rPr>
                <w:rFonts w:ascii="Times New Roman" w:hAnsi="Times New Roman"/>
              </w:rPr>
            </w:pPr>
            <w:r w:rsidRPr="00D2014C">
              <w:rPr>
                <w:rFonts w:ascii="Times New Roman" w:hAnsi="Times New Roman"/>
              </w:rPr>
              <w:t>Total</w:t>
            </w:r>
          </w:p>
        </w:tc>
      </w:tr>
      <w:tr w:rsidR="00683B2A" w:rsidRPr="00D2014C" w14:paraId="5F4E4635" w14:textId="77777777">
        <w:trPr>
          <w:trHeight w:val="300"/>
        </w:trPr>
        <w:tc>
          <w:tcPr>
            <w:tcW w:w="1771" w:type="dxa"/>
            <w:shd w:val="pct5" w:color="auto" w:fill="FFFFFF"/>
          </w:tcPr>
          <w:p w14:paraId="21DE78C4" w14:textId="77777777" w:rsidR="00683B2A" w:rsidRPr="00D2014C" w:rsidRDefault="00683B2A" w:rsidP="00683B2A">
            <w:pPr>
              <w:rPr>
                <w:rFonts w:ascii="Times New Roman" w:hAnsi="Times New Roman"/>
              </w:rPr>
            </w:pPr>
          </w:p>
          <w:p w14:paraId="189021E2" w14:textId="77777777" w:rsidR="000F5936" w:rsidRPr="00D2014C" w:rsidRDefault="000F5936" w:rsidP="00683B2A">
            <w:pPr>
              <w:rPr>
                <w:rFonts w:ascii="Times New Roman" w:hAnsi="Times New Roman"/>
              </w:rPr>
            </w:pPr>
          </w:p>
        </w:tc>
        <w:tc>
          <w:tcPr>
            <w:tcW w:w="1771" w:type="dxa"/>
            <w:shd w:val="pct5" w:color="auto" w:fill="FFFFFF"/>
          </w:tcPr>
          <w:p w14:paraId="6C7095D8" w14:textId="77777777" w:rsidR="00683B2A" w:rsidRPr="00D2014C" w:rsidRDefault="00683B2A" w:rsidP="00683B2A">
            <w:pPr>
              <w:rPr>
                <w:rFonts w:ascii="Times New Roman" w:hAnsi="Times New Roman"/>
              </w:rPr>
            </w:pPr>
          </w:p>
        </w:tc>
        <w:tc>
          <w:tcPr>
            <w:tcW w:w="1966" w:type="dxa"/>
            <w:shd w:val="pct5" w:color="auto" w:fill="FFFFFF"/>
          </w:tcPr>
          <w:p w14:paraId="363168E5" w14:textId="77777777" w:rsidR="00683B2A" w:rsidRPr="00D2014C" w:rsidRDefault="00683B2A" w:rsidP="00683B2A">
            <w:pPr>
              <w:rPr>
                <w:rFonts w:ascii="Times New Roman" w:hAnsi="Times New Roman"/>
              </w:rPr>
            </w:pPr>
          </w:p>
        </w:tc>
        <w:tc>
          <w:tcPr>
            <w:tcW w:w="1576" w:type="dxa"/>
            <w:shd w:val="pct5" w:color="auto" w:fill="FFFFFF"/>
          </w:tcPr>
          <w:p w14:paraId="2091E28C" w14:textId="77777777" w:rsidR="00683B2A" w:rsidRPr="00D2014C" w:rsidRDefault="00683B2A" w:rsidP="00683B2A">
            <w:pPr>
              <w:rPr>
                <w:rFonts w:ascii="Times New Roman" w:hAnsi="Times New Roman"/>
              </w:rPr>
            </w:pPr>
          </w:p>
        </w:tc>
        <w:tc>
          <w:tcPr>
            <w:tcW w:w="1771" w:type="dxa"/>
            <w:shd w:val="pct5" w:color="auto" w:fill="FFFFFF"/>
          </w:tcPr>
          <w:p w14:paraId="17ACE808" w14:textId="77777777" w:rsidR="00683B2A" w:rsidRPr="00D2014C" w:rsidRDefault="00683B2A" w:rsidP="00683B2A">
            <w:pPr>
              <w:rPr>
                <w:rFonts w:ascii="Times New Roman" w:hAnsi="Times New Roman"/>
              </w:rPr>
            </w:pPr>
            <w:r w:rsidRPr="00D2014C">
              <w:rPr>
                <w:rFonts w:ascii="Times New Roman" w:hAnsi="Times New Roman"/>
              </w:rPr>
              <w:t>100%</w:t>
            </w:r>
          </w:p>
        </w:tc>
      </w:tr>
    </w:tbl>
    <w:p w14:paraId="58E84E26" w14:textId="77777777" w:rsidR="00683B2A" w:rsidRPr="00D2014C" w:rsidRDefault="00683B2A" w:rsidP="00683B2A">
      <w:pPr>
        <w:rPr>
          <w:rFonts w:ascii="Times New Roman" w:hAnsi="Times New Roman"/>
        </w:rPr>
      </w:pPr>
      <w:r w:rsidRPr="00D2014C">
        <w:rPr>
          <w:rFonts w:ascii="Times New Roman" w:hAnsi="Times New Roman"/>
        </w:rPr>
        <w:t>Contributions to minority recruitment and cultural diversity may be incorporated as a category of their own, or may be included within any one of the other three.</w:t>
      </w:r>
    </w:p>
    <w:p w14:paraId="630ADB0C" w14:textId="77777777" w:rsidR="00683B2A" w:rsidRPr="00D2014C" w:rsidRDefault="00683B2A" w:rsidP="00683B2A">
      <w:pPr>
        <w:rPr>
          <w:rFonts w:ascii="Times New Roman" w:hAnsi="Times New Roman"/>
        </w:rPr>
      </w:pPr>
    </w:p>
    <w:p w14:paraId="6C52703A" w14:textId="2F8D5435" w:rsidR="000F5936" w:rsidRPr="00D2014C" w:rsidRDefault="000F5936" w:rsidP="00683B2A">
      <w:pPr>
        <w:rPr>
          <w:rFonts w:ascii="Times New Roman" w:hAnsi="Times New Roman"/>
        </w:rPr>
      </w:pPr>
      <w:r w:rsidRPr="00D2014C">
        <w:rPr>
          <w:rFonts w:ascii="Times New Roman" w:hAnsi="Times New Roman"/>
        </w:rPr>
        <w:t>Provide on a single additional page details (list) of anticipated activities in each of the three categories:  Teaching; Research/Creative Activity/Scholarship; Service.</w:t>
      </w:r>
    </w:p>
    <w:p w14:paraId="328253FF" w14:textId="77777777" w:rsidR="00683B2A" w:rsidRPr="00D2014C" w:rsidRDefault="00683B2A" w:rsidP="00683B2A">
      <w:pPr>
        <w:rPr>
          <w:rFonts w:ascii="Times New Roman" w:hAnsi="Times New Roman"/>
        </w:rPr>
      </w:pPr>
    </w:p>
    <w:p w14:paraId="4CDD220C" w14:textId="77777777" w:rsidR="00683B2A" w:rsidRPr="00D2014C" w:rsidRDefault="006C476A" w:rsidP="00683B2A">
      <w:pPr>
        <w:rPr>
          <w:rFonts w:ascii="Times New Roman" w:hAnsi="Times New Roman"/>
        </w:rPr>
      </w:pPr>
      <w:r w:rsidRPr="00D2014C">
        <w:rPr>
          <w:rFonts w:ascii="Times New Roman" w:hAnsi="Times New Roman"/>
        </w:rPr>
        <w:t xml:space="preserve">Faculty </w:t>
      </w:r>
      <w:r w:rsidR="00683B2A" w:rsidRPr="00D2014C">
        <w:rPr>
          <w:rFonts w:ascii="Times New Roman" w:hAnsi="Times New Roman"/>
        </w:rPr>
        <w:t>Signature</w:t>
      </w:r>
      <w:r w:rsidR="008D0377" w:rsidRPr="00D2014C">
        <w:rPr>
          <w:rFonts w:ascii="Times New Roman" w:hAnsi="Times New Roman"/>
        </w:rPr>
        <w:t>_________________________________________</w:t>
      </w:r>
      <w:r w:rsidR="002B687A" w:rsidRPr="00D2014C">
        <w:rPr>
          <w:rFonts w:ascii="Times New Roman" w:hAnsi="Times New Roman"/>
        </w:rPr>
        <w:t>Date</w:t>
      </w:r>
      <w:r w:rsidR="008D0377" w:rsidRPr="00D2014C">
        <w:rPr>
          <w:rFonts w:ascii="Times New Roman" w:hAnsi="Times New Roman"/>
        </w:rPr>
        <w:t>_____________</w:t>
      </w:r>
    </w:p>
    <w:p w14:paraId="5A6FF9FA" w14:textId="77777777" w:rsidR="008D0377" w:rsidRPr="00D2014C" w:rsidRDefault="008D0377" w:rsidP="00683B2A">
      <w:pPr>
        <w:rPr>
          <w:rFonts w:ascii="Times New Roman" w:hAnsi="Times New Roman"/>
        </w:rPr>
      </w:pPr>
    </w:p>
    <w:p w14:paraId="6C2306FD" w14:textId="5E767783" w:rsidR="00933F3A" w:rsidRPr="00D2014C" w:rsidRDefault="006C476A">
      <w:pPr>
        <w:rPr>
          <w:rFonts w:ascii="Times New Roman" w:hAnsi="Times New Roman"/>
        </w:rPr>
      </w:pPr>
      <w:r w:rsidRPr="00D2014C">
        <w:rPr>
          <w:rFonts w:ascii="Times New Roman" w:hAnsi="Times New Roman"/>
        </w:rPr>
        <w:t>Director Signature</w:t>
      </w:r>
      <w:r w:rsidR="008D0377" w:rsidRPr="00D2014C">
        <w:rPr>
          <w:rFonts w:ascii="Times New Roman" w:hAnsi="Times New Roman"/>
        </w:rPr>
        <w:t>________________________________________</w:t>
      </w:r>
      <w:r w:rsidR="002B687A" w:rsidRPr="00D2014C">
        <w:rPr>
          <w:rFonts w:ascii="Times New Roman" w:hAnsi="Times New Roman"/>
        </w:rPr>
        <w:t>Date</w:t>
      </w:r>
      <w:r w:rsidR="008D0377" w:rsidRPr="00D2014C">
        <w:rPr>
          <w:rFonts w:ascii="Times New Roman" w:hAnsi="Times New Roman"/>
        </w:rPr>
        <w:t>_____________</w:t>
      </w:r>
    </w:p>
    <w:p w14:paraId="16D013C5" w14:textId="77777777" w:rsidR="00683B2A" w:rsidRPr="00D2014C" w:rsidRDefault="00683B2A" w:rsidP="00683B2A">
      <w:pPr>
        <w:rPr>
          <w:rFonts w:ascii="Times New Roman" w:hAnsi="Times New Roman"/>
        </w:rPr>
      </w:pPr>
      <w:r w:rsidRPr="00D2014C">
        <w:rPr>
          <w:rFonts w:ascii="Times New Roman" w:hAnsi="Times New Roman"/>
        </w:rPr>
        <w:t>Appendix B</w:t>
      </w:r>
    </w:p>
    <w:p w14:paraId="479329C8" w14:textId="77777777" w:rsidR="00683B2A" w:rsidRPr="00D2014C" w:rsidRDefault="00683B2A" w:rsidP="00683B2A">
      <w:pPr>
        <w:rPr>
          <w:rFonts w:ascii="Times New Roman" w:hAnsi="Times New Roman"/>
        </w:rPr>
      </w:pPr>
    </w:p>
    <w:p w14:paraId="73B6C6DA" w14:textId="77777777" w:rsidR="00F21B45" w:rsidRPr="00D2014C" w:rsidRDefault="00F21B45" w:rsidP="00683B2A">
      <w:pPr>
        <w:rPr>
          <w:rFonts w:ascii="Times New Roman" w:hAnsi="Times New Roman"/>
          <w:b/>
        </w:rPr>
      </w:pPr>
      <w:r w:rsidRPr="00D2014C">
        <w:rPr>
          <w:rFonts w:ascii="Times New Roman" w:hAnsi="Times New Roman"/>
          <w:b/>
        </w:rPr>
        <w:t>Herberger Institute for Design and the Arts</w:t>
      </w:r>
    </w:p>
    <w:p w14:paraId="45F79A4C" w14:textId="77777777" w:rsidR="00683B2A" w:rsidRPr="00D2014C" w:rsidRDefault="00683B2A" w:rsidP="00683B2A">
      <w:pPr>
        <w:rPr>
          <w:rFonts w:ascii="Times New Roman" w:hAnsi="Times New Roman"/>
          <w:b/>
        </w:rPr>
      </w:pPr>
      <w:r w:rsidRPr="00D2014C">
        <w:rPr>
          <w:rFonts w:ascii="Times New Roman" w:hAnsi="Times New Roman"/>
          <w:b/>
        </w:rPr>
        <w:t>Annual Evaluation of Faculty</w:t>
      </w:r>
    </w:p>
    <w:p w14:paraId="46E72E40" w14:textId="77777777" w:rsidR="00683B2A" w:rsidRPr="00D2014C" w:rsidRDefault="00683B2A" w:rsidP="00683B2A">
      <w:pPr>
        <w:rPr>
          <w:rFonts w:ascii="Times New Roman" w:hAnsi="Times New Roman"/>
        </w:rPr>
      </w:pPr>
      <w:r w:rsidRPr="00D2014C">
        <w:rPr>
          <w:rFonts w:ascii="Times New Roman" w:hAnsi="Times New Roman"/>
          <w:b/>
        </w:rPr>
        <w:t>Faculty Activities Report</w:t>
      </w:r>
    </w:p>
    <w:p w14:paraId="2DE62285" w14:textId="77777777" w:rsidR="00683B2A" w:rsidRPr="00D2014C" w:rsidRDefault="00683B2A" w:rsidP="00683B2A">
      <w:pPr>
        <w:rPr>
          <w:rFonts w:ascii="Times New Roman" w:hAnsi="Times New Roman"/>
        </w:rPr>
      </w:pPr>
    </w:p>
    <w:p w14:paraId="70C716EA" w14:textId="77777777" w:rsidR="00D23293" w:rsidRPr="00D2014C" w:rsidRDefault="00D23293" w:rsidP="00683B2A">
      <w:pPr>
        <w:rPr>
          <w:rFonts w:ascii="Times New Roman" w:hAnsi="Times New Roman"/>
        </w:rPr>
      </w:pPr>
      <w:r w:rsidRPr="00D2014C">
        <w:rPr>
          <w:rFonts w:ascii="Times New Roman" w:hAnsi="Times New Roman"/>
        </w:rPr>
        <w:t xml:space="preserve">Each </w:t>
      </w:r>
      <w:hyperlink r:id="rId46" w:anchor="facultymember" w:history="1">
        <w:r w:rsidRPr="00D2014C">
          <w:rPr>
            <w:rStyle w:val="Hyperlink"/>
            <w:rFonts w:ascii="Times New Roman" w:hAnsi="Times New Roman"/>
          </w:rPr>
          <w:t>faculty member</w:t>
        </w:r>
      </w:hyperlink>
      <w:r w:rsidRPr="00D2014C">
        <w:rPr>
          <w:rFonts w:ascii="Times New Roman" w:hAnsi="Times New Roman"/>
        </w:rPr>
        <w:t xml:space="preserve"> of Arizona State University, in accordance with ABOR policy, undergoes an annual performance evaluation. As stated in </w:t>
      </w:r>
      <w:hyperlink r:id="rId47" w:history="1">
        <w:r w:rsidRPr="00D2014C">
          <w:rPr>
            <w:rStyle w:val="Hyperlink"/>
            <w:rFonts w:ascii="Times New Roman" w:hAnsi="Times New Roman"/>
          </w:rPr>
          <w:t>ACD 506-10</w:t>
        </w:r>
      </w:hyperlink>
      <w:r w:rsidRPr="00D2014C">
        <w:rPr>
          <w:rFonts w:ascii="Times New Roman" w:hAnsi="Times New Roman"/>
        </w:rPr>
        <w:t xml:space="preserve">, the annual performance evaluations “serve to comply with Board of Regents’ requirements for an annual review of all faculty with the purpose of encouraging the faculty member to establish goals for continued academic progress; to guide decisions about salary allocation; and to institute the first step in the post-tenure review process for tenured faculty”. </w:t>
      </w:r>
      <w:r w:rsidR="00643B1A" w:rsidRPr="00D2014C">
        <w:rPr>
          <w:rFonts w:ascii="Times New Roman" w:hAnsi="Times New Roman"/>
        </w:rPr>
        <w:t>For the purpose of the evaluation, the term faculty member includes those appointed as lecturer, senior lecturer, principal lecturer, instructor, assistant professor, associate professor, professor, clinical assistant professor, clinical associate professor, clinical professor, assistant professor of practice, associate professor of practice, professor of practice, research assistant professor, research associate professor, research professor,</w:t>
      </w:r>
      <w:r w:rsidR="00643B1A" w:rsidRPr="00D2014C" w:rsidDel="00623E0E">
        <w:rPr>
          <w:rFonts w:ascii="Times New Roman" w:hAnsi="Times New Roman"/>
        </w:rPr>
        <w:t xml:space="preserve"> </w:t>
      </w:r>
      <w:r w:rsidR="00643B1A" w:rsidRPr="00D2014C">
        <w:rPr>
          <w:rFonts w:ascii="Times New Roman" w:hAnsi="Times New Roman"/>
        </w:rPr>
        <w:t xml:space="preserve">or persons otherwise designated as faculty on the Notice of Appointment.  </w:t>
      </w:r>
      <w:r w:rsidRPr="00D2014C">
        <w:rPr>
          <w:rFonts w:ascii="Times New Roman" w:hAnsi="Times New Roman"/>
        </w:rPr>
        <w:t xml:space="preserve">Faculty with less that 50% of full time appointment may be required to undergo the evaluation at the discretion of the dean.  Academic professionals also undergo an annual evaluation.  </w:t>
      </w:r>
    </w:p>
    <w:p w14:paraId="20C6FD9B" w14:textId="77777777" w:rsidR="00643B1A" w:rsidRPr="00D2014C" w:rsidRDefault="00643B1A" w:rsidP="00683B2A">
      <w:pPr>
        <w:rPr>
          <w:rFonts w:ascii="Times New Roman" w:hAnsi="Times New Roman"/>
        </w:rPr>
      </w:pPr>
    </w:p>
    <w:p w14:paraId="0CFBDAAF" w14:textId="77777777" w:rsidR="00643B1A" w:rsidRPr="00D2014C" w:rsidRDefault="00643B1A" w:rsidP="00535AC4">
      <w:pPr>
        <w:rPr>
          <w:rFonts w:ascii="Times New Roman" w:hAnsi="Times New Roman"/>
        </w:rPr>
      </w:pPr>
      <w:r w:rsidRPr="00D2014C">
        <w:rPr>
          <w:rFonts w:ascii="Times New Roman" w:hAnsi="Times New Roman"/>
        </w:rPr>
        <w:t>If a faculty member is scheduled to be on sabbatical in the spring semester in which the faculty activities report is due to the school, then the faculty activities report, along with other materials required by the school, must be given to the school before the sabbatical starts. This would normally be late in the fall semester. The school committee and director will conduct the evaluation. The faculty member then has 30 days upon return from sabbatical leave to receive the evaluation and acknowledge receipt by signature.</w:t>
      </w:r>
    </w:p>
    <w:p w14:paraId="350127F8" w14:textId="77777777" w:rsidR="00643B1A" w:rsidRPr="00D2014C" w:rsidRDefault="00643B1A" w:rsidP="00683B2A">
      <w:pPr>
        <w:rPr>
          <w:rFonts w:ascii="Times New Roman" w:hAnsi="Times New Roman"/>
        </w:rPr>
      </w:pPr>
    </w:p>
    <w:p w14:paraId="08671802" w14:textId="77777777" w:rsidR="00683B2A" w:rsidRPr="00D2014C" w:rsidRDefault="00683B2A" w:rsidP="00683B2A">
      <w:pPr>
        <w:rPr>
          <w:rFonts w:ascii="Times New Roman" w:hAnsi="Times New Roman"/>
          <w:u w:val="single"/>
        </w:rPr>
      </w:pPr>
      <w:r w:rsidRPr="00D2014C">
        <w:rPr>
          <w:rFonts w:ascii="Times New Roman" w:hAnsi="Times New Roman"/>
          <w:u w:val="single"/>
        </w:rPr>
        <w:t>Instructions</w:t>
      </w:r>
    </w:p>
    <w:p w14:paraId="7610C011" w14:textId="77777777" w:rsidR="00683B2A" w:rsidRPr="00D2014C" w:rsidRDefault="00683B2A" w:rsidP="00683B2A">
      <w:pPr>
        <w:rPr>
          <w:rFonts w:ascii="Times New Roman" w:hAnsi="Times New Roman"/>
        </w:rPr>
      </w:pPr>
    </w:p>
    <w:p w14:paraId="7BA546FB" w14:textId="77777777" w:rsidR="00683B2A" w:rsidRPr="00D2014C" w:rsidRDefault="00683B2A" w:rsidP="00683B2A">
      <w:pPr>
        <w:rPr>
          <w:rFonts w:ascii="Times New Roman" w:hAnsi="Times New Roman"/>
        </w:rPr>
      </w:pPr>
      <w:r w:rsidRPr="00D2014C">
        <w:rPr>
          <w:rFonts w:ascii="Times New Roman" w:hAnsi="Times New Roman"/>
        </w:rPr>
        <w:t xml:space="preserve">Faculty </w:t>
      </w:r>
      <w:r w:rsidR="004D73B8" w:rsidRPr="00D2014C">
        <w:rPr>
          <w:rFonts w:ascii="Times New Roman" w:hAnsi="Times New Roman"/>
        </w:rPr>
        <w:t xml:space="preserve">members </w:t>
      </w:r>
      <w:r w:rsidRPr="00D2014C">
        <w:rPr>
          <w:rFonts w:ascii="Times New Roman" w:hAnsi="Times New Roman"/>
        </w:rPr>
        <w:t>are responsible for prepari</w:t>
      </w:r>
      <w:r w:rsidR="00A81B4E" w:rsidRPr="00D2014C">
        <w:rPr>
          <w:rFonts w:ascii="Times New Roman" w:hAnsi="Times New Roman"/>
        </w:rPr>
        <w:t>ng a report and supporting materials for their evaluation</w:t>
      </w:r>
      <w:r w:rsidRPr="00D2014C">
        <w:rPr>
          <w:rFonts w:ascii="Times New Roman" w:hAnsi="Times New Roman"/>
        </w:rPr>
        <w:t xml:space="preserve">.  This should include activities for the past calendar year in the following categories: </w:t>
      </w:r>
      <w:r w:rsidR="00B76F47" w:rsidRPr="00D2014C">
        <w:rPr>
          <w:rFonts w:ascii="Times New Roman" w:hAnsi="Times New Roman"/>
        </w:rPr>
        <w:t xml:space="preserve">teaching, </w:t>
      </w:r>
      <w:r w:rsidR="000C7991" w:rsidRPr="00D2014C">
        <w:rPr>
          <w:rFonts w:ascii="Times New Roman" w:hAnsi="Times New Roman"/>
          <w:lang w:bidi="en-US"/>
        </w:rPr>
        <w:t>research/creative activity/scholarship</w:t>
      </w:r>
      <w:r w:rsidR="00B76F47" w:rsidRPr="00D2014C">
        <w:rPr>
          <w:rFonts w:ascii="Times New Roman" w:hAnsi="Times New Roman"/>
        </w:rPr>
        <w:t>, and service</w:t>
      </w:r>
      <w:r w:rsidRPr="00D2014C">
        <w:rPr>
          <w:rFonts w:ascii="Times New Roman" w:hAnsi="Times New Roman"/>
        </w:rPr>
        <w:t xml:space="preserve">. </w:t>
      </w:r>
      <w:r w:rsidRPr="00D2014C" w:rsidDel="000A1F2D">
        <w:rPr>
          <w:rFonts w:ascii="Times New Roman" w:hAnsi="Times New Roman"/>
        </w:rPr>
        <w:t>This can also include confirmed anticipated activities into the following calendar year</w:t>
      </w:r>
      <w:r w:rsidRPr="00D2014C">
        <w:rPr>
          <w:rFonts w:ascii="Times New Roman" w:hAnsi="Times New Roman"/>
        </w:rPr>
        <w:t xml:space="preserve">. Faculty </w:t>
      </w:r>
      <w:r w:rsidR="004D73B8" w:rsidRPr="00D2014C">
        <w:rPr>
          <w:rFonts w:ascii="Times New Roman" w:hAnsi="Times New Roman"/>
        </w:rPr>
        <w:t xml:space="preserve">members </w:t>
      </w:r>
      <w:r w:rsidRPr="00D2014C">
        <w:rPr>
          <w:rFonts w:ascii="Times New Roman" w:hAnsi="Times New Roman"/>
        </w:rPr>
        <w:t>who were on sabbatical during the time period should report according to their unit's guidelines. Please be certain that the information is as complete as possible, including importance of list</w:t>
      </w:r>
      <w:r w:rsidR="003D37DB" w:rsidRPr="00D2014C">
        <w:rPr>
          <w:rFonts w:ascii="Times New Roman" w:hAnsi="Times New Roman"/>
        </w:rPr>
        <w:t xml:space="preserve">ing. </w:t>
      </w:r>
      <w:r w:rsidRPr="00D2014C" w:rsidDel="000A1F2D">
        <w:rPr>
          <w:rFonts w:ascii="Times New Roman" w:hAnsi="Times New Roman"/>
        </w:rPr>
        <w:t xml:space="preserve">The following guidelines are suggestions of relevant listings to be included on the </w:t>
      </w:r>
      <w:r w:rsidR="00A81B4E" w:rsidRPr="00D2014C">
        <w:rPr>
          <w:rFonts w:ascii="Times New Roman" w:hAnsi="Times New Roman"/>
        </w:rPr>
        <w:t>activities report, but faculty are to include any relevant information not specifically requested.</w:t>
      </w:r>
    </w:p>
    <w:p w14:paraId="0EA1004D" w14:textId="77777777" w:rsidR="00933F3A" w:rsidRPr="00D2014C" w:rsidRDefault="00933F3A">
      <w:pPr>
        <w:rPr>
          <w:rFonts w:ascii="Times New Roman" w:hAnsi="Times New Roman"/>
        </w:rPr>
      </w:pPr>
      <w:r w:rsidRPr="00D2014C">
        <w:rPr>
          <w:rFonts w:ascii="Times New Roman" w:hAnsi="Times New Roman"/>
        </w:rPr>
        <w:br w:type="page"/>
      </w:r>
    </w:p>
    <w:p w14:paraId="519539DA" w14:textId="77777777" w:rsidR="00933F3A" w:rsidRPr="00D2014C" w:rsidRDefault="00933F3A" w:rsidP="00683B2A">
      <w:pPr>
        <w:rPr>
          <w:rFonts w:ascii="Times New Roman" w:hAnsi="Times New Roman"/>
        </w:rPr>
      </w:pPr>
    </w:p>
    <w:p w14:paraId="64D93CA8" w14:textId="77777777" w:rsidR="00683B2A" w:rsidRPr="00D2014C" w:rsidRDefault="00683B2A" w:rsidP="00683B2A">
      <w:pPr>
        <w:rPr>
          <w:rFonts w:ascii="Times New Roman" w:hAnsi="Times New Roman"/>
          <w:sz w:val="22"/>
          <w:szCs w:val="22"/>
        </w:rPr>
      </w:pPr>
      <w:r w:rsidRPr="00D2014C">
        <w:rPr>
          <w:rFonts w:ascii="Times New Roman" w:hAnsi="Times New Roman"/>
          <w:sz w:val="22"/>
          <w:szCs w:val="22"/>
        </w:rPr>
        <w:t>A. Teaching</w:t>
      </w:r>
    </w:p>
    <w:p w14:paraId="7CF8D869" w14:textId="77777777" w:rsidR="00683B2A" w:rsidRPr="00D2014C" w:rsidRDefault="00683B2A" w:rsidP="00B61C76">
      <w:pPr>
        <w:pStyle w:val="ListParagraph"/>
        <w:numPr>
          <w:ilvl w:val="0"/>
          <w:numId w:val="23"/>
        </w:numPr>
        <w:rPr>
          <w:rFonts w:ascii="Times New Roman" w:hAnsi="Times New Roman"/>
          <w:sz w:val="22"/>
          <w:szCs w:val="22"/>
        </w:rPr>
      </w:pPr>
      <w:r w:rsidRPr="00D2014C">
        <w:rPr>
          <w:rFonts w:ascii="Times New Roman" w:hAnsi="Times New Roman"/>
          <w:sz w:val="22"/>
          <w:szCs w:val="22"/>
        </w:rPr>
        <w:t xml:space="preserve">List the courses taught by course name and number; indicate the credit hours of each course and the number of students enrolled.  </w:t>
      </w:r>
    </w:p>
    <w:p w14:paraId="71933D1C" w14:textId="77777777" w:rsidR="00683B2A" w:rsidRPr="00D2014C" w:rsidRDefault="00683B2A" w:rsidP="00B61C76">
      <w:pPr>
        <w:pStyle w:val="ListParagraph"/>
        <w:numPr>
          <w:ilvl w:val="0"/>
          <w:numId w:val="23"/>
        </w:numPr>
        <w:rPr>
          <w:rFonts w:ascii="Times New Roman" w:hAnsi="Times New Roman"/>
          <w:sz w:val="22"/>
          <w:szCs w:val="22"/>
        </w:rPr>
      </w:pPr>
      <w:r w:rsidRPr="00D2014C">
        <w:rPr>
          <w:rFonts w:ascii="Times New Roman" w:hAnsi="Times New Roman"/>
          <w:sz w:val="22"/>
          <w:szCs w:val="22"/>
        </w:rPr>
        <w:t>List additional instruction, e.g., studio mentoring, independent study, undergraduate capstone, student presentations supervised per week, by term.</w:t>
      </w:r>
    </w:p>
    <w:p w14:paraId="389C5CE0" w14:textId="77777777" w:rsidR="00683B2A" w:rsidRPr="00D2014C" w:rsidRDefault="00683B2A" w:rsidP="00B61C76">
      <w:pPr>
        <w:pStyle w:val="ListParagraph"/>
        <w:numPr>
          <w:ilvl w:val="0"/>
          <w:numId w:val="23"/>
        </w:numPr>
        <w:rPr>
          <w:rFonts w:ascii="Times New Roman" w:hAnsi="Times New Roman"/>
          <w:sz w:val="22"/>
          <w:szCs w:val="22"/>
        </w:rPr>
      </w:pPr>
      <w:r w:rsidRPr="00D2014C">
        <w:rPr>
          <w:rFonts w:ascii="Times New Roman" w:hAnsi="Times New Roman"/>
          <w:sz w:val="22"/>
          <w:szCs w:val="22"/>
        </w:rPr>
        <w:t>List doctoral/theses committee as committee chair or committee member</w:t>
      </w:r>
      <w:r w:rsidR="00A81B4E" w:rsidRPr="00D2014C">
        <w:rPr>
          <w:rFonts w:ascii="Times New Roman" w:hAnsi="Times New Roman"/>
          <w:sz w:val="22"/>
          <w:szCs w:val="22"/>
        </w:rPr>
        <w:t>.</w:t>
      </w:r>
    </w:p>
    <w:p w14:paraId="61A3C109" w14:textId="77777777" w:rsidR="00683B2A" w:rsidRPr="00D2014C" w:rsidRDefault="00683B2A" w:rsidP="00B61C76">
      <w:pPr>
        <w:pStyle w:val="ListParagraph"/>
        <w:numPr>
          <w:ilvl w:val="0"/>
          <w:numId w:val="23"/>
        </w:numPr>
        <w:rPr>
          <w:rFonts w:ascii="Times New Roman" w:hAnsi="Times New Roman"/>
          <w:sz w:val="22"/>
          <w:szCs w:val="22"/>
        </w:rPr>
      </w:pPr>
      <w:r w:rsidRPr="00D2014C">
        <w:rPr>
          <w:rFonts w:ascii="Times New Roman" w:hAnsi="Times New Roman"/>
          <w:sz w:val="22"/>
          <w:szCs w:val="22"/>
        </w:rPr>
        <w:t>List courses developed or in development in the past/current academic year.</w:t>
      </w:r>
    </w:p>
    <w:p w14:paraId="623150EE" w14:textId="77777777" w:rsidR="00683B2A" w:rsidRPr="00D2014C" w:rsidRDefault="00683B2A" w:rsidP="00B61C76">
      <w:pPr>
        <w:pStyle w:val="ListParagraph"/>
        <w:numPr>
          <w:ilvl w:val="0"/>
          <w:numId w:val="23"/>
        </w:numPr>
        <w:rPr>
          <w:rFonts w:ascii="Times New Roman" w:hAnsi="Times New Roman"/>
          <w:sz w:val="22"/>
          <w:szCs w:val="22"/>
        </w:rPr>
      </w:pPr>
      <w:r w:rsidRPr="00D2014C">
        <w:rPr>
          <w:rFonts w:ascii="Times New Roman" w:hAnsi="Times New Roman"/>
          <w:sz w:val="22"/>
          <w:szCs w:val="22"/>
        </w:rPr>
        <w:t xml:space="preserve">Identify teaching activities as a guest for other courses in the school, </w:t>
      </w:r>
      <w:r w:rsidR="00A81B4E" w:rsidRPr="00D2014C">
        <w:rPr>
          <w:rFonts w:ascii="Times New Roman" w:hAnsi="Times New Roman"/>
          <w:sz w:val="22"/>
          <w:szCs w:val="22"/>
        </w:rPr>
        <w:t>the HIDA</w:t>
      </w:r>
      <w:r w:rsidRPr="00D2014C">
        <w:rPr>
          <w:rFonts w:ascii="Times New Roman" w:hAnsi="Times New Roman"/>
          <w:sz w:val="22"/>
          <w:szCs w:val="22"/>
        </w:rPr>
        <w:t xml:space="preserve"> or university.</w:t>
      </w:r>
    </w:p>
    <w:p w14:paraId="18FAB26D" w14:textId="77777777" w:rsidR="00683B2A" w:rsidRPr="00D2014C" w:rsidRDefault="00683B2A" w:rsidP="00B61C76">
      <w:pPr>
        <w:pStyle w:val="ListParagraph"/>
        <w:numPr>
          <w:ilvl w:val="0"/>
          <w:numId w:val="23"/>
        </w:numPr>
        <w:rPr>
          <w:rFonts w:ascii="Times New Roman" w:hAnsi="Times New Roman"/>
          <w:sz w:val="22"/>
          <w:szCs w:val="22"/>
        </w:rPr>
      </w:pPr>
      <w:r w:rsidRPr="00D2014C">
        <w:rPr>
          <w:rFonts w:ascii="Times New Roman" w:hAnsi="Times New Roman"/>
          <w:sz w:val="22"/>
          <w:szCs w:val="22"/>
        </w:rPr>
        <w:t>Identify teaching activities as a guest outside of ASU.</w:t>
      </w:r>
    </w:p>
    <w:p w14:paraId="649BABA7" w14:textId="77777777" w:rsidR="00683B2A" w:rsidRPr="00D2014C" w:rsidRDefault="00683B2A" w:rsidP="00B61C76">
      <w:pPr>
        <w:pStyle w:val="ListParagraph"/>
        <w:numPr>
          <w:ilvl w:val="0"/>
          <w:numId w:val="23"/>
        </w:numPr>
        <w:rPr>
          <w:rFonts w:ascii="Times New Roman" w:hAnsi="Times New Roman"/>
          <w:sz w:val="22"/>
          <w:szCs w:val="22"/>
        </w:rPr>
      </w:pPr>
      <w:r w:rsidRPr="00D2014C">
        <w:rPr>
          <w:rFonts w:ascii="Times New Roman" w:hAnsi="Times New Roman"/>
          <w:sz w:val="22"/>
          <w:szCs w:val="22"/>
        </w:rPr>
        <w:t>List positions held by recent former students and awards and honors achieved by former students not previously reported, insofar as you have knowledge of them.</w:t>
      </w:r>
    </w:p>
    <w:p w14:paraId="43151E61" w14:textId="77777777" w:rsidR="00683B2A" w:rsidRPr="00D2014C" w:rsidRDefault="00683B2A" w:rsidP="00B61C76">
      <w:pPr>
        <w:pStyle w:val="ListParagraph"/>
        <w:numPr>
          <w:ilvl w:val="0"/>
          <w:numId w:val="23"/>
        </w:numPr>
        <w:rPr>
          <w:rFonts w:ascii="Times New Roman" w:hAnsi="Times New Roman"/>
          <w:sz w:val="22"/>
          <w:szCs w:val="22"/>
        </w:rPr>
      </w:pPr>
      <w:r w:rsidRPr="00D2014C">
        <w:rPr>
          <w:rFonts w:ascii="Times New Roman" w:hAnsi="Times New Roman"/>
          <w:sz w:val="22"/>
          <w:szCs w:val="22"/>
        </w:rPr>
        <w:t xml:space="preserve">For the purpose of contextualizing the diverse range of efforts of the faculty, a focused narrative may be included here. </w:t>
      </w:r>
    </w:p>
    <w:p w14:paraId="1C3B3A9E" w14:textId="77777777" w:rsidR="00683B2A" w:rsidRPr="00D2014C" w:rsidRDefault="00683B2A" w:rsidP="00683B2A">
      <w:pPr>
        <w:rPr>
          <w:rFonts w:ascii="Times New Roman" w:hAnsi="Times New Roman"/>
          <w:sz w:val="22"/>
          <w:szCs w:val="22"/>
        </w:rPr>
      </w:pPr>
    </w:p>
    <w:p w14:paraId="27448EE6" w14:textId="77777777" w:rsidR="00683B2A" w:rsidRPr="00D2014C" w:rsidRDefault="00683B2A" w:rsidP="00683B2A">
      <w:pPr>
        <w:rPr>
          <w:rFonts w:ascii="Times New Roman" w:hAnsi="Times New Roman"/>
          <w:sz w:val="22"/>
          <w:szCs w:val="22"/>
          <w:u w:val="single"/>
        </w:rPr>
      </w:pPr>
      <w:r w:rsidRPr="00D2014C">
        <w:rPr>
          <w:rFonts w:ascii="Times New Roman" w:hAnsi="Times New Roman"/>
          <w:sz w:val="22"/>
          <w:szCs w:val="22"/>
        </w:rPr>
        <w:t xml:space="preserve">B. </w:t>
      </w:r>
      <w:r w:rsidR="004C4239" w:rsidRPr="00D2014C">
        <w:rPr>
          <w:rFonts w:ascii="Times New Roman" w:hAnsi="Times New Roman"/>
          <w:lang w:bidi="en-US"/>
        </w:rPr>
        <w:t>Research/Creative Activity/Scholarship</w:t>
      </w:r>
    </w:p>
    <w:p w14:paraId="0C2ADCAF" w14:textId="77777777" w:rsidR="00683B2A" w:rsidRPr="00D2014C" w:rsidRDefault="00683B2A" w:rsidP="00B61C76">
      <w:pPr>
        <w:pStyle w:val="ListParagraph"/>
        <w:numPr>
          <w:ilvl w:val="0"/>
          <w:numId w:val="25"/>
        </w:numPr>
        <w:tabs>
          <w:tab w:val="left" w:pos="-3690"/>
        </w:tabs>
        <w:rPr>
          <w:rFonts w:ascii="Times New Roman" w:hAnsi="Times New Roman"/>
          <w:sz w:val="22"/>
          <w:szCs w:val="22"/>
        </w:rPr>
      </w:pPr>
      <w:r w:rsidRPr="00D2014C">
        <w:rPr>
          <w:rFonts w:ascii="Times New Roman" w:hAnsi="Times New Roman"/>
          <w:sz w:val="22"/>
          <w:szCs w:val="22"/>
        </w:rPr>
        <w:t xml:space="preserve">List the </w:t>
      </w:r>
      <w:r w:rsidR="00A81B4E" w:rsidRPr="00D2014C">
        <w:rPr>
          <w:rFonts w:ascii="Times New Roman" w:hAnsi="Times New Roman"/>
          <w:sz w:val="22"/>
          <w:szCs w:val="22"/>
        </w:rPr>
        <w:t xml:space="preserve">creative work or </w:t>
      </w:r>
      <w:r w:rsidRPr="00D2014C">
        <w:rPr>
          <w:rFonts w:ascii="Times New Roman" w:hAnsi="Times New Roman"/>
          <w:sz w:val="22"/>
          <w:szCs w:val="22"/>
        </w:rPr>
        <w:t>professi</w:t>
      </w:r>
      <w:r w:rsidR="00A81B4E" w:rsidRPr="00D2014C">
        <w:rPr>
          <w:rFonts w:ascii="Times New Roman" w:hAnsi="Times New Roman"/>
          <w:sz w:val="22"/>
          <w:szCs w:val="22"/>
        </w:rPr>
        <w:t xml:space="preserve">onal achievements </w:t>
      </w:r>
      <w:r w:rsidRPr="00D2014C">
        <w:rPr>
          <w:rFonts w:ascii="Times New Roman" w:hAnsi="Times New Roman"/>
          <w:sz w:val="22"/>
          <w:szCs w:val="22"/>
        </w:rPr>
        <w:t>during the calendar year that you consider most significant</w:t>
      </w:r>
      <w:r w:rsidR="00A81B4E" w:rsidRPr="00D2014C">
        <w:rPr>
          <w:rFonts w:ascii="Times New Roman" w:hAnsi="Times New Roman"/>
          <w:sz w:val="22"/>
          <w:szCs w:val="22"/>
        </w:rPr>
        <w:t>.</w:t>
      </w:r>
      <w:r w:rsidRPr="00D2014C">
        <w:rPr>
          <w:rFonts w:ascii="Times New Roman" w:hAnsi="Times New Roman"/>
          <w:sz w:val="22"/>
          <w:szCs w:val="22"/>
        </w:rPr>
        <w:t xml:space="preserve"> </w:t>
      </w:r>
    </w:p>
    <w:p w14:paraId="6360D1DB" w14:textId="77777777" w:rsidR="00683B2A" w:rsidRPr="00D2014C" w:rsidRDefault="00683B2A" w:rsidP="00B61C76">
      <w:pPr>
        <w:pStyle w:val="ListParagraph"/>
        <w:numPr>
          <w:ilvl w:val="0"/>
          <w:numId w:val="25"/>
        </w:numPr>
        <w:tabs>
          <w:tab w:val="left" w:pos="-3690"/>
        </w:tabs>
        <w:rPr>
          <w:rFonts w:ascii="Times New Roman" w:hAnsi="Times New Roman"/>
          <w:sz w:val="22"/>
          <w:szCs w:val="22"/>
        </w:rPr>
      </w:pPr>
      <w:r w:rsidRPr="00D2014C">
        <w:rPr>
          <w:rFonts w:ascii="Times New Roman" w:hAnsi="Times New Roman"/>
          <w:sz w:val="22"/>
          <w:szCs w:val="22"/>
        </w:rPr>
        <w:t>List publications and indicate whether peer reviewed</w:t>
      </w:r>
      <w:r w:rsidR="00A81B4E" w:rsidRPr="00D2014C">
        <w:rPr>
          <w:rFonts w:ascii="Times New Roman" w:hAnsi="Times New Roman"/>
          <w:sz w:val="22"/>
          <w:szCs w:val="22"/>
        </w:rPr>
        <w:t>.</w:t>
      </w:r>
      <w:r w:rsidRPr="00D2014C">
        <w:rPr>
          <w:rFonts w:ascii="Times New Roman" w:hAnsi="Times New Roman"/>
          <w:sz w:val="22"/>
          <w:szCs w:val="22"/>
        </w:rPr>
        <w:t xml:space="preserve"> </w:t>
      </w:r>
    </w:p>
    <w:p w14:paraId="145FA5D0" w14:textId="77777777" w:rsidR="00683B2A" w:rsidRPr="00D2014C" w:rsidRDefault="00683B2A" w:rsidP="00B61C76">
      <w:pPr>
        <w:pStyle w:val="ListParagraph"/>
        <w:numPr>
          <w:ilvl w:val="0"/>
          <w:numId w:val="25"/>
        </w:numPr>
        <w:tabs>
          <w:tab w:val="left" w:pos="-3690"/>
        </w:tabs>
        <w:rPr>
          <w:rFonts w:ascii="Times New Roman" w:hAnsi="Times New Roman"/>
          <w:sz w:val="22"/>
          <w:szCs w:val="22"/>
        </w:rPr>
      </w:pPr>
      <w:r w:rsidRPr="00D2014C">
        <w:rPr>
          <w:rFonts w:ascii="Times New Roman" w:hAnsi="Times New Roman"/>
          <w:sz w:val="22"/>
          <w:szCs w:val="22"/>
        </w:rPr>
        <w:t>List awards, fellowships, grants, commissions, or other recognition received.</w:t>
      </w:r>
    </w:p>
    <w:p w14:paraId="3468DB94" w14:textId="77777777" w:rsidR="00683B2A" w:rsidRPr="00D2014C" w:rsidRDefault="00683B2A" w:rsidP="00B61C76">
      <w:pPr>
        <w:pStyle w:val="ListParagraph"/>
        <w:numPr>
          <w:ilvl w:val="0"/>
          <w:numId w:val="25"/>
        </w:numPr>
        <w:tabs>
          <w:tab w:val="left" w:pos="-3690"/>
        </w:tabs>
        <w:rPr>
          <w:rFonts w:ascii="Times New Roman" w:hAnsi="Times New Roman"/>
          <w:sz w:val="22"/>
          <w:szCs w:val="22"/>
        </w:rPr>
      </w:pPr>
      <w:r w:rsidRPr="00D2014C">
        <w:rPr>
          <w:rFonts w:ascii="Times New Roman" w:hAnsi="Times New Roman"/>
          <w:sz w:val="22"/>
          <w:szCs w:val="22"/>
        </w:rPr>
        <w:t xml:space="preserve">List </w:t>
      </w:r>
      <w:r w:rsidR="00A81B4E" w:rsidRPr="00D2014C">
        <w:rPr>
          <w:rFonts w:ascii="Times New Roman" w:hAnsi="Times New Roman"/>
          <w:sz w:val="22"/>
          <w:szCs w:val="22"/>
        </w:rPr>
        <w:t>ongoing or proposed research</w:t>
      </w:r>
      <w:r w:rsidRPr="00D2014C">
        <w:rPr>
          <w:rFonts w:ascii="Times New Roman" w:hAnsi="Times New Roman"/>
          <w:sz w:val="22"/>
          <w:szCs w:val="22"/>
        </w:rPr>
        <w:t xml:space="preserve"> projects.</w:t>
      </w:r>
    </w:p>
    <w:p w14:paraId="35BC8D64" w14:textId="77777777" w:rsidR="00683B2A" w:rsidRPr="00D2014C" w:rsidRDefault="00A81B4E" w:rsidP="00B61C76">
      <w:pPr>
        <w:pStyle w:val="ListParagraph"/>
        <w:numPr>
          <w:ilvl w:val="0"/>
          <w:numId w:val="25"/>
        </w:numPr>
        <w:tabs>
          <w:tab w:val="left" w:pos="-3690"/>
        </w:tabs>
        <w:rPr>
          <w:rFonts w:ascii="Times New Roman" w:hAnsi="Times New Roman"/>
          <w:sz w:val="22"/>
          <w:szCs w:val="22"/>
        </w:rPr>
      </w:pPr>
      <w:r w:rsidRPr="00D2014C">
        <w:rPr>
          <w:rFonts w:ascii="Times New Roman" w:hAnsi="Times New Roman"/>
          <w:sz w:val="22"/>
          <w:szCs w:val="22"/>
        </w:rPr>
        <w:t xml:space="preserve">List grants </w:t>
      </w:r>
      <w:r w:rsidR="00683B2A" w:rsidRPr="00D2014C">
        <w:rPr>
          <w:rFonts w:ascii="Times New Roman" w:hAnsi="Times New Roman"/>
          <w:sz w:val="22"/>
          <w:szCs w:val="22"/>
        </w:rPr>
        <w:t>for research or development or for instructional or program improvement.</w:t>
      </w:r>
    </w:p>
    <w:p w14:paraId="1D88F9E4" w14:textId="77777777" w:rsidR="00683B2A" w:rsidRPr="00D2014C" w:rsidDel="00732E60" w:rsidRDefault="00683B2A" w:rsidP="00B61C76">
      <w:pPr>
        <w:pStyle w:val="ListParagraph"/>
        <w:numPr>
          <w:ilvl w:val="0"/>
          <w:numId w:val="25"/>
        </w:numPr>
        <w:tabs>
          <w:tab w:val="left" w:pos="-3690"/>
        </w:tabs>
        <w:rPr>
          <w:rFonts w:ascii="Times New Roman" w:hAnsi="Times New Roman"/>
          <w:sz w:val="22"/>
          <w:szCs w:val="22"/>
        </w:rPr>
      </w:pPr>
      <w:r w:rsidRPr="00D2014C">
        <w:rPr>
          <w:rFonts w:ascii="Times New Roman" w:hAnsi="Times New Roman"/>
          <w:sz w:val="22"/>
          <w:szCs w:val="22"/>
        </w:rPr>
        <w:t>List appearances or a</w:t>
      </w:r>
      <w:r w:rsidR="00A81B4E" w:rsidRPr="00D2014C">
        <w:rPr>
          <w:rFonts w:ascii="Times New Roman" w:hAnsi="Times New Roman"/>
          <w:sz w:val="22"/>
          <w:szCs w:val="22"/>
        </w:rPr>
        <w:t>ctivities as a speaker both on and off campus.</w:t>
      </w:r>
      <w:r w:rsidRPr="00D2014C">
        <w:rPr>
          <w:rFonts w:ascii="Times New Roman" w:hAnsi="Times New Roman"/>
          <w:sz w:val="22"/>
          <w:szCs w:val="22"/>
        </w:rPr>
        <w:t xml:space="preserve"> </w:t>
      </w:r>
    </w:p>
    <w:p w14:paraId="2AE75B06" w14:textId="77777777" w:rsidR="00683B2A" w:rsidRPr="00D2014C" w:rsidRDefault="00683B2A" w:rsidP="00B61C76">
      <w:pPr>
        <w:pStyle w:val="ListParagraph"/>
        <w:numPr>
          <w:ilvl w:val="0"/>
          <w:numId w:val="25"/>
        </w:numPr>
        <w:tabs>
          <w:tab w:val="left" w:pos="-3690"/>
        </w:tabs>
        <w:rPr>
          <w:rFonts w:ascii="Times New Roman" w:hAnsi="Times New Roman"/>
          <w:sz w:val="22"/>
          <w:szCs w:val="22"/>
        </w:rPr>
      </w:pPr>
      <w:r w:rsidRPr="00D2014C">
        <w:rPr>
          <w:rFonts w:ascii="Times New Roman" w:hAnsi="Times New Roman"/>
          <w:sz w:val="22"/>
          <w:szCs w:val="22"/>
        </w:rPr>
        <w:t>List other forms of recognition unique to your field of specialization.</w:t>
      </w:r>
    </w:p>
    <w:p w14:paraId="089BBBB1" w14:textId="77777777" w:rsidR="00683B2A" w:rsidRPr="00D2014C" w:rsidRDefault="00A81B4E" w:rsidP="00B61C76">
      <w:pPr>
        <w:pStyle w:val="ListParagraph"/>
        <w:numPr>
          <w:ilvl w:val="0"/>
          <w:numId w:val="25"/>
        </w:numPr>
        <w:tabs>
          <w:tab w:val="left" w:pos="-3690"/>
        </w:tabs>
        <w:rPr>
          <w:rFonts w:ascii="Times New Roman" w:hAnsi="Times New Roman"/>
          <w:sz w:val="22"/>
          <w:szCs w:val="22"/>
        </w:rPr>
      </w:pPr>
      <w:r w:rsidRPr="00D2014C">
        <w:rPr>
          <w:rFonts w:ascii="Times New Roman" w:hAnsi="Times New Roman"/>
          <w:sz w:val="22"/>
          <w:szCs w:val="22"/>
        </w:rPr>
        <w:t>List a</w:t>
      </w:r>
      <w:r w:rsidR="00683B2A" w:rsidRPr="00D2014C">
        <w:rPr>
          <w:rFonts w:ascii="Times New Roman" w:hAnsi="Times New Roman"/>
          <w:sz w:val="22"/>
          <w:szCs w:val="22"/>
        </w:rPr>
        <w:t xml:space="preserve">nticipated and confirmed creative and professional activities and research for </w:t>
      </w:r>
      <w:r w:rsidRPr="00D2014C">
        <w:rPr>
          <w:rFonts w:ascii="Times New Roman" w:hAnsi="Times New Roman"/>
          <w:sz w:val="22"/>
          <w:szCs w:val="22"/>
        </w:rPr>
        <w:t xml:space="preserve">the next </w:t>
      </w:r>
      <w:r w:rsidR="00683B2A" w:rsidRPr="00D2014C">
        <w:rPr>
          <w:rFonts w:ascii="Times New Roman" w:hAnsi="Times New Roman"/>
          <w:sz w:val="22"/>
          <w:szCs w:val="22"/>
        </w:rPr>
        <w:t>calendar year.</w:t>
      </w:r>
    </w:p>
    <w:p w14:paraId="597C25DA" w14:textId="77777777" w:rsidR="00683B2A" w:rsidRPr="00D2014C" w:rsidRDefault="00683B2A" w:rsidP="00B61C76">
      <w:pPr>
        <w:pStyle w:val="ListParagraph"/>
        <w:numPr>
          <w:ilvl w:val="0"/>
          <w:numId w:val="25"/>
        </w:numPr>
        <w:tabs>
          <w:tab w:val="left" w:pos="-3690"/>
        </w:tabs>
        <w:rPr>
          <w:rFonts w:ascii="Times New Roman" w:hAnsi="Times New Roman"/>
          <w:sz w:val="22"/>
          <w:szCs w:val="22"/>
        </w:rPr>
      </w:pPr>
      <w:r w:rsidRPr="00D2014C">
        <w:rPr>
          <w:rFonts w:ascii="Times New Roman" w:hAnsi="Times New Roman"/>
          <w:sz w:val="22"/>
          <w:szCs w:val="22"/>
        </w:rPr>
        <w:t xml:space="preserve">For the purpose of contextualizing the diverse range of efforts of the faculty, a focused narrative may be included here. </w:t>
      </w:r>
    </w:p>
    <w:p w14:paraId="0AC51103" w14:textId="77777777" w:rsidR="00683B2A" w:rsidRPr="00D2014C" w:rsidRDefault="00683B2A" w:rsidP="00683B2A">
      <w:pPr>
        <w:rPr>
          <w:rFonts w:ascii="Times New Roman" w:hAnsi="Times New Roman"/>
          <w:sz w:val="22"/>
          <w:szCs w:val="22"/>
        </w:rPr>
      </w:pPr>
    </w:p>
    <w:p w14:paraId="452A5A62" w14:textId="77777777" w:rsidR="00683B2A" w:rsidRPr="00D2014C" w:rsidRDefault="00683B2A" w:rsidP="00683B2A">
      <w:pPr>
        <w:rPr>
          <w:rFonts w:ascii="Times New Roman" w:hAnsi="Times New Roman"/>
          <w:sz w:val="22"/>
          <w:szCs w:val="22"/>
          <w:u w:val="single"/>
        </w:rPr>
      </w:pPr>
      <w:r w:rsidRPr="00D2014C">
        <w:rPr>
          <w:rFonts w:ascii="Times New Roman" w:hAnsi="Times New Roman"/>
          <w:sz w:val="22"/>
          <w:szCs w:val="22"/>
        </w:rPr>
        <w:t>C. Service</w:t>
      </w:r>
    </w:p>
    <w:p w14:paraId="04DA4795" w14:textId="77777777" w:rsidR="00683B2A" w:rsidRPr="00D2014C" w:rsidRDefault="00683B2A" w:rsidP="00B61C76">
      <w:pPr>
        <w:pStyle w:val="ListParagraph"/>
        <w:numPr>
          <w:ilvl w:val="0"/>
          <w:numId w:val="27"/>
        </w:numPr>
        <w:ind w:left="720"/>
        <w:rPr>
          <w:rFonts w:ascii="Times New Roman" w:hAnsi="Times New Roman"/>
          <w:sz w:val="22"/>
          <w:szCs w:val="22"/>
        </w:rPr>
      </w:pPr>
      <w:r w:rsidRPr="00D2014C">
        <w:rPr>
          <w:rFonts w:ascii="Times New Roman" w:hAnsi="Times New Roman"/>
          <w:sz w:val="22"/>
          <w:szCs w:val="22"/>
        </w:rPr>
        <w:t>Indicate the number of undergraduate/graduate students advised and their disciplines.</w:t>
      </w:r>
    </w:p>
    <w:p w14:paraId="44F8DAC6" w14:textId="77777777" w:rsidR="00683B2A" w:rsidRPr="00D2014C" w:rsidRDefault="00683B2A" w:rsidP="00B61C76">
      <w:pPr>
        <w:pStyle w:val="ListParagraph"/>
        <w:numPr>
          <w:ilvl w:val="0"/>
          <w:numId w:val="27"/>
        </w:numPr>
        <w:ind w:left="720"/>
        <w:rPr>
          <w:rFonts w:ascii="Times New Roman" w:hAnsi="Times New Roman"/>
          <w:sz w:val="22"/>
          <w:szCs w:val="22"/>
        </w:rPr>
      </w:pPr>
      <w:r w:rsidRPr="00D2014C">
        <w:rPr>
          <w:rFonts w:ascii="Times New Roman" w:hAnsi="Times New Roman"/>
          <w:sz w:val="22"/>
          <w:szCs w:val="22"/>
        </w:rPr>
        <w:t>List by name any faculty members for whom you are serving as official mentor, and describe the extent of the assistance you have provided.</w:t>
      </w:r>
    </w:p>
    <w:p w14:paraId="19EDA7E3" w14:textId="77777777" w:rsidR="00683B2A" w:rsidRPr="00D2014C" w:rsidRDefault="00683B2A" w:rsidP="00B61C76">
      <w:pPr>
        <w:pStyle w:val="ListParagraph"/>
        <w:numPr>
          <w:ilvl w:val="0"/>
          <w:numId w:val="27"/>
        </w:numPr>
        <w:ind w:left="720"/>
        <w:rPr>
          <w:rFonts w:ascii="Times New Roman" w:hAnsi="Times New Roman"/>
          <w:sz w:val="22"/>
          <w:szCs w:val="22"/>
        </w:rPr>
      </w:pPr>
      <w:r w:rsidRPr="00D2014C">
        <w:rPr>
          <w:rFonts w:ascii="Times New Roman" w:hAnsi="Times New Roman"/>
          <w:sz w:val="22"/>
          <w:szCs w:val="22"/>
        </w:rPr>
        <w:t xml:space="preserve">Indicate service as department chair, area coordinator, or division head; </w:t>
      </w:r>
      <w:r w:rsidR="00BD4938" w:rsidRPr="00D2014C">
        <w:rPr>
          <w:rFonts w:ascii="Times New Roman" w:hAnsi="Times New Roman"/>
          <w:sz w:val="22"/>
          <w:szCs w:val="22"/>
        </w:rPr>
        <w:t xml:space="preserve">and </w:t>
      </w:r>
      <w:r w:rsidRPr="00D2014C">
        <w:rPr>
          <w:rFonts w:ascii="Times New Roman" w:hAnsi="Times New Roman"/>
          <w:sz w:val="22"/>
          <w:szCs w:val="22"/>
        </w:rPr>
        <w:t>list other administrative duties or leadership initiatives on behalf of the HIDA including participation in examinations for st</w:t>
      </w:r>
      <w:r w:rsidR="00A81B4E" w:rsidRPr="00D2014C">
        <w:rPr>
          <w:rFonts w:ascii="Times New Roman" w:hAnsi="Times New Roman"/>
          <w:sz w:val="22"/>
          <w:szCs w:val="22"/>
        </w:rPr>
        <w:t>udents outside your dep</w:t>
      </w:r>
      <w:r w:rsidR="00BD4938" w:rsidRPr="00D2014C">
        <w:rPr>
          <w:rFonts w:ascii="Times New Roman" w:hAnsi="Times New Roman"/>
          <w:sz w:val="22"/>
          <w:szCs w:val="22"/>
        </w:rPr>
        <w:t xml:space="preserve">artment, </w:t>
      </w:r>
      <w:r w:rsidRPr="00D2014C">
        <w:rPr>
          <w:rFonts w:ascii="Times New Roman" w:hAnsi="Times New Roman"/>
          <w:sz w:val="22"/>
          <w:szCs w:val="22"/>
        </w:rPr>
        <w:t>program, or school.</w:t>
      </w:r>
    </w:p>
    <w:p w14:paraId="4D4E6DA8" w14:textId="77777777" w:rsidR="00683B2A" w:rsidRPr="00D2014C" w:rsidRDefault="00683B2A" w:rsidP="00B61C76">
      <w:pPr>
        <w:pStyle w:val="ListParagraph"/>
        <w:numPr>
          <w:ilvl w:val="0"/>
          <w:numId w:val="27"/>
        </w:numPr>
        <w:ind w:left="720"/>
        <w:rPr>
          <w:rFonts w:ascii="Times New Roman" w:hAnsi="Times New Roman"/>
          <w:sz w:val="22"/>
          <w:szCs w:val="22"/>
        </w:rPr>
      </w:pPr>
      <w:r w:rsidRPr="00D2014C">
        <w:rPr>
          <w:rFonts w:ascii="Times New Roman" w:hAnsi="Times New Roman"/>
          <w:sz w:val="22"/>
          <w:szCs w:val="22"/>
        </w:rPr>
        <w:t>List service on committees within the Univer</w:t>
      </w:r>
      <w:r w:rsidR="00BD4938" w:rsidRPr="00D2014C">
        <w:rPr>
          <w:rFonts w:ascii="Times New Roman" w:hAnsi="Times New Roman"/>
          <w:sz w:val="22"/>
          <w:szCs w:val="22"/>
        </w:rPr>
        <w:t>sity and i</w:t>
      </w:r>
      <w:r w:rsidRPr="00D2014C">
        <w:rPr>
          <w:rFonts w:ascii="Times New Roman" w:hAnsi="Times New Roman"/>
          <w:sz w:val="22"/>
          <w:szCs w:val="22"/>
        </w:rPr>
        <w:t xml:space="preserve">ndicate if chair. </w:t>
      </w:r>
    </w:p>
    <w:p w14:paraId="54D196BA" w14:textId="77777777" w:rsidR="00683B2A" w:rsidRPr="00D2014C" w:rsidRDefault="00683B2A" w:rsidP="00B61C76">
      <w:pPr>
        <w:pStyle w:val="ListParagraph"/>
        <w:numPr>
          <w:ilvl w:val="0"/>
          <w:numId w:val="27"/>
        </w:numPr>
        <w:ind w:left="720"/>
        <w:rPr>
          <w:rFonts w:ascii="Times New Roman" w:hAnsi="Times New Roman"/>
          <w:sz w:val="22"/>
          <w:szCs w:val="22"/>
        </w:rPr>
      </w:pPr>
      <w:r w:rsidRPr="00D2014C">
        <w:rPr>
          <w:rFonts w:ascii="Times New Roman" w:hAnsi="Times New Roman"/>
          <w:sz w:val="22"/>
          <w:szCs w:val="22"/>
        </w:rPr>
        <w:t>List service in elective or appointed leadership roles</w:t>
      </w:r>
      <w:r w:rsidR="00BD4938" w:rsidRPr="00D2014C">
        <w:rPr>
          <w:rFonts w:ascii="Times New Roman" w:hAnsi="Times New Roman"/>
          <w:sz w:val="22"/>
          <w:szCs w:val="22"/>
        </w:rPr>
        <w:t xml:space="preserve"> in professional associations</w:t>
      </w:r>
      <w:r w:rsidRPr="00D2014C">
        <w:rPr>
          <w:rFonts w:ascii="Times New Roman" w:hAnsi="Times New Roman"/>
          <w:sz w:val="22"/>
          <w:szCs w:val="22"/>
        </w:rPr>
        <w:t>.</w:t>
      </w:r>
    </w:p>
    <w:p w14:paraId="07904F77" w14:textId="77777777" w:rsidR="00683B2A" w:rsidRPr="00D2014C" w:rsidRDefault="00683B2A" w:rsidP="00B61C76">
      <w:pPr>
        <w:pStyle w:val="ListParagraph"/>
        <w:numPr>
          <w:ilvl w:val="0"/>
          <w:numId w:val="27"/>
        </w:numPr>
        <w:ind w:left="720"/>
        <w:rPr>
          <w:rFonts w:ascii="Times New Roman" w:hAnsi="Times New Roman"/>
          <w:sz w:val="22"/>
          <w:szCs w:val="22"/>
        </w:rPr>
      </w:pPr>
      <w:r w:rsidRPr="00D2014C">
        <w:rPr>
          <w:rFonts w:ascii="Times New Roman" w:hAnsi="Times New Roman"/>
          <w:sz w:val="22"/>
          <w:szCs w:val="22"/>
        </w:rPr>
        <w:t>List non-routine contributions to recruiting, fund-raising, or public relations efforts on</w:t>
      </w:r>
      <w:r w:rsidR="00BD4938" w:rsidRPr="00D2014C">
        <w:rPr>
          <w:rFonts w:ascii="Times New Roman" w:hAnsi="Times New Roman"/>
          <w:sz w:val="22"/>
          <w:szCs w:val="22"/>
        </w:rPr>
        <w:t xml:space="preserve"> behalf of </w:t>
      </w:r>
      <w:r w:rsidRPr="00D2014C">
        <w:rPr>
          <w:rFonts w:ascii="Times New Roman" w:hAnsi="Times New Roman"/>
          <w:sz w:val="22"/>
          <w:szCs w:val="22"/>
        </w:rPr>
        <w:t>the University not listed elsewhere.</w:t>
      </w:r>
    </w:p>
    <w:p w14:paraId="46453F4D" w14:textId="77777777" w:rsidR="00683B2A" w:rsidRPr="00D2014C" w:rsidRDefault="00683B2A" w:rsidP="00B61C76">
      <w:pPr>
        <w:pStyle w:val="ListParagraph"/>
        <w:numPr>
          <w:ilvl w:val="0"/>
          <w:numId w:val="27"/>
        </w:numPr>
        <w:ind w:left="720"/>
        <w:rPr>
          <w:rFonts w:ascii="Times New Roman" w:hAnsi="Times New Roman"/>
          <w:sz w:val="22"/>
          <w:szCs w:val="22"/>
        </w:rPr>
      </w:pPr>
      <w:r w:rsidRPr="00D2014C">
        <w:rPr>
          <w:rFonts w:ascii="Times New Roman" w:hAnsi="Times New Roman"/>
          <w:sz w:val="22"/>
          <w:szCs w:val="22"/>
        </w:rPr>
        <w:t>List instances of professional contributions at conferences, symposiums, etc.</w:t>
      </w:r>
    </w:p>
    <w:p w14:paraId="699A5A37" w14:textId="77777777" w:rsidR="001F63D7" w:rsidRPr="00D2014C" w:rsidRDefault="00683B2A" w:rsidP="00B61C76">
      <w:pPr>
        <w:pStyle w:val="ListParagraph"/>
        <w:numPr>
          <w:ilvl w:val="0"/>
          <w:numId w:val="27"/>
        </w:numPr>
        <w:tabs>
          <w:tab w:val="left" w:pos="-3690"/>
        </w:tabs>
        <w:ind w:left="720"/>
        <w:rPr>
          <w:rFonts w:ascii="Times New Roman" w:hAnsi="Times New Roman"/>
          <w:sz w:val="22"/>
          <w:szCs w:val="22"/>
        </w:rPr>
      </w:pPr>
      <w:r w:rsidRPr="00D2014C">
        <w:rPr>
          <w:rFonts w:ascii="Times New Roman" w:hAnsi="Times New Roman"/>
          <w:sz w:val="22"/>
          <w:szCs w:val="22"/>
        </w:rPr>
        <w:t xml:space="preserve">For the purpose of contextualizing the diverse range of efforts of the faculty, a </w:t>
      </w:r>
      <w:r w:rsidR="001F63D7" w:rsidRPr="00D2014C">
        <w:rPr>
          <w:rFonts w:ascii="Times New Roman" w:hAnsi="Times New Roman"/>
          <w:sz w:val="22"/>
          <w:szCs w:val="22"/>
        </w:rPr>
        <w:t xml:space="preserve">focused narrative may be included here. </w:t>
      </w:r>
    </w:p>
    <w:p w14:paraId="6183E9BD" w14:textId="77777777" w:rsidR="00933F3A" w:rsidRPr="00D2014C" w:rsidRDefault="00933F3A">
      <w:pPr>
        <w:rPr>
          <w:rFonts w:ascii="Times New Roman" w:hAnsi="Times New Roman"/>
          <w:sz w:val="22"/>
          <w:szCs w:val="22"/>
        </w:rPr>
      </w:pPr>
      <w:r w:rsidRPr="00D2014C">
        <w:rPr>
          <w:rFonts w:ascii="Times New Roman" w:hAnsi="Times New Roman"/>
          <w:sz w:val="22"/>
          <w:szCs w:val="22"/>
        </w:rPr>
        <w:br w:type="page"/>
      </w:r>
    </w:p>
    <w:p w14:paraId="1CAAD7DF" w14:textId="77777777" w:rsidR="00933F3A" w:rsidRPr="00D2014C" w:rsidRDefault="00933F3A" w:rsidP="00933F3A">
      <w:pPr>
        <w:tabs>
          <w:tab w:val="left" w:pos="-3690"/>
        </w:tabs>
        <w:rPr>
          <w:rFonts w:ascii="Times New Roman" w:hAnsi="Times New Roman"/>
          <w:sz w:val="22"/>
          <w:szCs w:val="22"/>
        </w:rPr>
      </w:pPr>
    </w:p>
    <w:p w14:paraId="6128422D" w14:textId="77777777" w:rsidR="00F21B45" w:rsidRPr="00D2014C" w:rsidRDefault="00F21B45" w:rsidP="00683B2A">
      <w:pPr>
        <w:rPr>
          <w:rFonts w:ascii="Times New Roman" w:hAnsi="Times New Roman"/>
        </w:rPr>
      </w:pPr>
      <w:r w:rsidRPr="00D2014C">
        <w:rPr>
          <w:rFonts w:ascii="Times New Roman" w:hAnsi="Times New Roman"/>
        </w:rPr>
        <w:t>Appendix C</w:t>
      </w:r>
    </w:p>
    <w:p w14:paraId="607FB314" w14:textId="77777777" w:rsidR="00F21B45" w:rsidRPr="00D2014C" w:rsidRDefault="00F21B45" w:rsidP="00683B2A">
      <w:pPr>
        <w:rPr>
          <w:rFonts w:ascii="Times New Roman" w:hAnsi="Times New Roman"/>
        </w:rPr>
      </w:pPr>
    </w:p>
    <w:p w14:paraId="1E05F456" w14:textId="77777777" w:rsidR="00F21B45" w:rsidRPr="00D2014C" w:rsidRDefault="00F21B45" w:rsidP="00683B2A">
      <w:pPr>
        <w:rPr>
          <w:rFonts w:ascii="Times New Roman" w:hAnsi="Times New Roman"/>
          <w:b/>
        </w:rPr>
      </w:pPr>
      <w:r w:rsidRPr="00D2014C">
        <w:rPr>
          <w:rFonts w:ascii="Times New Roman" w:hAnsi="Times New Roman"/>
          <w:b/>
        </w:rPr>
        <w:t>Herberger Institute for Design and the Arts</w:t>
      </w:r>
    </w:p>
    <w:p w14:paraId="657B5A8F" w14:textId="77777777" w:rsidR="00F21B45" w:rsidRPr="00D2014C" w:rsidRDefault="00F21B45" w:rsidP="00683B2A">
      <w:pPr>
        <w:rPr>
          <w:rFonts w:ascii="Times New Roman" w:hAnsi="Times New Roman"/>
          <w:b/>
        </w:rPr>
      </w:pPr>
      <w:r w:rsidRPr="00D2014C">
        <w:rPr>
          <w:rFonts w:ascii="Times New Roman" w:hAnsi="Times New Roman"/>
          <w:b/>
        </w:rPr>
        <w:t>Application for Sabbatical Leave</w:t>
      </w:r>
    </w:p>
    <w:p w14:paraId="484E1F8D" w14:textId="77777777" w:rsidR="00F21B45" w:rsidRPr="00D2014C" w:rsidRDefault="00F21B45" w:rsidP="00683B2A">
      <w:pPr>
        <w:rPr>
          <w:rFonts w:ascii="Times New Roman" w:hAnsi="Times New Roman"/>
        </w:rPr>
      </w:pPr>
    </w:p>
    <w:p w14:paraId="781D4ADF" w14:textId="77777777" w:rsidR="00F21B45" w:rsidRPr="00D2014C" w:rsidRDefault="00F21B45" w:rsidP="00683B2A">
      <w:pPr>
        <w:rPr>
          <w:rFonts w:ascii="Times New Roman" w:hAnsi="Times New Roman"/>
          <w:sz w:val="20"/>
        </w:rPr>
      </w:pPr>
      <w:r w:rsidRPr="00D2014C">
        <w:rPr>
          <w:rFonts w:ascii="Times New Roman" w:hAnsi="Times New Roman"/>
          <w:sz w:val="20"/>
        </w:rPr>
        <w:t xml:space="preserve">Submit with supporting material to school director no later than the beginning of the academic year </w:t>
      </w:r>
      <w:r w:rsidR="00D84C81" w:rsidRPr="00D2014C">
        <w:rPr>
          <w:rFonts w:ascii="Times New Roman" w:hAnsi="Times New Roman"/>
          <w:sz w:val="20"/>
        </w:rPr>
        <w:t xml:space="preserve">the year </w:t>
      </w:r>
      <w:r w:rsidRPr="00D2014C">
        <w:rPr>
          <w:rFonts w:ascii="Times New Roman" w:hAnsi="Times New Roman"/>
          <w:sz w:val="20"/>
        </w:rPr>
        <w:t>before the requested leave.  School directors should forward applications toget</w:t>
      </w:r>
      <w:r w:rsidR="003D37DB" w:rsidRPr="00D2014C">
        <w:rPr>
          <w:rFonts w:ascii="Times New Roman" w:hAnsi="Times New Roman"/>
          <w:sz w:val="20"/>
        </w:rPr>
        <w:t>her with supporting material to</w:t>
      </w:r>
      <w:r w:rsidRPr="00D2014C">
        <w:rPr>
          <w:rFonts w:ascii="Times New Roman" w:hAnsi="Times New Roman"/>
          <w:sz w:val="20"/>
        </w:rPr>
        <w:t xml:space="preserve"> the HIDA dean’s office no later than 30 days after the beginning of the academic year </w:t>
      </w:r>
      <w:r w:rsidR="00D84C81" w:rsidRPr="00D2014C">
        <w:rPr>
          <w:rFonts w:ascii="Times New Roman" w:hAnsi="Times New Roman"/>
          <w:sz w:val="20"/>
        </w:rPr>
        <w:t xml:space="preserve">the year </w:t>
      </w:r>
      <w:r w:rsidRPr="00D2014C">
        <w:rPr>
          <w:rFonts w:ascii="Times New Roman" w:hAnsi="Times New Roman"/>
          <w:sz w:val="20"/>
        </w:rPr>
        <w:t xml:space="preserve">before the requested leave.  </w:t>
      </w:r>
    </w:p>
    <w:p w14:paraId="16CE475F" w14:textId="77777777" w:rsidR="00F21B45" w:rsidRPr="00D2014C" w:rsidRDefault="00F21B45" w:rsidP="00683B2A">
      <w:pPr>
        <w:rPr>
          <w:rFonts w:ascii="Times New Roman" w:hAnsi="Times New Roman"/>
          <w:sz w:val="20"/>
        </w:rPr>
      </w:pPr>
    </w:p>
    <w:p w14:paraId="0294D2D2" w14:textId="77777777" w:rsidR="00F21B45" w:rsidRPr="00D2014C" w:rsidRDefault="00D66C19" w:rsidP="00683B2A">
      <w:pPr>
        <w:rPr>
          <w:rFonts w:ascii="Times New Roman" w:hAnsi="Times New Roman"/>
          <w:sz w:val="20"/>
        </w:rPr>
      </w:pPr>
      <w:r w:rsidRPr="00D2014C">
        <w:rPr>
          <w:rFonts w:ascii="Times New Roman" w:hAnsi="Times New Roman"/>
          <w:sz w:val="20"/>
        </w:rPr>
        <w:t>Applicant’s</w:t>
      </w:r>
      <w:r w:rsidR="00F21B45" w:rsidRPr="00D2014C">
        <w:rPr>
          <w:rFonts w:ascii="Times New Roman" w:hAnsi="Times New Roman"/>
          <w:sz w:val="20"/>
        </w:rPr>
        <w:t xml:space="preserve"> name</w:t>
      </w:r>
      <w:r w:rsidR="00C573B8" w:rsidRPr="00D2014C">
        <w:rPr>
          <w:rFonts w:ascii="Times New Roman" w:hAnsi="Times New Roman"/>
          <w:sz w:val="20"/>
        </w:rPr>
        <w:t>: _</w:t>
      </w:r>
      <w:r w:rsidR="00F21B45" w:rsidRPr="00D2014C">
        <w:rPr>
          <w:rFonts w:ascii="Times New Roman" w:hAnsi="Times New Roman"/>
          <w:sz w:val="20"/>
        </w:rPr>
        <w:t>_______________________________________________________</w:t>
      </w:r>
    </w:p>
    <w:p w14:paraId="22686475" w14:textId="77777777" w:rsidR="00F21B45" w:rsidRPr="00D2014C" w:rsidRDefault="00F21B45" w:rsidP="00683B2A">
      <w:pPr>
        <w:rPr>
          <w:rFonts w:ascii="Times New Roman" w:hAnsi="Times New Roman"/>
          <w:sz w:val="20"/>
        </w:rPr>
      </w:pPr>
    </w:p>
    <w:p w14:paraId="19E2AFC1" w14:textId="77777777" w:rsidR="00F21B45" w:rsidRPr="00D2014C" w:rsidRDefault="00F21B45" w:rsidP="00683B2A">
      <w:pPr>
        <w:rPr>
          <w:rFonts w:ascii="Times New Roman" w:hAnsi="Times New Roman"/>
          <w:sz w:val="20"/>
        </w:rPr>
      </w:pPr>
      <w:r w:rsidRPr="00D2014C">
        <w:rPr>
          <w:rFonts w:ascii="Times New Roman" w:hAnsi="Times New Roman"/>
          <w:sz w:val="20"/>
        </w:rPr>
        <w:t>School</w:t>
      </w:r>
      <w:r w:rsidR="00C573B8" w:rsidRPr="00D2014C">
        <w:rPr>
          <w:rFonts w:ascii="Times New Roman" w:hAnsi="Times New Roman"/>
          <w:sz w:val="20"/>
        </w:rPr>
        <w:t>: _</w:t>
      </w:r>
      <w:r w:rsidRPr="00D2014C">
        <w:rPr>
          <w:rFonts w:ascii="Times New Roman" w:hAnsi="Times New Roman"/>
          <w:sz w:val="20"/>
        </w:rPr>
        <w:t>_______________________________________________________________</w:t>
      </w:r>
    </w:p>
    <w:p w14:paraId="287D4207" w14:textId="77777777" w:rsidR="00F21B45" w:rsidRPr="00D2014C" w:rsidRDefault="00F21B45" w:rsidP="00683B2A">
      <w:pPr>
        <w:rPr>
          <w:rFonts w:ascii="Times New Roman" w:hAnsi="Times New Roman"/>
          <w:sz w:val="20"/>
        </w:rPr>
      </w:pPr>
    </w:p>
    <w:p w14:paraId="685AC1E2" w14:textId="77777777" w:rsidR="00F21B45" w:rsidRPr="00D2014C" w:rsidRDefault="003D37DB" w:rsidP="00683B2A">
      <w:pPr>
        <w:rPr>
          <w:rFonts w:ascii="Times New Roman" w:hAnsi="Times New Roman"/>
          <w:sz w:val="20"/>
        </w:rPr>
      </w:pPr>
      <w:r w:rsidRPr="00D2014C">
        <w:rPr>
          <w:rFonts w:ascii="Times New Roman" w:hAnsi="Times New Roman"/>
          <w:sz w:val="20"/>
        </w:rPr>
        <w:t>Semester(s)</w:t>
      </w:r>
      <w:r w:rsidR="00F21B45" w:rsidRPr="00D2014C">
        <w:rPr>
          <w:rFonts w:ascii="Times New Roman" w:hAnsi="Times New Roman"/>
          <w:sz w:val="20"/>
        </w:rPr>
        <w:t xml:space="preserve"> for which sabbatical leave is requested</w:t>
      </w:r>
      <w:r w:rsidR="00C573B8" w:rsidRPr="00D2014C">
        <w:rPr>
          <w:rFonts w:ascii="Times New Roman" w:hAnsi="Times New Roman"/>
          <w:sz w:val="20"/>
        </w:rPr>
        <w:t>: _</w:t>
      </w:r>
      <w:r w:rsidR="00F21B45" w:rsidRPr="00D2014C">
        <w:rPr>
          <w:rFonts w:ascii="Times New Roman" w:hAnsi="Times New Roman"/>
          <w:sz w:val="20"/>
        </w:rPr>
        <w:t>__________________</w:t>
      </w:r>
      <w:r w:rsidRPr="00D2014C">
        <w:rPr>
          <w:rFonts w:ascii="Times New Roman" w:hAnsi="Times New Roman"/>
          <w:sz w:val="20"/>
        </w:rPr>
        <w:t>_________</w:t>
      </w:r>
      <w:r w:rsidR="00F21B45" w:rsidRPr="00D2014C">
        <w:rPr>
          <w:rFonts w:ascii="Times New Roman" w:hAnsi="Times New Roman"/>
          <w:sz w:val="20"/>
        </w:rPr>
        <w:t xml:space="preserve"> </w:t>
      </w:r>
    </w:p>
    <w:p w14:paraId="7CCCF5E8" w14:textId="77777777" w:rsidR="00F21B45" w:rsidRPr="00D2014C" w:rsidRDefault="00F21B45" w:rsidP="00683B2A">
      <w:pPr>
        <w:rPr>
          <w:rFonts w:ascii="Times New Roman" w:hAnsi="Times New Roman"/>
          <w:sz w:val="20"/>
        </w:rPr>
      </w:pPr>
    </w:p>
    <w:p w14:paraId="5E02BA51" w14:textId="77777777" w:rsidR="00F21B45" w:rsidRPr="00D2014C" w:rsidRDefault="00F21B45" w:rsidP="00683B2A">
      <w:pPr>
        <w:rPr>
          <w:rFonts w:ascii="Times New Roman" w:hAnsi="Times New Roman"/>
          <w:sz w:val="20"/>
        </w:rPr>
      </w:pPr>
      <w:r w:rsidRPr="00D2014C">
        <w:rPr>
          <w:rFonts w:ascii="Times New Roman" w:hAnsi="Times New Roman"/>
          <w:sz w:val="20"/>
        </w:rPr>
        <w:t>List below all positions held at ASU including the percentage of full-time, and whether the position was academic year or fiscal year.  Start with the latest position and include all leaves (sabbatical and leave without pay).  Each year should be accounted for:</w:t>
      </w:r>
    </w:p>
    <w:p w14:paraId="29B2AB24" w14:textId="77777777" w:rsidR="00F21B45" w:rsidRPr="00D2014C" w:rsidRDefault="00F21B45" w:rsidP="00683B2A">
      <w:pPr>
        <w:rPr>
          <w:rFonts w:ascii="Times New Roman" w:hAnsi="Times New Roman"/>
          <w:sz w:val="20"/>
        </w:rPr>
      </w:pPr>
    </w:p>
    <w:p w14:paraId="465C4544" w14:textId="77777777" w:rsidR="00F21B45" w:rsidRPr="00D2014C" w:rsidRDefault="00F21B45" w:rsidP="00683B2A">
      <w:pPr>
        <w:rPr>
          <w:rFonts w:ascii="Times New Roman" w:hAnsi="Times New Roman"/>
          <w:sz w:val="20"/>
        </w:rPr>
      </w:pPr>
    </w:p>
    <w:p w14:paraId="5CDA1C97" w14:textId="77777777" w:rsidR="003D37DB" w:rsidRPr="00D2014C" w:rsidRDefault="003D37DB" w:rsidP="00683B2A">
      <w:pPr>
        <w:rPr>
          <w:rFonts w:ascii="Times New Roman" w:hAnsi="Times New Roman"/>
          <w:sz w:val="20"/>
        </w:rPr>
      </w:pPr>
    </w:p>
    <w:p w14:paraId="3687B35C" w14:textId="77777777" w:rsidR="00F21B45" w:rsidRPr="00D2014C" w:rsidRDefault="00F21B45" w:rsidP="00683B2A">
      <w:pPr>
        <w:rPr>
          <w:rFonts w:ascii="Times New Roman" w:hAnsi="Times New Roman"/>
          <w:sz w:val="20"/>
        </w:rPr>
      </w:pPr>
    </w:p>
    <w:p w14:paraId="0EF8967C" w14:textId="77777777" w:rsidR="00F21B45" w:rsidRPr="00D2014C" w:rsidRDefault="00F21B45" w:rsidP="00683B2A">
      <w:pPr>
        <w:rPr>
          <w:rFonts w:ascii="Times New Roman" w:hAnsi="Times New Roman"/>
          <w:sz w:val="20"/>
        </w:rPr>
      </w:pPr>
    </w:p>
    <w:p w14:paraId="71B1C027" w14:textId="77777777" w:rsidR="00E129B9" w:rsidRPr="00D2014C" w:rsidRDefault="00F21B45" w:rsidP="00683B2A">
      <w:pPr>
        <w:rPr>
          <w:rFonts w:ascii="Times New Roman" w:hAnsi="Times New Roman"/>
          <w:sz w:val="20"/>
        </w:rPr>
      </w:pPr>
      <w:r w:rsidRPr="00D2014C">
        <w:rPr>
          <w:rFonts w:ascii="Times New Roman" w:hAnsi="Times New Roman"/>
          <w:sz w:val="20"/>
        </w:rPr>
        <w:t>List any additional compensation expected or applied for during</w:t>
      </w:r>
      <w:r w:rsidR="00E129B9" w:rsidRPr="00D2014C">
        <w:rPr>
          <w:rFonts w:ascii="Times New Roman" w:hAnsi="Times New Roman"/>
          <w:sz w:val="20"/>
        </w:rPr>
        <w:t xml:space="preserve"> proposed sabbatical leave.  Include grant sources and amounts:</w:t>
      </w:r>
    </w:p>
    <w:p w14:paraId="4B257F58" w14:textId="77777777" w:rsidR="00E129B9" w:rsidRPr="00D2014C" w:rsidRDefault="00E129B9" w:rsidP="00683B2A">
      <w:pPr>
        <w:rPr>
          <w:rFonts w:ascii="Times New Roman" w:hAnsi="Times New Roman"/>
          <w:sz w:val="20"/>
        </w:rPr>
      </w:pPr>
    </w:p>
    <w:p w14:paraId="78933173" w14:textId="77777777" w:rsidR="00E129B9" w:rsidRPr="00D2014C" w:rsidRDefault="00E129B9" w:rsidP="00683B2A">
      <w:pPr>
        <w:rPr>
          <w:rFonts w:ascii="Times New Roman" w:hAnsi="Times New Roman"/>
          <w:sz w:val="20"/>
        </w:rPr>
      </w:pPr>
    </w:p>
    <w:p w14:paraId="41DD0ADA" w14:textId="77777777" w:rsidR="00E129B9" w:rsidRPr="00D2014C" w:rsidRDefault="00E129B9" w:rsidP="00683B2A">
      <w:pPr>
        <w:rPr>
          <w:rFonts w:ascii="Times New Roman" w:hAnsi="Times New Roman"/>
          <w:sz w:val="20"/>
        </w:rPr>
      </w:pPr>
    </w:p>
    <w:p w14:paraId="57F6339F" w14:textId="77777777" w:rsidR="00E129B9" w:rsidRPr="00D2014C" w:rsidRDefault="00E129B9" w:rsidP="00683B2A">
      <w:pPr>
        <w:rPr>
          <w:rFonts w:ascii="Times New Roman" w:hAnsi="Times New Roman"/>
          <w:sz w:val="20"/>
        </w:rPr>
      </w:pPr>
      <w:r w:rsidRPr="00D2014C">
        <w:rPr>
          <w:rFonts w:ascii="Times New Roman" w:hAnsi="Times New Roman"/>
          <w:sz w:val="20"/>
        </w:rPr>
        <w:t>Supply a brief summary description of the sabbatical leave project proposed:</w:t>
      </w:r>
    </w:p>
    <w:p w14:paraId="1B274038" w14:textId="77777777" w:rsidR="00E129B9" w:rsidRPr="00D2014C" w:rsidRDefault="00E129B9" w:rsidP="00683B2A">
      <w:pPr>
        <w:rPr>
          <w:rFonts w:ascii="Times New Roman" w:hAnsi="Times New Roman"/>
          <w:sz w:val="20"/>
        </w:rPr>
      </w:pPr>
    </w:p>
    <w:p w14:paraId="4BD75592" w14:textId="77777777" w:rsidR="00683B2A" w:rsidRPr="00D2014C" w:rsidRDefault="00683B2A" w:rsidP="00683B2A">
      <w:pPr>
        <w:rPr>
          <w:rFonts w:ascii="Times New Roman" w:hAnsi="Times New Roman"/>
          <w:sz w:val="20"/>
        </w:rPr>
      </w:pPr>
    </w:p>
    <w:p w14:paraId="1EFAA8D8" w14:textId="77777777" w:rsidR="00E129B9" w:rsidRPr="00D2014C" w:rsidRDefault="00E129B9" w:rsidP="00683B2A">
      <w:pPr>
        <w:rPr>
          <w:rFonts w:ascii="Times New Roman" w:hAnsi="Times New Roman"/>
          <w:sz w:val="20"/>
        </w:rPr>
      </w:pPr>
    </w:p>
    <w:p w14:paraId="112C220A" w14:textId="77777777" w:rsidR="003D37DB" w:rsidRPr="00D2014C" w:rsidRDefault="003D37DB" w:rsidP="00683B2A">
      <w:pPr>
        <w:rPr>
          <w:rFonts w:ascii="Times New Roman" w:hAnsi="Times New Roman"/>
          <w:sz w:val="20"/>
        </w:rPr>
      </w:pPr>
    </w:p>
    <w:p w14:paraId="65229C9E" w14:textId="77777777" w:rsidR="003D37DB" w:rsidRPr="00D2014C" w:rsidRDefault="003D37DB" w:rsidP="00683B2A">
      <w:pPr>
        <w:rPr>
          <w:rFonts w:ascii="Times New Roman" w:hAnsi="Times New Roman"/>
          <w:sz w:val="20"/>
        </w:rPr>
      </w:pPr>
    </w:p>
    <w:p w14:paraId="7BDF4212" w14:textId="77777777" w:rsidR="00E129B9" w:rsidRPr="00D2014C" w:rsidRDefault="00E129B9" w:rsidP="00683B2A">
      <w:pPr>
        <w:rPr>
          <w:rFonts w:ascii="Times New Roman" w:hAnsi="Times New Roman"/>
          <w:sz w:val="20"/>
        </w:rPr>
      </w:pPr>
    </w:p>
    <w:p w14:paraId="3EF6A33A" w14:textId="77777777" w:rsidR="00E129B9" w:rsidRPr="00D2014C" w:rsidRDefault="00E129B9" w:rsidP="00683B2A">
      <w:pPr>
        <w:rPr>
          <w:rFonts w:ascii="Times New Roman" w:hAnsi="Times New Roman"/>
          <w:sz w:val="20"/>
        </w:rPr>
      </w:pPr>
    </w:p>
    <w:p w14:paraId="16E0B71F" w14:textId="77777777" w:rsidR="00E129B9" w:rsidRPr="00D2014C" w:rsidRDefault="00E129B9" w:rsidP="00683B2A">
      <w:pPr>
        <w:rPr>
          <w:rFonts w:ascii="Times New Roman" w:hAnsi="Times New Roman"/>
          <w:sz w:val="20"/>
        </w:rPr>
      </w:pPr>
      <w:r w:rsidRPr="00D2014C">
        <w:rPr>
          <w:rFonts w:ascii="Times New Roman" w:hAnsi="Times New Roman"/>
          <w:sz w:val="20"/>
        </w:rPr>
        <w:t>For evaluation purposes, in no more than 2 pages, describe the proposed sabbatical project.  Give all pertinent information, goals, procedures, and the post</w:t>
      </w:r>
      <w:r w:rsidR="004F7678" w:rsidRPr="00D2014C">
        <w:rPr>
          <w:rFonts w:ascii="Times New Roman" w:hAnsi="Times New Roman"/>
          <w:sz w:val="20"/>
        </w:rPr>
        <w:t>-</w:t>
      </w:r>
      <w:r w:rsidRPr="00D2014C">
        <w:rPr>
          <w:rFonts w:ascii="Times New Roman" w:hAnsi="Times New Roman"/>
          <w:sz w:val="20"/>
        </w:rPr>
        <w:t xml:space="preserve">sabbatical benefits to </w:t>
      </w:r>
      <w:r w:rsidR="00CC3073" w:rsidRPr="00D2014C">
        <w:rPr>
          <w:rFonts w:ascii="Times New Roman" w:hAnsi="Times New Roman"/>
          <w:sz w:val="20"/>
        </w:rPr>
        <w:t>b</w:t>
      </w:r>
      <w:r w:rsidRPr="00D2014C">
        <w:rPr>
          <w:rFonts w:ascii="Times New Roman" w:hAnsi="Times New Roman"/>
          <w:sz w:val="20"/>
        </w:rPr>
        <w:t xml:space="preserve">e achieved – publications, teaching methods, etc.  Additional supporting material may also be submitted.  </w:t>
      </w:r>
    </w:p>
    <w:p w14:paraId="45DDEBF0" w14:textId="77777777" w:rsidR="00E129B9" w:rsidRPr="00D2014C" w:rsidRDefault="00E129B9" w:rsidP="00683B2A">
      <w:pPr>
        <w:rPr>
          <w:rFonts w:ascii="Times New Roman" w:hAnsi="Times New Roman"/>
          <w:sz w:val="20"/>
        </w:rPr>
      </w:pPr>
    </w:p>
    <w:p w14:paraId="6DB1418F" w14:textId="77777777" w:rsidR="00E129B9" w:rsidRPr="00D2014C" w:rsidRDefault="00E129B9" w:rsidP="00683B2A">
      <w:pPr>
        <w:rPr>
          <w:rFonts w:ascii="Times New Roman" w:hAnsi="Times New Roman"/>
          <w:sz w:val="20"/>
        </w:rPr>
      </w:pPr>
      <w:r w:rsidRPr="00D2014C">
        <w:rPr>
          <w:rFonts w:ascii="Times New Roman" w:hAnsi="Times New Roman"/>
          <w:sz w:val="20"/>
        </w:rPr>
        <w:t>If granted a sabbatical leave, I agree to abide by the terms of the sabbatical leave policy as set forth in the current Aca</w:t>
      </w:r>
      <w:r w:rsidR="003D37DB" w:rsidRPr="00D2014C">
        <w:rPr>
          <w:rFonts w:ascii="Times New Roman" w:hAnsi="Times New Roman"/>
          <w:sz w:val="20"/>
        </w:rPr>
        <w:t>demic Affairs Policies and Proc</w:t>
      </w:r>
      <w:r w:rsidRPr="00D2014C">
        <w:rPr>
          <w:rFonts w:ascii="Times New Roman" w:hAnsi="Times New Roman"/>
          <w:sz w:val="20"/>
        </w:rPr>
        <w:t>edures Manual ACD 705 (as revised 7/1/2011).  I also agree to resign from all campus obligations, including committees, during the term of the sabbatical.  I will submit a final report to the dean of HIDA during the first semester after returning from the sabbatical leave.</w:t>
      </w:r>
    </w:p>
    <w:p w14:paraId="442CEFF4" w14:textId="77777777" w:rsidR="00E129B9" w:rsidRPr="00D2014C" w:rsidRDefault="00E129B9" w:rsidP="00683B2A">
      <w:pPr>
        <w:rPr>
          <w:rFonts w:ascii="Times New Roman" w:hAnsi="Times New Roman"/>
        </w:rPr>
      </w:pPr>
    </w:p>
    <w:p w14:paraId="0AFE37CA" w14:textId="77777777" w:rsidR="00E129B9" w:rsidRPr="00D2014C" w:rsidRDefault="00E129B9" w:rsidP="00683B2A">
      <w:pPr>
        <w:rPr>
          <w:rFonts w:ascii="Times New Roman" w:hAnsi="Times New Roman"/>
        </w:rPr>
      </w:pPr>
    </w:p>
    <w:p w14:paraId="55AEF32F" w14:textId="77777777" w:rsidR="00E129B9" w:rsidRPr="00D2014C" w:rsidRDefault="00E129B9" w:rsidP="00683B2A">
      <w:pPr>
        <w:rPr>
          <w:rFonts w:ascii="Times New Roman" w:hAnsi="Times New Roman"/>
        </w:rPr>
      </w:pPr>
      <w:r w:rsidRPr="00D2014C">
        <w:rPr>
          <w:rFonts w:ascii="Times New Roman" w:hAnsi="Times New Roman"/>
        </w:rPr>
        <w:t>_________________________________________________            _________________</w:t>
      </w:r>
    </w:p>
    <w:p w14:paraId="33B431C2" w14:textId="77777777" w:rsidR="004B5B13" w:rsidRPr="00C573B8" w:rsidRDefault="00E129B9" w:rsidP="00683B2A">
      <w:pPr>
        <w:rPr>
          <w:rFonts w:ascii="Times New Roman" w:hAnsi="Times New Roman"/>
        </w:rPr>
      </w:pPr>
      <w:r w:rsidRPr="00D2014C">
        <w:rPr>
          <w:rFonts w:ascii="Times New Roman" w:hAnsi="Times New Roman"/>
        </w:rPr>
        <w:t>Signature                                                                                                        Date</w:t>
      </w:r>
    </w:p>
    <w:sectPr w:rsidR="004B5B13" w:rsidRPr="00C573B8" w:rsidSect="007A45E0">
      <w:footerReference w:type="even" r:id="rId48"/>
      <w:footerReference w:type="default" r:id="rId4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5CAA0" w14:textId="77777777" w:rsidR="0031604F" w:rsidRDefault="0031604F" w:rsidP="00224F75">
      <w:r>
        <w:separator/>
      </w:r>
    </w:p>
  </w:endnote>
  <w:endnote w:type="continuationSeparator" w:id="0">
    <w:p w14:paraId="56C8A364" w14:textId="77777777" w:rsidR="0031604F" w:rsidRDefault="0031604F" w:rsidP="0022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C613" w14:textId="77777777" w:rsidR="0090484C" w:rsidRDefault="0090484C" w:rsidP="00463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08F82" w14:textId="77777777" w:rsidR="0090484C" w:rsidRDefault="009048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E533" w14:textId="77777777" w:rsidR="0090484C" w:rsidRPr="00907157" w:rsidRDefault="0090484C" w:rsidP="00463019">
    <w:pPr>
      <w:pStyle w:val="Footer"/>
      <w:framePr w:wrap="around" w:vAnchor="text" w:hAnchor="margin" w:xAlign="center" w:y="1"/>
      <w:rPr>
        <w:rStyle w:val="PageNumber"/>
        <w:rFonts w:ascii="Times New Roman" w:hAnsi="Times New Roman"/>
      </w:rPr>
    </w:pPr>
  </w:p>
  <w:p w14:paraId="344EC0AD" w14:textId="77777777" w:rsidR="0090484C" w:rsidRDefault="0090484C" w:rsidP="00AC5C8C">
    <w:pPr>
      <w:pStyle w:val="Footer"/>
      <w:rPr>
        <w:sz w:val="16"/>
        <w:szCs w:val="16"/>
      </w:rPr>
    </w:pPr>
    <w:r w:rsidRPr="00EA27E3">
      <w:rPr>
        <w:sz w:val="16"/>
        <w:szCs w:val="16"/>
      </w:rPr>
      <w:t xml:space="preserve">Herberger Institute for Design and the Arts </w:t>
    </w:r>
    <w:r>
      <w:rPr>
        <w:sz w:val="16"/>
        <w:szCs w:val="16"/>
      </w:rPr>
      <w:t>Policies and Procedures</w:t>
    </w:r>
    <w:r w:rsidRPr="00EA27E3">
      <w:rPr>
        <w:sz w:val="16"/>
        <w:szCs w:val="16"/>
      </w:rPr>
      <w:t xml:space="preserve"> of the Academic Assembly </w:t>
    </w:r>
  </w:p>
  <w:p w14:paraId="2DC5F02A" w14:textId="2D994825" w:rsidR="0090484C" w:rsidRDefault="0090484C" w:rsidP="00AC5C8C">
    <w:pPr>
      <w:pStyle w:val="Footer"/>
      <w:rPr>
        <w:sz w:val="16"/>
        <w:szCs w:val="16"/>
      </w:rPr>
    </w:pPr>
    <w:r>
      <w:rPr>
        <w:sz w:val="16"/>
        <w:szCs w:val="16"/>
      </w:rPr>
      <w:t xml:space="preserve">Final </w:t>
    </w:r>
    <w:r w:rsidRPr="00EA27E3">
      <w:rPr>
        <w:sz w:val="16"/>
        <w:szCs w:val="16"/>
      </w:rPr>
      <w:t xml:space="preserve">Approved by Faculty </w:t>
    </w:r>
    <w:r>
      <w:rPr>
        <w:sz w:val="16"/>
        <w:szCs w:val="16"/>
      </w:rPr>
      <w:t>0</w:t>
    </w:r>
    <w:r w:rsidR="003D5A39">
      <w:rPr>
        <w:sz w:val="16"/>
        <w:szCs w:val="16"/>
      </w:rPr>
      <w:t>4</w:t>
    </w:r>
    <w:r>
      <w:rPr>
        <w:sz w:val="16"/>
        <w:szCs w:val="16"/>
      </w:rPr>
      <w:t>/</w:t>
    </w:r>
    <w:r w:rsidR="003D5A39">
      <w:rPr>
        <w:sz w:val="16"/>
        <w:szCs w:val="16"/>
      </w:rPr>
      <w:t>2</w:t>
    </w:r>
    <w:r>
      <w:rPr>
        <w:sz w:val="16"/>
        <w:szCs w:val="16"/>
      </w:rPr>
      <w:t>5/201</w:t>
    </w:r>
    <w:r w:rsidR="003D5A39">
      <w:rPr>
        <w:sz w:val="16"/>
        <w:szCs w:val="16"/>
      </w:rPr>
      <w:t>6</w:t>
    </w:r>
  </w:p>
  <w:p w14:paraId="1D9B4B0F" w14:textId="430CD18B" w:rsidR="0090484C" w:rsidRPr="00EA27E3" w:rsidRDefault="0090484C" w:rsidP="00AC5C8C">
    <w:pPr>
      <w:pStyle w:val="Footer"/>
      <w:jc w:val="right"/>
      <w:rPr>
        <w:sz w:val="16"/>
        <w:szCs w:val="16"/>
      </w:rPr>
    </w:pPr>
    <w:r w:rsidRPr="00EA27E3">
      <w:rPr>
        <w:sz w:val="16"/>
        <w:szCs w:val="16"/>
      </w:rPr>
      <w:t xml:space="preserve">Page </w:t>
    </w:r>
    <w:r w:rsidRPr="00EA27E3">
      <w:rPr>
        <w:sz w:val="16"/>
        <w:szCs w:val="16"/>
      </w:rPr>
      <w:fldChar w:fldCharType="begin"/>
    </w:r>
    <w:r w:rsidRPr="00EA27E3">
      <w:rPr>
        <w:sz w:val="16"/>
        <w:szCs w:val="16"/>
      </w:rPr>
      <w:instrText xml:space="preserve"> PAGE </w:instrText>
    </w:r>
    <w:r w:rsidRPr="00EA27E3">
      <w:rPr>
        <w:sz w:val="16"/>
        <w:szCs w:val="16"/>
      </w:rPr>
      <w:fldChar w:fldCharType="separate"/>
    </w:r>
    <w:r w:rsidR="00237448">
      <w:rPr>
        <w:noProof/>
        <w:sz w:val="16"/>
        <w:szCs w:val="16"/>
      </w:rPr>
      <w:t>21</w:t>
    </w:r>
    <w:r w:rsidRPr="00EA27E3">
      <w:rPr>
        <w:sz w:val="16"/>
        <w:szCs w:val="16"/>
      </w:rPr>
      <w:fldChar w:fldCharType="end"/>
    </w:r>
    <w:r w:rsidRPr="00EA27E3">
      <w:rPr>
        <w:sz w:val="16"/>
        <w:szCs w:val="16"/>
      </w:rPr>
      <w:t xml:space="preserve"> of </w:t>
    </w:r>
    <w:r w:rsidRPr="00EA27E3">
      <w:rPr>
        <w:sz w:val="16"/>
        <w:szCs w:val="16"/>
      </w:rPr>
      <w:fldChar w:fldCharType="begin"/>
    </w:r>
    <w:r w:rsidRPr="00EA27E3">
      <w:rPr>
        <w:sz w:val="16"/>
        <w:szCs w:val="16"/>
      </w:rPr>
      <w:instrText xml:space="preserve"> NUMPAGES </w:instrText>
    </w:r>
    <w:r w:rsidRPr="00EA27E3">
      <w:rPr>
        <w:sz w:val="16"/>
        <w:szCs w:val="16"/>
      </w:rPr>
      <w:fldChar w:fldCharType="separate"/>
    </w:r>
    <w:r w:rsidR="00237448">
      <w:rPr>
        <w:noProof/>
        <w:sz w:val="16"/>
        <w:szCs w:val="16"/>
      </w:rPr>
      <w:t>23</w:t>
    </w:r>
    <w:r w:rsidRPr="00EA27E3">
      <w:rPr>
        <w:sz w:val="16"/>
        <w:szCs w:val="16"/>
      </w:rPr>
      <w:fldChar w:fldCharType="end"/>
    </w:r>
  </w:p>
  <w:p w14:paraId="699B4315" w14:textId="77777777" w:rsidR="0090484C" w:rsidRDefault="0090484C" w:rsidP="00AC5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E5059" w14:textId="77777777" w:rsidR="0031604F" w:rsidRDefault="0031604F" w:rsidP="00224F75">
      <w:r>
        <w:separator/>
      </w:r>
    </w:p>
  </w:footnote>
  <w:footnote w:type="continuationSeparator" w:id="0">
    <w:p w14:paraId="21B4113C" w14:textId="77777777" w:rsidR="0031604F" w:rsidRDefault="0031604F" w:rsidP="00224F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CB7"/>
    <w:multiLevelType w:val="hybridMultilevel"/>
    <w:tmpl w:val="60C4BA2C"/>
    <w:lvl w:ilvl="0" w:tplc="BB647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3F38"/>
    <w:multiLevelType w:val="hybridMultilevel"/>
    <w:tmpl w:val="4422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34C"/>
    <w:multiLevelType w:val="singleLevel"/>
    <w:tmpl w:val="B2D2D66A"/>
    <w:lvl w:ilvl="0">
      <w:start w:val="1"/>
      <w:numFmt w:val="decimal"/>
      <w:lvlText w:val="%1."/>
      <w:lvlJc w:val="left"/>
      <w:pPr>
        <w:tabs>
          <w:tab w:val="num" w:pos="360"/>
        </w:tabs>
        <w:ind w:left="360" w:hanging="360"/>
      </w:pPr>
      <w:rPr>
        <w:rFonts w:asciiTheme="majorHAnsi" w:eastAsia="Cambria" w:hAnsiTheme="majorHAnsi" w:cs="Times New Roman"/>
      </w:rPr>
    </w:lvl>
  </w:abstractNum>
  <w:abstractNum w:abstractNumId="3" w15:restartNumberingAfterBreak="0">
    <w:nsid w:val="07CC3D4F"/>
    <w:multiLevelType w:val="hybridMultilevel"/>
    <w:tmpl w:val="697E69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243E6"/>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0EA7615A"/>
    <w:multiLevelType w:val="hybridMultilevel"/>
    <w:tmpl w:val="524A4B0C"/>
    <w:lvl w:ilvl="0" w:tplc="D1869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1604C8"/>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0F295677"/>
    <w:multiLevelType w:val="hybridMultilevel"/>
    <w:tmpl w:val="89F85CB2"/>
    <w:lvl w:ilvl="0" w:tplc="8EC8F104">
      <w:start w:val="1"/>
      <w:numFmt w:val="decimal"/>
      <w:lvlText w:val="%1."/>
      <w:lvlJc w:val="left"/>
      <w:pPr>
        <w:ind w:left="630" w:hanging="360"/>
      </w:pPr>
      <w:rPr>
        <w:rFonts w:ascii="Times New Roman" w:eastAsia="Cambr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0D62BE"/>
    <w:multiLevelType w:val="hybridMultilevel"/>
    <w:tmpl w:val="C27812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AB7FCE"/>
    <w:multiLevelType w:val="hybridMultilevel"/>
    <w:tmpl w:val="AA6A3E50"/>
    <w:lvl w:ilvl="0" w:tplc="50E25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0467B"/>
    <w:multiLevelType w:val="hybridMultilevel"/>
    <w:tmpl w:val="3BF462A8"/>
    <w:lvl w:ilvl="0" w:tplc="097C2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0506F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789778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8312159"/>
    <w:multiLevelType w:val="hybridMultilevel"/>
    <w:tmpl w:val="0708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96EC3"/>
    <w:multiLevelType w:val="singleLevel"/>
    <w:tmpl w:val="A54E5514"/>
    <w:lvl w:ilvl="0">
      <w:start w:val="1"/>
      <w:numFmt w:val="decimal"/>
      <w:lvlText w:val="%1."/>
      <w:lvlJc w:val="left"/>
      <w:pPr>
        <w:tabs>
          <w:tab w:val="num" w:pos="560"/>
        </w:tabs>
        <w:ind w:left="560" w:hanging="540"/>
      </w:pPr>
      <w:rPr>
        <w:rFonts w:hint="default"/>
      </w:rPr>
    </w:lvl>
  </w:abstractNum>
  <w:abstractNum w:abstractNumId="15" w15:restartNumberingAfterBreak="0">
    <w:nsid w:val="299B4F65"/>
    <w:multiLevelType w:val="hybridMultilevel"/>
    <w:tmpl w:val="14F2F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BB1D78"/>
    <w:multiLevelType w:val="hybridMultilevel"/>
    <w:tmpl w:val="2E8611DE"/>
    <w:lvl w:ilvl="0" w:tplc="6032D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F6721A"/>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31D85CA3"/>
    <w:multiLevelType w:val="hybridMultilevel"/>
    <w:tmpl w:val="60C4BA2C"/>
    <w:lvl w:ilvl="0" w:tplc="BB647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A3006"/>
    <w:multiLevelType w:val="hybridMultilevel"/>
    <w:tmpl w:val="46CE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C6A6F"/>
    <w:multiLevelType w:val="hybridMultilevel"/>
    <w:tmpl w:val="17B6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E5628"/>
    <w:multiLevelType w:val="hybridMultilevel"/>
    <w:tmpl w:val="17F8E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C755F2"/>
    <w:multiLevelType w:val="hybridMultilevel"/>
    <w:tmpl w:val="EBAE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C1462"/>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F0F497F"/>
    <w:multiLevelType w:val="hybridMultilevel"/>
    <w:tmpl w:val="BA56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41E7E"/>
    <w:multiLevelType w:val="hybridMultilevel"/>
    <w:tmpl w:val="09FEA17C"/>
    <w:lvl w:ilvl="0" w:tplc="50D4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7D4843"/>
    <w:multiLevelType w:val="hybridMultilevel"/>
    <w:tmpl w:val="E7089F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334864"/>
    <w:multiLevelType w:val="hybridMultilevel"/>
    <w:tmpl w:val="CC2C6994"/>
    <w:lvl w:ilvl="0" w:tplc="7A14B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4535BD"/>
    <w:multiLevelType w:val="hybridMultilevel"/>
    <w:tmpl w:val="B8622DD2"/>
    <w:lvl w:ilvl="0" w:tplc="50E25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775ADE"/>
    <w:multiLevelType w:val="hybridMultilevel"/>
    <w:tmpl w:val="D132F922"/>
    <w:lvl w:ilvl="0" w:tplc="49C0D31E">
      <w:start w:val="1"/>
      <w:numFmt w:val="upperLetter"/>
      <w:lvlText w:val="%1."/>
      <w:lvlJc w:val="left"/>
      <w:pPr>
        <w:ind w:left="720" w:hanging="360"/>
      </w:pPr>
      <w:rPr>
        <w:rFonts w:asciiTheme="majorHAnsi" w:eastAsia="Cambr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24B2B"/>
    <w:multiLevelType w:val="hybridMultilevel"/>
    <w:tmpl w:val="3576427E"/>
    <w:lvl w:ilvl="0" w:tplc="BB64758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F1423"/>
    <w:multiLevelType w:val="singleLevel"/>
    <w:tmpl w:val="A590372C"/>
    <w:lvl w:ilvl="0">
      <w:start w:val="1"/>
      <w:numFmt w:val="decimal"/>
      <w:lvlText w:val="%1."/>
      <w:lvlJc w:val="left"/>
      <w:pPr>
        <w:tabs>
          <w:tab w:val="num" w:pos="360"/>
        </w:tabs>
        <w:ind w:left="72" w:hanging="72"/>
      </w:pPr>
    </w:lvl>
  </w:abstractNum>
  <w:abstractNum w:abstractNumId="32" w15:restartNumberingAfterBreak="0">
    <w:nsid w:val="6E5A3D14"/>
    <w:multiLevelType w:val="singleLevel"/>
    <w:tmpl w:val="A590372C"/>
    <w:lvl w:ilvl="0">
      <w:start w:val="1"/>
      <w:numFmt w:val="decimal"/>
      <w:lvlText w:val="%1."/>
      <w:lvlJc w:val="left"/>
      <w:pPr>
        <w:tabs>
          <w:tab w:val="num" w:pos="360"/>
        </w:tabs>
        <w:ind w:left="72" w:hanging="72"/>
      </w:pPr>
    </w:lvl>
  </w:abstractNum>
  <w:abstractNum w:abstractNumId="33" w15:restartNumberingAfterBreak="0">
    <w:nsid w:val="707D4A1E"/>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7BB118BA"/>
    <w:multiLevelType w:val="hybridMultilevel"/>
    <w:tmpl w:val="0074D9F6"/>
    <w:lvl w:ilvl="0" w:tplc="BCD27A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6F5820"/>
    <w:multiLevelType w:val="hybridMultilevel"/>
    <w:tmpl w:val="3440D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4"/>
  </w:num>
  <w:num w:numId="3">
    <w:abstractNumId w:val="6"/>
  </w:num>
  <w:num w:numId="4">
    <w:abstractNumId w:val="11"/>
  </w:num>
  <w:num w:numId="5">
    <w:abstractNumId w:val="12"/>
  </w:num>
  <w:num w:numId="6">
    <w:abstractNumId w:val="31"/>
  </w:num>
  <w:num w:numId="7">
    <w:abstractNumId w:val="23"/>
  </w:num>
  <w:num w:numId="8">
    <w:abstractNumId w:val="17"/>
  </w:num>
  <w:num w:numId="9">
    <w:abstractNumId w:val="14"/>
  </w:num>
  <w:num w:numId="10">
    <w:abstractNumId w:val="33"/>
  </w:num>
  <w:num w:numId="11">
    <w:abstractNumId w:val="32"/>
  </w:num>
  <w:num w:numId="12">
    <w:abstractNumId w:val="2"/>
  </w:num>
  <w:num w:numId="13">
    <w:abstractNumId w:val="0"/>
  </w:num>
  <w:num w:numId="14">
    <w:abstractNumId w:val="30"/>
  </w:num>
  <w:num w:numId="15">
    <w:abstractNumId w:val="7"/>
  </w:num>
  <w:num w:numId="16">
    <w:abstractNumId w:val="29"/>
  </w:num>
  <w:num w:numId="17">
    <w:abstractNumId w:val="24"/>
  </w:num>
  <w:num w:numId="18">
    <w:abstractNumId w:val="8"/>
  </w:num>
  <w:num w:numId="19">
    <w:abstractNumId w:val="34"/>
  </w:num>
  <w:num w:numId="20">
    <w:abstractNumId w:val="26"/>
  </w:num>
  <w:num w:numId="21">
    <w:abstractNumId w:val="10"/>
  </w:num>
  <w:num w:numId="22">
    <w:abstractNumId w:val="5"/>
  </w:num>
  <w:num w:numId="23">
    <w:abstractNumId w:val="22"/>
  </w:num>
  <w:num w:numId="24">
    <w:abstractNumId w:val="19"/>
  </w:num>
  <w:num w:numId="25">
    <w:abstractNumId w:val="13"/>
  </w:num>
  <w:num w:numId="26">
    <w:abstractNumId w:val="20"/>
  </w:num>
  <w:num w:numId="27">
    <w:abstractNumId w:val="15"/>
  </w:num>
  <w:num w:numId="28">
    <w:abstractNumId w:val="1"/>
  </w:num>
  <w:num w:numId="29">
    <w:abstractNumId w:val="35"/>
  </w:num>
  <w:num w:numId="30">
    <w:abstractNumId w:val="25"/>
  </w:num>
  <w:num w:numId="31">
    <w:abstractNumId w:val="3"/>
  </w:num>
  <w:num w:numId="32">
    <w:abstractNumId w:val="28"/>
  </w:num>
  <w:num w:numId="33">
    <w:abstractNumId w:val="9"/>
  </w:num>
  <w:num w:numId="34">
    <w:abstractNumId w:val="27"/>
  </w:num>
  <w:num w:numId="35">
    <w:abstractNumId w:val="21"/>
  </w:num>
  <w:num w:numId="36">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lton4216">
    <w15:presenceInfo w15:providerId="None" w15:userId="fulton4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13"/>
    <w:rsid w:val="000100AC"/>
    <w:rsid w:val="000101A1"/>
    <w:rsid w:val="00012CE8"/>
    <w:rsid w:val="00020D4D"/>
    <w:rsid w:val="0002223D"/>
    <w:rsid w:val="00022927"/>
    <w:rsid w:val="00026002"/>
    <w:rsid w:val="000370BA"/>
    <w:rsid w:val="00040AA5"/>
    <w:rsid w:val="00047349"/>
    <w:rsid w:val="000522C4"/>
    <w:rsid w:val="00055A5E"/>
    <w:rsid w:val="00060A22"/>
    <w:rsid w:val="00072438"/>
    <w:rsid w:val="00073CA4"/>
    <w:rsid w:val="000748C7"/>
    <w:rsid w:val="00081C08"/>
    <w:rsid w:val="00087358"/>
    <w:rsid w:val="000904F8"/>
    <w:rsid w:val="00092FBA"/>
    <w:rsid w:val="00095733"/>
    <w:rsid w:val="000A07C3"/>
    <w:rsid w:val="000A6315"/>
    <w:rsid w:val="000B1A8D"/>
    <w:rsid w:val="000B3728"/>
    <w:rsid w:val="000B68C4"/>
    <w:rsid w:val="000C3775"/>
    <w:rsid w:val="000C54AC"/>
    <w:rsid w:val="000C55BA"/>
    <w:rsid w:val="000C66CE"/>
    <w:rsid w:val="000C76FF"/>
    <w:rsid w:val="000C7991"/>
    <w:rsid w:val="000D20CD"/>
    <w:rsid w:val="000F5936"/>
    <w:rsid w:val="00103F0D"/>
    <w:rsid w:val="001068F4"/>
    <w:rsid w:val="00110FF8"/>
    <w:rsid w:val="0011541A"/>
    <w:rsid w:val="00120CB2"/>
    <w:rsid w:val="00122C84"/>
    <w:rsid w:val="00125E1E"/>
    <w:rsid w:val="001360B8"/>
    <w:rsid w:val="00150422"/>
    <w:rsid w:val="001665D1"/>
    <w:rsid w:val="00166CBE"/>
    <w:rsid w:val="001756AB"/>
    <w:rsid w:val="00176A59"/>
    <w:rsid w:val="001911DE"/>
    <w:rsid w:val="001913E6"/>
    <w:rsid w:val="00195035"/>
    <w:rsid w:val="00195D37"/>
    <w:rsid w:val="00197B15"/>
    <w:rsid w:val="001A3AC6"/>
    <w:rsid w:val="001B2C2C"/>
    <w:rsid w:val="001C644A"/>
    <w:rsid w:val="001D232E"/>
    <w:rsid w:val="001E4D35"/>
    <w:rsid w:val="001E7296"/>
    <w:rsid w:val="001F63D7"/>
    <w:rsid w:val="00213CC8"/>
    <w:rsid w:val="00224F75"/>
    <w:rsid w:val="00235076"/>
    <w:rsid w:val="0023556C"/>
    <w:rsid w:val="00235677"/>
    <w:rsid w:val="00235829"/>
    <w:rsid w:val="002358FE"/>
    <w:rsid w:val="00237448"/>
    <w:rsid w:val="00243C59"/>
    <w:rsid w:val="002572F8"/>
    <w:rsid w:val="0026142A"/>
    <w:rsid w:val="00263A43"/>
    <w:rsid w:val="00276A81"/>
    <w:rsid w:val="002774DC"/>
    <w:rsid w:val="002800B5"/>
    <w:rsid w:val="00280455"/>
    <w:rsid w:val="00297FFC"/>
    <w:rsid w:val="002A5AB5"/>
    <w:rsid w:val="002B687A"/>
    <w:rsid w:val="002C597D"/>
    <w:rsid w:val="002D6D1E"/>
    <w:rsid w:val="002D78DE"/>
    <w:rsid w:val="002D7F96"/>
    <w:rsid w:val="002E2B7E"/>
    <w:rsid w:val="00314FE0"/>
    <w:rsid w:val="00315670"/>
    <w:rsid w:val="0031604F"/>
    <w:rsid w:val="00316255"/>
    <w:rsid w:val="00324B8A"/>
    <w:rsid w:val="00325E0B"/>
    <w:rsid w:val="00330832"/>
    <w:rsid w:val="0033664B"/>
    <w:rsid w:val="003464D3"/>
    <w:rsid w:val="00362100"/>
    <w:rsid w:val="00362848"/>
    <w:rsid w:val="00364893"/>
    <w:rsid w:val="00367DA0"/>
    <w:rsid w:val="00386AB7"/>
    <w:rsid w:val="00394B98"/>
    <w:rsid w:val="003A6CBF"/>
    <w:rsid w:val="003B32D7"/>
    <w:rsid w:val="003B48F3"/>
    <w:rsid w:val="003B4E56"/>
    <w:rsid w:val="003C4193"/>
    <w:rsid w:val="003D37DB"/>
    <w:rsid w:val="003D39C9"/>
    <w:rsid w:val="003D4F88"/>
    <w:rsid w:val="003D5A39"/>
    <w:rsid w:val="003E6115"/>
    <w:rsid w:val="003F579C"/>
    <w:rsid w:val="00400CD5"/>
    <w:rsid w:val="004271B6"/>
    <w:rsid w:val="00440F5E"/>
    <w:rsid w:val="004418A1"/>
    <w:rsid w:val="00450768"/>
    <w:rsid w:val="00463019"/>
    <w:rsid w:val="00463B0E"/>
    <w:rsid w:val="004705AC"/>
    <w:rsid w:val="004734FB"/>
    <w:rsid w:val="004930A6"/>
    <w:rsid w:val="004931A2"/>
    <w:rsid w:val="00497B34"/>
    <w:rsid w:val="004A3661"/>
    <w:rsid w:val="004A4ABC"/>
    <w:rsid w:val="004A4FDB"/>
    <w:rsid w:val="004B1466"/>
    <w:rsid w:val="004B2D7C"/>
    <w:rsid w:val="004B5B13"/>
    <w:rsid w:val="004B6B21"/>
    <w:rsid w:val="004C4239"/>
    <w:rsid w:val="004D73B8"/>
    <w:rsid w:val="004E0DEC"/>
    <w:rsid w:val="004E1DDB"/>
    <w:rsid w:val="004F6B3A"/>
    <w:rsid w:val="004F70CD"/>
    <w:rsid w:val="004F7678"/>
    <w:rsid w:val="00513C27"/>
    <w:rsid w:val="0052085F"/>
    <w:rsid w:val="00531D7B"/>
    <w:rsid w:val="00535AC4"/>
    <w:rsid w:val="0053690A"/>
    <w:rsid w:val="00537684"/>
    <w:rsid w:val="00553E34"/>
    <w:rsid w:val="00555439"/>
    <w:rsid w:val="0055561D"/>
    <w:rsid w:val="00555B65"/>
    <w:rsid w:val="0056067B"/>
    <w:rsid w:val="005642C0"/>
    <w:rsid w:val="00567459"/>
    <w:rsid w:val="005749CA"/>
    <w:rsid w:val="00575D31"/>
    <w:rsid w:val="005819FA"/>
    <w:rsid w:val="00594923"/>
    <w:rsid w:val="005A1832"/>
    <w:rsid w:val="005A3D6F"/>
    <w:rsid w:val="005A3E70"/>
    <w:rsid w:val="005A72A6"/>
    <w:rsid w:val="005B0588"/>
    <w:rsid w:val="005B0599"/>
    <w:rsid w:val="005B2DE3"/>
    <w:rsid w:val="005B6512"/>
    <w:rsid w:val="005B6A52"/>
    <w:rsid w:val="005D490A"/>
    <w:rsid w:val="005D7195"/>
    <w:rsid w:val="005E1109"/>
    <w:rsid w:val="005E23F0"/>
    <w:rsid w:val="005E2474"/>
    <w:rsid w:val="005E5978"/>
    <w:rsid w:val="005F25CE"/>
    <w:rsid w:val="005F3D17"/>
    <w:rsid w:val="006012CD"/>
    <w:rsid w:val="00603BBB"/>
    <w:rsid w:val="00605826"/>
    <w:rsid w:val="006070F1"/>
    <w:rsid w:val="00607749"/>
    <w:rsid w:val="0061112C"/>
    <w:rsid w:val="00615BD7"/>
    <w:rsid w:val="00623E0E"/>
    <w:rsid w:val="00627183"/>
    <w:rsid w:val="00627A05"/>
    <w:rsid w:val="00637166"/>
    <w:rsid w:val="00642F64"/>
    <w:rsid w:val="00643B1A"/>
    <w:rsid w:val="00650B12"/>
    <w:rsid w:val="00655A79"/>
    <w:rsid w:val="0066029E"/>
    <w:rsid w:val="006603AA"/>
    <w:rsid w:val="006627C4"/>
    <w:rsid w:val="00675120"/>
    <w:rsid w:val="00675A92"/>
    <w:rsid w:val="00680D34"/>
    <w:rsid w:val="00682EB1"/>
    <w:rsid w:val="00683B2A"/>
    <w:rsid w:val="00686A9B"/>
    <w:rsid w:val="0069292E"/>
    <w:rsid w:val="00697262"/>
    <w:rsid w:val="006B0958"/>
    <w:rsid w:val="006B155F"/>
    <w:rsid w:val="006C36B1"/>
    <w:rsid w:val="006C476A"/>
    <w:rsid w:val="006C7AEE"/>
    <w:rsid w:val="006D1330"/>
    <w:rsid w:val="006D7166"/>
    <w:rsid w:val="006E0317"/>
    <w:rsid w:val="006E40BB"/>
    <w:rsid w:val="006E6D04"/>
    <w:rsid w:val="006F0770"/>
    <w:rsid w:val="006F25AB"/>
    <w:rsid w:val="006F640A"/>
    <w:rsid w:val="007132FE"/>
    <w:rsid w:val="00713824"/>
    <w:rsid w:val="007278C2"/>
    <w:rsid w:val="00732E7D"/>
    <w:rsid w:val="007347D3"/>
    <w:rsid w:val="00761600"/>
    <w:rsid w:val="00762959"/>
    <w:rsid w:val="007669A3"/>
    <w:rsid w:val="007772CD"/>
    <w:rsid w:val="00781CF9"/>
    <w:rsid w:val="007A0201"/>
    <w:rsid w:val="007A07E5"/>
    <w:rsid w:val="007A45E0"/>
    <w:rsid w:val="007A6555"/>
    <w:rsid w:val="007B0656"/>
    <w:rsid w:val="007B3674"/>
    <w:rsid w:val="007B3C26"/>
    <w:rsid w:val="007C62E3"/>
    <w:rsid w:val="007E04CC"/>
    <w:rsid w:val="007E4218"/>
    <w:rsid w:val="007E600E"/>
    <w:rsid w:val="007E6C60"/>
    <w:rsid w:val="007F2D64"/>
    <w:rsid w:val="007F6984"/>
    <w:rsid w:val="007F7B04"/>
    <w:rsid w:val="008078C2"/>
    <w:rsid w:val="008102FD"/>
    <w:rsid w:val="00813BB4"/>
    <w:rsid w:val="008149A8"/>
    <w:rsid w:val="008152CD"/>
    <w:rsid w:val="00826696"/>
    <w:rsid w:val="0082736C"/>
    <w:rsid w:val="0083796D"/>
    <w:rsid w:val="008524B7"/>
    <w:rsid w:val="0085764A"/>
    <w:rsid w:val="00862B2D"/>
    <w:rsid w:val="00862B45"/>
    <w:rsid w:val="00863E48"/>
    <w:rsid w:val="008645EC"/>
    <w:rsid w:val="0086592E"/>
    <w:rsid w:val="0088362A"/>
    <w:rsid w:val="008870AE"/>
    <w:rsid w:val="00887D37"/>
    <w:rsid w:val="00897965"/>
    <w:rsid w:val="00897D4B"/>
    <w:rsid w:val="008A001A"/>
    <w:rsid w:val="008A2397"/>
    <w:rsid w:val="008B0AF3"/>
    <w:rsid w:val="008B0EA7"/>
    <w:rsid w:val="008B3B4E"/>
    <w:rsid w:val="008C1647"/>
    <w:rsid w:val="008D0377"/>
    <w:rsid w:val="008F1DF1"/>
    <w:rsid w:val="008F2592"/>
    <w:rsid w:val="008F27CD"/>
    <w:rsid w:val="0090484C"/>
    <w:rsid w:val="00907157"/>
    <w:rsid w:val="00907ABF"/>
    <w:rsid w:val="009233B8"/>
    <w:rsid w:val="009302C1"/>
    <w:rsid w:val="00933F3A"/>
    <w:rsid w:val="00941E6A"/>
    <w:rsid w:val="009445C1"/>
    <w:rsid w:val="00950A41"/>
    <w:rsid w:val="009718D7"/>
    <w:rsid w:val="009729BA"/>
    <w:rsid w:val="009802C9"/>
    <w:rsid w:val="00985277"/>
    <w:rsid w:val="009859C9"/>
    <w:rsid w:val="00985B16"/>
    <w:rsid w:val="00993403"/>
    <w:rsid w:val="009947D2"/>
    <w:rsid w:val="009951DD"/>
    <w:rsid w:val="009A0F55"/>
    <w:rsid w:val="009A0F7A"/>
    <w:rsid w:val="009C10C2"/>
    <w:rsid w:val="009C3F0D"/>
    <w:rsid w:val="009C657D"/>
    <w:rsid w:val="009D043A"/>
    <w:rsid w:val="009D3233"/>
    <w:rsid w:val="009E1275"/>
    <w:rsid w:val="009E5479"/>
    <w:rsid w:val="00A01160"/>
    <w:rsid w:val="00A03B17"/>
    <w:rsid w:val="00A06C98"/>
    <w:rsid w:val="00A07225"/>
    <w:rsid w:val="00A078EF"/>
    <w:rsid w:val="00A119BA"/>
    <w:rsid w:val="00A1361F"/>
    <w:rsid w:val="00A15E95"/>
    <w:rsid w:val="00A250F7"/>
    <w:rsid w:val="00A30100"/>
    <w:rsid w:val="00A31707"/>
    <w:rsid w:val="00A32AD9"/>
    <w:rsid w:val="00A34948"/>
    <w:rsid w:val="00A35D8E"/>
    <w:rsid w:val="00A37496"/>
    <w:rsid w:val="00A463FB"/>
    <w:rsid w:val="00A522B5"/>
    <w:rsid w:val="00A54CC2"/>
    <w:rsid w:val="00A553C0"/>
    <w:rsid w:val="00A55C50"/>
    <w:rsid w:val="00A60788"/>
    <w:rsid w:val="00A6115C"/>
    <w:rsid w:val="00A67F7F"/>
    <w:rsid w:val="00A7388D"/>
    <w:rsid w:val="00A74311"/>
    <w:rsid w:val="00A81B4E"/>
    <w:rsid w:val="00A82B6F"/>
    <w:rsid w:val="00A86ED9"/>
    <w:rsid w:val="00A96B20"/>
    <w:rsid w:val="00A97916"/>
    <w:rsid w:val="00AA14F0"/>
    <w:rsid w:val="00AA3B6F"/>
    <w:rsid w:val="00AA7AB7"/>
    <w:rsid w:val="00AB7B19"/>
    <w:rsid w:val="00AC4A3B"/>
    <w:rsid w:val="00AC5C8C"/>
    <w:rsid w:val="00AC669A"/>
    <w:rsid w:val="00AD156E"/>
    <w:rsid w:val="00AD416F"/>
    <w:rsid w:val="00AD79ED"/>
    <w:rsid w:val="00AD7DF5"/>
    <w:rsid w:val="00AE03E7"/>
    <w:rsid w:val="00AE3648"/>
    <w:rsid w:val="00AF43A1"/>
    <w:rsid w:val="00AF5C74"/>
    <w:rsid w:val="00AF6437"/>
    <w:rsid w:val="00AF6A1E"/>
    <w:rsid w:val="00B00E56"/>
    <w:rsid w:val="00B05932"/>
    <w:rsid w:val="00B07298"/>
    <w:rsid w:val="00B1090F"/>
    <w:rsid w:val="00B126A8"/>
    <w:rsid w:val="00B15945"/>
    <w:rsid w:val="00B15B86"/>
    <w:rsid w:val="00B21645"/>
    <w:rsid w:val="00B35D39"/>
    <w:rsid w:val="00B41D75"/>
    <w:rsid w:val="00B43663"/>
    <w:rsid w:val="00B46C79"/>
    <w:rsid w:val="00B55108"/>
    <w:rsid w:val="00B61C76"/>
    <w:rsid w:val="00B67898"/>
    <w:rsid w:val="00B67C9D"/>
    <w:rsid w:val="00B74E4F"/>
    <w:rsid w:val="00B76F47"/>
    <w:rsid w:val="00B82AAC"/>
    <w:rsid w:val="00B97CDD"/>
    <w:rsid w:val="00BA560C"/>
    <w:rsid w:val="00BA5FB4"/>
    <w:rsid w:val="00BB15E8"/>
    <w:rsid w:val="00BB2598"/>
    <w:rsid w:val="00BB30D6"/>
    <w:rsid w:val="00BB3AF4"/>
    <w:rsid w:val="00BB4391"/>
    <w:rsid w:val="00BC5551"/>
    <w:rsid w:val="00BC6CD8"/>
    <w:rsid w:val="00BD1C99"/>
    <w:rsid w:val="00BD398D"/>
    <w:rsid w:val="00BD4938"/>
    <w:rsid w:val="00BD68AB"/>
    <w:rsid w:val="00BF03E5"/>
    <w:rsid w:val="00C01D55"/>
    <w:rsid w:val="00C04D83"/>
    <w:rsid w:val="00C16F1A"/>
    <w:rsid w:val="00C26F9A"/>
    <w:rsid w:val="00C34BDD"/>
    <w:rsid w:val="00C573B8"/>
    <w:rsid w:val="00C64E0B"/>
    <w:rsid w:val="00C82393"/>
    <w:rsid w:val="00C83F6A"/>
    <w:rsid w:val="00C87BD7"/>
    <w:rsid w:val="00C90347"/>
    <w:rsid w:val="00C91444"/>
    <w:rsid w:val="00C945E4"/>
    <w:rsid w:val="00C960E6"/>
    <w:rsid w:val="00CA09FC"/>
    <w:rsid w:val="00CA65D6"/>
    <w:rsid w:val="00CC3073"/>
    <w:rsid w:val="00CC4292"/>
    <w:rsid w:val="00CC62B4"/>
    <w:rsid w:val="00CC741C"/>
    <w:rsid w:val="00CC792B"/>
    <w:rsid w:val="00CD48CA"/>
    <w:rsid w:val="00D1175C"/>
    <w:rsid w:val="00D12C98"/>
    <w:rsid w:val="00D2014C"/>
    <w:rsid w:val="00D23293"/>
    <w:rsid w:val="00D23D5C"/>
    <w:rsid w:val="00D440D8"/>
    <w:rsid w:val="00D44DBE"/>
    <w:rsid w:val="00D46022"/>
    <w:rsid w:val="00D50257"/>
    <w:rsid w:val="00D550E0"/>
    <w:rsid w:val="00D55847"/>
    <w:rsid w:val="00D563D8"/>
    <w:rsid w:val="00D66C19"/>
    <w:rsid w:val="00D70973"/>
    <w:rsid w:val="00D76696"/>
    <w:rsid w:val="00D77674"/>
    <w:rsid w:val="00D80A5A"/>
    <w:rsid w:val="00D81CE5"/>
    <w:rsid w:val="00D81DF9"/>
    <w:rsid w:val="00D84C81"/>
    <w:rsid w:val="00D96247"/>
    <w:rsid w:val="00DA0669"/>
    <w:rsid w:val="00DA3CE9"/>
    <w:rsid w:val="00DA4499"/>
    <w:rsid w:val="00DA5CB8"/>
    <w:rsid w:val="00DC1FAA"/>
    <w:rsid w:val="00DD087E"/>
    <w:rsid w:val="00DD0908"/>
    <w:rsid w:val="00DD11B0"/>
    <w:rsid w:val="00DD4C04"/>
    <w:rsid w:val="00DE6E1A"/>
    <w:rsid w:val="00DF4855"/>
    <w:rsid w:val="00E03C19"/>
    <w:rsid w:val="00E129B9"/>
    <w:rsid w:val="00E13848"/>
    <w:rsid w:val="00E24C4D"/>
    <w:rsid w:val="00E340DD"/>
    <w:rsid w:val="00E36397"/>
    <w:rsid w:val="00E501B6"/>
    <w:rsid w:val="00E61524"/>
    <w:rsid w:val="00E6233E"/>
    <w:rsid w:val="00E673BA"/>
    <w:rsid w:val="00E85262"/>
    <w:rsid w:val="00E91312"/>
    <w:rsid w:val="00E9238F"/>
    <w:rsid w:val="00E9281D"/>
    <w:rsid w:val="00EA1AFA"/>
    <w:rsid w:val="00EB34CA"/>
    <w:rsid w:val="00EB6AD6"/>
    <w:rsid w:val="00EC7804"/>
    <w:rsid w:val="00ED3C08"/>
    <w:rsid w:val="00ED78F8"/>
    <w:rsid w:val="00ED7FD7"/>
    <w:rsid w:val="00EE2375"/>
    <w:rsid w:val="00EE79F5"/>
    <w:rsid w:val="00EF2C27"/>
    <w:rsid w:val="00EF4EF3"/>
    <w:rsid w:val="00F049A2"/>
    <w:rsid w:val="00F11BDA"/>
    <w:rsid w:val="00F21B45"/>
    <w:rsid w:val="00F21B65"/>
    <w:rsid w:val="00F252F8"/>
    <w:rsid w:val="00F31A42"/>
    <w:rsid w:val="00F367CA"/>
    <w:rsid w:val="00F50622"/>
    <w:rsid w:val="00F558EF"/>
    <w:rsid w:val="00F638A7"/>
    <w:rsid w:val="00F65829"/>
    <w:rsid w:val="00F745A3"/>
    <w:rsid w:val="00F8027A"/>
    <w:rsid w:val="00F87B62"/>
    <w:rsid w:val="00F936D4"/>
    <w:rsid w:val="00FA09E7"/>
    <w:rsid w:val="00FA18DA"/>
    <w:rsid w:val="00FA23D4"/>
    <w:rsid w:val="00FA2EB6"/>
    <w:rsid w:val="00FA4F17"/>
    <w:rsid w:val="00FA6417"/>
    <w:rsid w:val="00FC1F02"/>
    <w:rsid w:val="00FE0A0B"/>
    <w:rsid w:val="00FE11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F13B0"/>
  <w15:docId w15:val="{7A85B199-1EB8-43BE-A989-5895A719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B1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13"/>
    <w:pPr>
      <w:ind w:left="720"/>
      <w:contextualSpacing/>
    </w:pPr>
  </w:style>
  <w:style w:type="paragraph" w:styleId="BodyTextIndent2">
    <w:name w:val="Body Text Indent 2"/>
    <w:basedOn w:val="Normal"/>
    <w:link w:val="BodyTextIndent2Char"/>
    <w:rsid w:val="00683B2A"/>
    <w:pPr>
      <w:ind w:left="720"/>
    </w:pPr>
    <w:rPr>
      <w:rFonts w:ascii="Times" w:eastAsia="Times New Roman" w:hAnsi="Times"/>
      <w:sz w:val="22"/>
      <w:szCs w:val="20"/>
    </w:rPr>
  </w:style>
  <w:style w:type="character" w:customStyle="1" w:styleId="BodyTextIndent2Char">
    <w:name w:val="Body Text Indent 2 Char"/>
    <w:basedOn w:val="DefaultParagraphFont"/>
    <w:link w:val="BodyTextIndent2"/>
    <w:rsid w:val="00683B2A"/>
    <w:rPr>
      <w:rFonts w:ascii="Times" w:eastAsia="Times New Roman" w:hAnsi="Times" w:cs="Times New Roman"/>
      <w:sz w:val="22"/>
      <w:szCs w:val="20"/>
    </w:rPr>
  </w:style>
  <w:style w:type="paragraph" w:styleId="BodyTextIndent3">
    <w:name w:val="Body Text Indent 3"/>
    <w:basedOn w:val="Normal"/>
    <w:link w:val="BodyTextIndent3Char"/>
    <w:uiPriority w:val="99"/>
    <w:unhideWhenUsed/>
    <w:rsid w:val="00683B2A"/>
    <w:pPr>
      <w:spacing w:after="120"/>
      <w:ind w:left="360"/>
    </w:pPr>
    <w:rPr>
      <w:sz w:val="16"/>
      <w:szCs w:val="16"/>
    </w:rPr>
  </w:style>
  <w:style w:type="character" w:customStyle="1" w:styleId="BodyTextIndent3Char">
    <w:name w:val="Body Text Indent 3 Char"/>
    <w:basedOn w:val="DefaultParagraphFont"/>
    <w:link w:val="BodyTextIndent3"/>
    <w:uiPriority w:val="99"/>
    <w:rsid w:val="00683B2A"/>
    <w:rPr>
      <w:rFonts w:ascii="Cambria" w:eastAsia="Cambria" w:hAnsi="Cambria" w:cs="Times New Roman"/>
      <w:sz w:val="16"/>
      <w:szCs w:val="16"/>
    </w:rPr>
  </w:style>
  <w:style w:type="paragraph" w:styleId="Footer">
    <w:name w:val="footer"/>
    <w:basedOn w:val="Normal"/>
    <w:link w:val="FooterChar"/>
    <w:unhideWhenUsed/>
    <w:rsid w:val="00683B2A"/>
    <w:pPr>
      <w:tabs>
        <w:tab w:val="center" w:pos="4320"/>
        <w:tab w:val="right" w:pos="8640"/>
      </w:tabs>
    </w:pPr>
  </w:style>
  <w:style w:type="character" w:customStyle="1" w:styleId="FooterChar">
    <w:name w:val="Footer Char"/>
    <w:basedOn w:val="DefaultParagraphFont"/>
    <w:link w:val="Footer"/>
    <w:uiPriority w:val="99"/>
    <w:rsid w:val="00683B2A"/>
    <w:rPr>
      <w:rFonts w:ascii="Cambria" w:eastAsia="Cambria" w:hAnsi="Cambria" w:cs="Times New Roman"/>
    </w:rPr>
  </w:style>
  <w:style w:type="character" w:styleId="PageNumber">
    <w:name w:val="page number"/>
    <w:basedOn w:val="DefaultParagraphFont"/>
    <w:uiPriority w:val="99"/>
    <w:unhideWhenUsed/>
    <w:rsid w:val="00683B2A"/>
  </w:style>
  <w:style w:type="character" w:styleId="Hyperlink">
    <w:name w:val="Hyperlink"/>
    <w:basedOn w:val="DefaultParagraphFont"/>
    <w:rsid w:val="00683B2A"/>
    <w:rPr>
      <w:color w:val="0000FF"/>
      <w:u w:val="single"/>
    </w:rPr>
  </w:style>
  <w:style w:type="character" w:styleId="FollowedHyperlink">
    <w:name w:val="FollowedHyperlink"/>
    <w:basedOn w:val="DefaultParagraphFont"/>
    <w:rsid w:val="00683B2A"/>
    <w:rPr>
      <w:color w:val="800080"/>
      <w:u w:val="single"/>
    </w:rPr>
  </w:style>
  <w:style w:type="paragraph" w:styleId="BalloonText">
    <w:name w:val="Balloon Text"/>
    <w:basedOn w:val="Normal"/>
    <w:link w:val="BalloonTextChar"/>
    <w:rsid w:val="00683B2A"/>
    <w:rPr>
      <w:rFonts w:ascii="Lucida Grande" w:hAnsi="Lucida Grande"/>
      <w:sz w:val="18"/>
      <w:szCs w:val="18"/>
    </w:rPr>
  </w:style>
  <w:style w:type="character" w:customStyle="1" w:styleId="BalloonTextChar">
    <w:name w:val="Balloon Text Char"/>
    <w:basedOn w:val="DefaultParagraphFont"/>
    <w:link w:val="BalloonText"/>
    <w:rsid w:val="00683B2A"/>
    <w:rPr>
      <w:rFonts w:ascii="Lucida Grande" w:eastAsia="Cambria" w:hAnsi="Lucida Grande" w:cs="Times New Roman"/>
      <w:sz w:val="18"/>
      <w:szCs w:val="18"/>
    </w:rPr>
  </w:style>
  <w:style w:type="paragraph" w:styleId="FootnoteText">
    <w:name w:val="footnote text"/>
    <w:basedOn w:val="Normal"/>
    <w:link w:val="FootnoteTextChar"/>
    <w:rsid w:val="00683B2A"/>
  </w:style>
  <w:style w:type="character" w:customStyle="1" w:styleId="FootnoteTextChar">
    <w:name w:val="Footnote Text Char"/>
    <w:basedOn w:val="DefaultParagraphFont"/>
    <w:link w:val="FootnoteText"/>
    <w:rsid w:val="00683B2A"/>
    <w:rPr>
      <w:rFonts w:ascii="Cambria" w:eastAsia="Cambria" w:hAnsi="Cambria" w:cs="Times New Roman"/>
    </w:rPr>
  </w:style>
  <w:style w:type="character" w:styleId="FootnoteReference">
    <w:name w:val="footnote reference"/>
    <w:basedOn w:val="DefaultParagraphFont"/>
    <w:rsid w:val="00683B2A"/>
    <w:rPr>
      <w:vertAlign w:val="superscript"/>
    </w:rPr>
  </w:style>
  <w:style w:type="paragraph" w:styleId="Header">
    <w:name w:val="header"/>
    <w:basedOn w:val="Normal"/>
    <w:link w:val="HeaderChar"/>
    <w:rsid w:val="00683B2A"/>
    <w:pPr>
      <w:tabs>
        <w:tab w:val="center" w:pos="4320"/>
        <w:tab w:val="right" w:pos="8640"/>
      </w:tabs>
    </w:pPr>
  </w:style>
  <w:style w:type="character" w:customStyle="1" w:styleId="HeaderChar">
    <w:name w:val="Header Char"/>
    <w:basedOn w:val="DefaultParagraphFont"/>
    <w:link w:val="Header"/>
    <w:rsid w:val="00683B2A"/>
    <w:rPr>
      <w:rFonts w:ascii="Cambria" w:eastAsia="Cambria" w:hAnsi="Cambria" w:cs="Times New Roman"/>
    </w:rPr>
  </w:style>
  <w:style w:type="character" w:styleId="CommentReference">
    <w:name w:val="annotation reference"/>
    <w:basedOn w:val="DefaultParagraphFont"/>
    <w:rsid w:val="00073CA4"/>
    <w:rPr>
      <w:sz w:val="16"/>
      <w:szCs w:val="16"/>
    </w:rPr>
  </w:style>
  <w:style w:type="paragraph" w:styleId="CommentText">
    <w:name w:val="annotation text"/>
    <w:basedOn w:val="Normal"/>
    <w:link w:val="CommentTextChar"/>
    <w:rsid w:val="00073CA4"/>
    <w:rPr>
      <w:sz w:val="20"/>
      <w:szCs w:val="20"/>
    </w:rPr>
  </w:style>
  <w:style w:type="character" w:customStyle="1" w:styleId="CommentTextChar">
    <w:name w:val="Comment Text Char"/>
    <w:basedOn w:val="DefaultParagraphFont"/>
    <w:link w:val="CommentText"/>
    <w:rsid w:val="00073CA4"/>
    <w:rPr>
      <w:rFonts w:ascii="Cambria" w:eastAsia="Cambria" w:hAnsi="Cambria" w:cs="Times New Roman"/>
      <w:sz w:val="20"/>
      <w:szCs w:val="20"/>
    </w:rPr>
  </w:style>
  <w:style w:type="paragraph" w:styleId="CommentSubject">
    <w:name w:val="annotation subject"/>
    <w:basedOn w:val="CommentText"/>
    <w:next w:val="CommentText"/>
    <w:link w:val="CommentSubjectChar"/>
    <w:rsid w:val="00073CA4"/>
    <w:rPr>
      <w:b/>
      <w:bCs/>
    </w:rPr>
  </w:style>
  <w:style w:type="character" w:customStyle="1" w:styleId="CommentSubjectChar">
    <w:name w:val="Comment Subject Char"/>
    <w:basedOn w:val="CommentTextChar"/>
    <w:link w:val="CommentSubject"/>
    <w:rsid w:val="00073CA4"/>
    <w:rPr>
      <w:rFonts w:ascii="Cambria" w:eastAsia="Cambria" w:hAnsi="Cambria" w:cs="Times New Roman"/>
      <w:b/>
      <w:bCs/>
      <w:sz w:val="20"/>
      <w:szCs w:val="20"/>
    </w:rPr>
  </w:style>
  <w:style w:type="paragraph" w:styleId="NormalWeb">
    <w:name w:val="Normal (Web)"/>
    <w:basedOn w:val="Normal"/>
    <w:uiPriority w:val="99"/>
    <w:unhideWhenUsed/>
    <w:rsid w:val="003A6CB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A6CBF"/>
    <w:rPr>
      <w:b/>
      <w:bCs/>
    </w:rPr>
  </w:style>
  <w:style w:type="character" w:customStyle="1" w:styleId="apple-style-span">
    <w:name w:val="apple-style-span"/>
    <w:basedOn w:val="DefaultParagraphFont"/>
    <w:rsid w:val="00D80A5A"/>
  </w:style>
  <w:style w:type="character" w:customStyle="1" w:styleId="apple-converted-space">
    <w:name w:val="apple-converted-space"/>
    <w:basedOn w:val="DefaultParagraphFont"/>
    <w:rsid w:val="00D80A5A"/>
  </w:style>
  <w:style w:type="character" w:styleId="Emphasis">
    <w:name w:val="Emphasis"/>
    <w:basedOn w:val="DefaultParagraphFont"/>
    <w:uiPriority w:val="20"/>
    <w:qFormat/>
    <w:rsid w:val="00D80A5A"/>
    <w:rPr>
      <w:i/>
      <w:iCs/>
    </w:rPr>
  </w:style>
  <w:style w:type="paragraph" w:styleId="Revision">
    <w:name w:val="Revision"/>
    <w:hidden/>
    <w:rsid w:val="00DF4855"/>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37588">
      <w:bodyDiv w:val="1"/>
      <w:marLeft w:val="0"/>
      <w:marRight w:val="0"/>
      <w:marTop w:val="0"/>
      <w:marBottom w:val="0"/>
      <w:divBdr>
        <w:top w:val="none" w:sz="0" w:space="0" w:color="auto"/>
        <w:left w:val="none" w:sz="0" w:space="0" w:color="auto"/>
        <w:bottom w:val="none" w:sz="0" w:space="0" w:color="auto"/>
        <w:right w:val="none" w:sz="0" w:space="0" w:color="auto"/>
      </w:divBdr>
      <w:divsChild>
        <w:div w:id="984973178">
          <w:marLeft w:val="0"/>
          <w:marRight w:val="0"/>
          <w:marTop w:val="0"/>
          <w:marBottom w:val="0"/>
          <w:divBdr>
            <w:top w:val="none" w:sz="0" w:space="0" w:color="auto"/>
            <w:left w:val="none" w:sz="0" w:space="0" w:color="auto"/>
            <w:bottom w:val="none" w:sz="0" w:space="0" w:color="auto"/>
            <w:right w:val="none" w:sz="0" w:space="0" w:color="auto"/>
          </w:divBdr>
          <w:divsChild>
            <w:div w:id="1967423218">
              <w:marLeft w:val="0"/>
              <w:marRight w:val="0"/>
              <w:marTop w:val="0"/>
              <w:marBottom w:val="240"/>
              <w:divBdr>
                <w:top w:val="none" w:sz="0" w:space="0" w:color="auto"/>
                <w:left w:val="none" w:sz="0" w:space="0" w:color="auto"/>
                <w:bottom w:val="none" w:sz="0" w:space="0" w:color="auto"/>
                <w:right w:val="none" w:sz="0" w:space="0" w:color="auto"/>
              </w:divBdr>
              <w:divsChild>
                <w:div w:id="532616176">
                  <w:marLeft w:val="0"/>
                  <w:marRight w:val="0"/>
                  <w:marTop w:val="0"/>
                  <w:marBottom w:val="0"/>
                  <w:divBdr>
                    <w:top w:val="none" w:sz="0" w:space="0" w:color="auto"/>
                    <w:left w:val="none" w:sz="0" w:space="0" w:color="auto"/>
                    <w:bottom w:val="none" w:sz="0" w:space="0" w:color="auto"/>
                    <w:right w:val="none" w:sz="0" w:space="0" w:color="auto"/>
                  </w:divBdr>
                  <w:divsChild>
                    <w:div w:id="1351953906">
                      <w:marLeft w:val="300"/>
                      <w:marRight w:val="300"/>
                      <w:marTop w:val="300"/>
                      <w:marBottom w:val="300"/>
                      <w:divBdr>
                        <w:top w:val="none" w:sz="0" w:space="0" w:color="auto"/>
                        <w:left w:val="none" w:sz="0" w:space="0" w:color="auto"/>
                        <w:bottom w:val="none" w:sz="0" w:space="0" w:color="auto"/>
                        <w:right w:val="none" w:sz="0" w:space="0" w:color="auto"/>
                      </w:divBdr>
                      <w:divsChild>
                        <w:div w:id="1030104472">
                          <w:marLeft w:val="0"/>
                          <w:marRight w:val="-100"/>
                          <w:marTop w:val="0"/>
                          <w:marBottom w:val="0"/>
                          <w:divBdr>
                            <w:top w:val="none" w:sz="0" w:space="0" w:color="auto"/>
                            <w:left w:val="none" w:sz="0" w:space="0" w:color="auto"/>
                            <w:bottom w:val="none" w:sz="0" w:space="0" w:color="auto"/>
                            <w:right w:val="none" w:sz="0" w:space="0" w:color="auto"/>
                          </w:divBdr>
                          <w:divsChild>
                            <w:div w:id="1239749001">
                              <w:marLeft w:val="0"/>
                              <w:marRight w:val="0"/>
                              <w:marTop w:val="0"/>
                              <w:marBottom w:val="0"/>
                              <w:divBdr>
                                <w:top w:val="none" w:sz="0" w:space="0" w:color="auto"/>
                                <w:left w:val="none" w:sz="0" w:space="0" w:color="auto"/>
                                <w:bottom w:val="none" w:sz="0" w:space="0" w:color="auto"/>
                                <w:right w:val="none" w:sz="0" w:space="0" w:color="auto"/>
                              </w:divBdr>
                              <w:divsChild>
                                <w:div w:id="1345209351">
                                  <w:marLeft w:val="0"/>
                                  <w:marRight w:val="0"/>
                                  <w:marTop w:val="0"/>
                                  <w:marBottom w:val="0"/>
                                  <w:divBdr>
                                    <w:top w:val="none" w:sz="0" w:space="0" w:color="auto"/>
                                    <w:left w:val="none" w:sz="0" w:space="0" w:color="auto"/>
                                    <w:bottom w:val="none" w:sz="0" w:space="0" w:color="auto"/>
                                    <w:right w:val="none" w:sz="0" w:space="0" w:color="auto"/>
                                  </w:divBdr>
                                  <w:divsChild>
                                    <w:div w:id="758795752">
                                      <w:marLeft w:val="0"/>
                                      <w:marRight w:val="0"/>
                                      <w:marTop w:val="0"/>
                                      <w:marBottom w:val="480"/>
                                      <w:divBdr>
                                        <w:top w:val="none" w:sz="0" w:space="0" w:color="auto"/>
                                        <w:left w:val="none" w:sz="0" w:space="0" w:color="auto"/>
                                        <w:bottom w:val="none" w:sz="0" w:space="0" w:color="auto"/>
                                        <w:right w:val="none" w:sz="0" w:space="0" w:color="auto"/>
                                      </w:divBdr>
                                      <w:divsChild>
                                        <w:div w:id="783958248">
                                          <w:marLeft w:val="0"/>
                                          <w:marRight w:val="0"/>
                                          <w:marTop w:val="0"/>
                                          <w:marBottom w:val="0"/>
                                          <w:divBdr>
                                            <w:top w:val="none" w:sz="0" w:space="0" w:color="auto"/>
                                            <w:left w:val="none" w:sz="0" w:space="0" w:color="auto"/>
                                            <w:bottom w:val="none" w:sz="0" w:space="0" w:color="auto"/>
                                            <w:right w:val="none" w:sz="0" w:space="0" w:color="auto"/>
                                          </w:divBdr>
                                          <w:divsChild>
                                            <w:div w:id="1283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246362">
      <w:bodyDiv w:val="1"/>
      <w:marLeft w:val="0"/>
      <w:marRight w:val="0"/>
      <w:marTop w:val="0"/>
      <w:marBottom w:val="0"/>
      <w:divBdr>
        <w:top w:val="none" w:sz="0" w:space="0" w:color="auto"/>
        <w:left w:val="none" w:sz="0" w:space="0" w:color="auto"/>
        <w:bottom w:val="none" w:sz="0" w:space="0" w:color="auto"/>
        <w:right w:val="none" w:sz="0" w:space="0" w:color="auto"/>
      </w:divBdr>
    </w:div>
    <w:div w:id="1315841145">
      <w:bodyDiv w:val="1"/>
      <w:marLeft w:val="0"/>
      <w:marRight w:val="0"/>
      <w:marTop w:val="0"/>
      <w:marBottom w:val="0"/>
      <w:divBdr>
        <w:top w:val="none" w:sz="0" w:space="0" w:color="auto"/>
        <w:left w:val="none" w:sz="0" w:space="0" w:color="auto"/>
        <w:bottom w:val="none" w:sz="0" w:space="0" w:color="auto"/>
        <w:right w:val="none" w:sz="0" w:space="0" w:color="auto"/>
      </w:divBdr>
    </w:div>
    <w:div w:id="1919827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u.edu/aad/manuals/acd/acd507-07.html" TargetMode="External"/><Relationship Id="rId18" Type="http://schemas.openxmlformats.org/officeDocument/2006/relationships/hyperlink" Target="http://www.asu.edu/aad/manuals/acd/acd505-02.html" TargetMode="External"/><Relationship Id="rId26" Type="http://schemas.openxmlformats.org/officeDocument/2006/relationships/hyperlink" Target="http://www.asu.edu/aad/manuals/acd/acd509-02.html" TargetMode="External"/><Relationship Id="rId39" Type="http://schemas.openxmlformats.org/officeDocument/2006/relationships/hyperlink" Target="http://www.asu.edu/aad/manuals/acd/acd704-01.html" TargetMode="External"/><Relationship Id="rId3" Type="http://schemas.openxmlformats.org/officeDocument/2006/relationships/styles" Target="styles.xml"/><Relationship Id="rId21" Type="http://schemas.openxmlformats.org/officeDocument/2006/relationships/hyperlink" Target="http://www.asu.edu/aad/manuals/acd/acd506-05.html" TargetMode="External"/><Relationship Id="rId34" Type="http://schemas.openxmlformats.org/officeDocument/2006/relationships/hyperlink" Target="http://www.asu.edu/aad/manuals/acd/acd701.html" TargetMode="External"/><Relationship Id="rId42" Type="http://schemas.openxmlformats.org/officeDocument/2006/relationships/hyperlink" Target="http://www.asu.edu/aad/manuals/acd/acd708.html" TargetMode="External"/><Relationship Id="rId47" Type="http://schemas.openxmlformats.org/officeDocument/2006/relationships/hyperlink" Target="http://www.asu.edu/aad/manuals/acd/acd506-10.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u.edu/aad/manuals/acd/acd507-06.html" TargetMode="External"/><Relationship Id="rId17" Type="http://schemas.openxmlformats.org/officeDocument/2006/relationships/hyperlink" Target="http://www.asu.edu/aad/manuals/acd/acd111-01.html" TargetMode="External"/><Relationship Id="rId25" Type="http://schemas.openxmlformats.org/officeDocument/2006/relationships/hyperlink" Target="http://www.asu.edu/aad/manuals/acd/acd506-03.html" TargetMode="External"/><Relationship Id="rId33" Type="http://schemas.openxmlformats.org/officeDocument/2006/relationships/hyperlink" Target="http://www.asu.edu/aad/manuals/acd/acd705.html" TargetMode="External"/><Relationship Id="rId38" Type="http://schemas.openxmlformats.org/officeDocument/2006/relationships/hyperlink" Target="http://www.asu.edu/aad/manuals/acd/acd703.html" TargetMode="External"/><Relationship Id="rId46" Type="http://schemas.openxmlformats.org/officeDocument/2006/relationships/hyperlink" Target="http://www.asu.edu/aad/manuals/acd/acd002.html" TargetMode="External"/><Relationship Id="rId2" Type="http://schemas.openxmlformats.org/officeDocument/2006/relationships/numbering" Target="numbering.xml"/><Relationship Id="rId16" Type="http://schemas.openxmlformats.org/officeDocument/2006/relationships/hyperlink" Target="http://www.asu.edu/aad/manuals/acd/acd111-01.html" TargetMode="External"/><Relationship Id="rId20" Type="http://schemas.openxmlformats.org/officeDocument/2006/relationships/hyperlink" Target="http://www.asu.edu/aad/manuals/acd/acd506-04.html" TargetMode="External"/><Relationship Id="rId29" Type="http://schemas.openxmlformats.org/officeDocument/2006/relationships/hyperlink" Target="http://www.asu.edu/aad/manuals/acd/acd505-02.html" TargetMode="External"/><Relationship Id="rId41" Type="http://schemas.openxmlformats.org/officeDocument/2006/relationships/hyperlink" Target="http://www.asu.edu/aad/manuals/acd/acd7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edu/aad/manuals/acd/acd507-05.html" TargetMode="External"/><Relationship Id="rId24" Type="http://schemas.openxmlformats.org/officeDocument/2006/relationships/hyperlink" Target="http://www.asu.edu/aad/manuals/acd/acd506-03.html" TargetMode="External"/><Relationship Id="rId32" Type="http://schemas.openxmlformats.org/officeDocument/2006/relationships/hyperlink" Target="http://www.asu.edu/aad/manuals/acd/acd705.html" TargetMode="External"/><Relationship Id="rId37" Type="http://schemas.openxmlformats.org/officeDocument/2006/relationships/hyperlink" Target="http://www.asu.edu/aad/manuals/acd/acd702-04.html" TargetMode="External"/><Relationship Id="rId40" Type="http://schemas.openxmlformats.org/officeDocument/2006/relationships/hyperlink" Target="http://www.asu.edu/aad/manuals/acd/acd706.html" TargetMode="External"/><Relationship Id="rId45" Type="http://schemas.openxmlformats.org/officeDocument/2006/relationships/hyperlink" Target="https://provost.asu.edu/committees/oc" TargetMode="External"/><Relationship Id="rId5" Type="http://schemas.openxmlformats.org/officeDocument/2006/relationships/webSettings" Target="webSettings.xml"/><Relationship Id="rId15" Type="http://schemas.openxmlformats.org/officeDocument/2006/relationships/hyperlink" Target="http://www.asu.edu/aad/manuals/acd/acd507-09.html" TargetMode="External"/><Relationship Id="rId23" Type="http://schemas.openxmlformats.org/officeDocument/2006/relationships/hyperlink" Target="http://www.asu.edu/aad/manuals/acd/acd505-02.html" TargetMode="External"/><Relationship Id="rId28" Type="http://schemas.openxmlformats.org/officeDocument/2006/relationships/hyperlink" Target="http://www.asu.edu/aad/manuals/acd/acd505-02.html" TargetMode="External"/><Relationship Id="rId36" Type="http://schemas.openxmlformats.org/officeDocument/2006/relationships/hyperlink" Target="http://www.asu.edu/aad/manuals/acd/acd702-03.html" TargetMode="External"/><Relationship Id="rId49" Type="http://schemas.openxmlformats.org/officeDocument/2006/relationships/footer" Target="footer2.xml"/><Relationship Id="rId10" Type="http://schemas.openxmlformats.org/officeDocument/2006/relationships/hyperlink" Target="http://www.asu.edu/aad/manuals/acd/acd506-10.html" TargetMode="External"/><Relationship Id="rId19" Type="http://schemas.openxmlformats.org/officeDocument/2006/relationships/hyperlink" Target="http://www.asu.edu/aad/manuals/acd/acd509-02.html" TargetMode="External"/><Relationship Id="rId31" Type="http://schemas.openxmlformats.org/officeDocument/2006/relationships/hyperlink" Target="http://www.asu.edu/aad/manuals/acd/acd505-04.html" TargetMode="External"/><Relationship Id="rId44" Type="http://schemas.openxmlformats.org/officeDocument/2006/relationships/hyperlink" Target="https://catalog.asu.edu/index.php?q=appea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u.edu/aad/manuals/acd/acd506-11.html" TargetMode="External"/><Relationship Id="rId14" Type="http://schemas.openxmlformats.org/officeDocument/2006/relationships/hyperlink" Target="http://www.asu.edu/aad/manuals/acd/acd507-08.html" TargetMode="External"/><Relationship Id="rId22" Type="http://schemas.openxmlformats.org/officeDocument/2006/relationships/hyperlink" Target="http://www.asu.edu/aad/manuals/acd/acd505-04.html" TargetMode="External"/><Relationship Id="rId27" Type="http://schemas.openxmlformats.org/officeDocument/2006/relationships/hyperlink" Target="http://www.asu.edu/aad/manuals/acd/acd506-10.html" TargetMode="External"/><Relationship Id="rId30" Type="http://schemas.openxmlformats.org/officeDocument/2006/relationships/hyperlink" Target="http://www.asu.edu/aad/manuals/acd/acd506-10.html" TargetMode="External"/><Relationship Id="rId35" Type="http://schemas.openxmlformats.org/officeDocument/2006/relationships/hyperlink" Target="http://www.asu.edu/aad/manuals/acd/acd702-02.html" TargetMode="External"/><Relationship Id="rId43" Type="http://schemas.openxmlformats.org/officeDocument/2006/relationships/hyperlink" Target="http://www.asu.edu/aad/manuals/acd/acd710.html" TargetMode="External"/><Relationship Id="rId48" Type="http://schemas.openxmlformats.org/officeDocument/2006/relationships/footer" Target="footer1.xml"/><Relationship Id="rId8" Type="http://schemas.openxmlformats.org/officeDocument/2006/relationships/hyperlink" Target="http://www.asu.edu/aad/manuals/acd/acd506-11.html" TargetMode="Externa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2922-9AA2-4B36-BBCF-23E6A2A5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8478</Words>
  <Characters>48327</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56692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Elizabeth King (Provost Office)</cp:lastModifiedBy>
  <cp:revision>2</cp:revision>
  <cp:lastPrinted>2014-05-29T16:09:00Z</cp:lastPrinted>
  <dcterms:created xsi:type="dcterms:W3CDTF">2017-01-23T22:21:00Z</dcterms:created>
  <dcterms:modified xsi:type="dcterms:W3CDTF">2017-01-23T22:21:00Z</dcterms:modified>
</cp:coreProperties>
</file>