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CD081" w14:textId="4208380E" w:rsidR="003D504D" w:rsidRDefault="000B2C54" w:rsidP="003D504D">
      <w:pPr>
        <w:rPr>
          <w:rFonts w:asciiTheme="majorHAnsi" w:hAnsiTheme="majorHAnsi"/>
          <w:sz w:val="22"/>
          <w:szCs w:val="22"/>
        </w:rPr>
      </w:pPr>
    </w:p>
    <w:p w14:paraId="505B3EC9" w14:textId="57848CB8" w:rsidR="00693D1E" w:rsidRDefault="00693D1E" w:rsidP="003D504D">
      <w:pPr>
        <w:rPr>
          <w:rFonts w:asciiTheme="majorHAnsi" w:hAnsiTheme="majorHAnsi"/>
          <w:sz w:val="22"/>
          <w:szCs w:val="22"/>
        </w:rPr>
      </w:pPr>
    </w:p>
    <w:p w14:paraId="131757AC" w14:textId="018B1963" w:rsidR="00693D1E" w:rsidRDefault="00693D1E" w:rsidP="003D504D">
      <w:pPr>
        <w:rPr>
          <w:rFonts w:asciiTheme="majorHAnsi" w:hAnsiTheme="majorHAnsi"/>
          <w:sz w:val="22"/>
          <w:szCs w:val="22"/>
        </w:rPr>
      </w:pPr>
    </w:p>
    <w:p w14:paraId="16460793" w14:textId="6AC72A74" w:rsidR="00693D1E" w:rsidRPr="006B03D7" w:rsidRDefault="00693D1E" w:rsidP="0023239C">
      <w:pPr>
        <w:jc w:val="center"/>
        <w:rPr>
          <w:rFonts w:asciiTheme="majorHAnsi" w:hAnsiTheme="majorHAnsi"/>
          <w:b/>
          <w:sz w:val="22"/>
          <w:szCs w:val="22"/>
        </w:rPr>
      </w:pPr>
      <w:r w:rsidRPr="006B03D7">
        <w:rPr>
          <w:rFonts w:asciiTheme="majorHAnsi" w:hAnsiTheme="majorHAnsi"/>
          <w:b/>
          <w:sz w:val="22"/>
          <w:szCs w:val="22"/>
        </w:rPr>
        <w:t xml:space="preserve">Criteria for </w:t>
      </w:r>
      <w:del w:id="0" w:author="Maggie Olson" w:date="2019-06-06T13:10:00Z">
        <w:r w:rsidRPr="006B03D7" w:rsidDel="000B2C54">
          <w:rPr>
            <w:rFonts w:asciiTheme="majorHAnsi" w:hAnsiTheme="majorHAnsi"/>
            <w:b/>
            <w:sz w:val="22"/>
            <w:szCs w:val="22"/>
          </w:rPr>
          <w:delText xml:space="preserve">Fixed Term </w:delText>
        </w:r>
      </w:del>
      <w:r w:rsidR="002F1D78">
        <w:rPr>
          <w:rFonts w:asciiTheme="majorHAnsi" w:hAnsiTheme="majorHAnsi"/>
          <w:b/>
          <w:sz w:val="22"/>
          <w:szCs w:val="22"/>
        </w:rPr>
        <w:t>Research Faculty</w:t>
      </w:r>
    </w:p>
    <w:p w14:paraId="098E6182" w14:textId="77777777" w:rsidR="00693D1E" w:rsidRPr="006B03D7" w:rsidRDefault="00693D1E" w:rsidP="0023239C">
      <w:pPr>
        <w:jc w:val="center"/>
        <w:rPr>
          <w:rFonts w:asciiTheme="majorHAnsi" w:hAnsiTheme="majorHAnsi"/>
          <w:b/>
          <w:sz w:val="22"/>
          <w:szCs w:val="22"/>
        </w:rPr>
      </w:pPr>
    </w:p>
    <w:p w14:paraId="179D5BD6" w14:textId="4710E1D4" w:rsidR="00693D1E" w:rsidRPr="006B03D7" w:rsidRDefault="00693D1E" w:rsidP="0023239C">
      <w:pPr>
        <w:jc w:val="center"/>
        <w:rPr>
          <w:rFonts w:asciiTheme="majorHAnsi" w:hAnsiTheme="majorHAnsi"/>
          <w:b/>
          <w:sz w:val="22"/>
          <w:szCs w:val="22"/>
        </w:rPr>
      </w:pPr>
      <w:r w:rsidRPr="006B03D7">
        <w:rPr>
          <w:rFonts w:asciiTheme="majorHAnsi" w:hAnsiTheme="majorHAnsi"/>
          <w:b/>
          <w:sz w:val="22"/>
          <w:szCs w:val="22"/>
        </w:rPr>
        <w:t>Ira A. Fulton Schools of Engineering</w:t>
      </w:r>
    </w:p>
    <w:p w14:paraId="6DB46CB6" w14:textId="77777777" w:rsidR="00693D1E" w:rsidRPr="006B03D7" w:rsidRDefault="00693D1E" w:rsidP="0023239C">
      <w:pPr>
        <w:jc w:val="center"/>
        <w:rPr>
          <w:rFonts w:asciiTheme="majorHAnsi" w:hAnsiTheme="majorHAnsi"/>
          <w:b/>
          <w:sz w:val="22"/>
          <w:szCs w:val="22"/>
        </w:rPr>
      </w:pPr>
    </w:p>
    <w:p w14:paraId="06C817CD" w14:textId="77777777" w:rsidR="002F1D78" w:rsidRPr="00756D61" w:rsidRDefault="002F1D78" w:rsidP="0023239C">
      <w:pPr>
        <w:jc w:val="center"/>
        <w:rPr>
          <w:rFonts w:asciiTheme="majorHAnsi" w:hAnsiTheme="majorHAnsi"/>
          <w:sz w:val="22"/>
          <w:szCs w:val="22"/>
        </w:rPr>
      </w:pPr>
    </w:p>
    <w:p w14:paraId="08C7F693" w14:textId="77777777" w:rsidR="000B2C54" w:rsidRPr="00824019" w:rsidRDefault="000B2C54" w:rsidP="000B2C54">
      <w:pPr>
        <w:jc w:val="center"/>
        <w:rPr>
          <w:ins w:id="1" w:author="Maggie Olson" w:date="2019-06-06T13:10:00Z"/>
          <w:rFonts w:asciiTheme="majorHAnsi" w:hAnsiTheme="majorHAnsi"/>
          <w:sz w:val="22"/>
          <w:szCs w:val="22"/>
        </w:rPr>
      </w:pPr>
      <w:ins w:id="2" w:author="Maggie Olson" w:date="2019-06-06T13:10:00Z">
        <w:r>
          <w:rPr>
            <w:rFonts w:asciiTheme="majorHAnsi" w:hAnsiTheme="majorHAnsi"/>
            <w:sz w:val="22"/>
            <w:szCs w:val="22"/>
          </w:rPr>
          <w:t>A</w:t>
        </w:r>
        <w:r w:rsidRPr="00824019">
          <w:rPr>
            <w:rFonts w:asciiTheme="majorHAnsi" w:hAnsiTheme="majorHAnsi"/>
            <w:sz w:val="22"/>
            <w:szCs w:val="22"/>
          </w:rPr>
          <w:t xml:space="preserve">pproved by the Assembly of the Ira A. Fulton Schools of Engineering </w:t>
        </w:r>
        <w:r>
          <w:rPr>
            <w:rFonts w:asciiTheme="majorHAnsi" w:hAnsiTheme="majorHAnsi"/>
            <w:sz w:val="22"/>
            <w:szCs w:val="22"/>
          </w:rPr>
          <w:t xml:space="preserve">on </w:t>
        </w:r>
        <w:r w:rsidRPr="00824019">
          <w:rPr>
            <w:rFonts w:asciiTheme="majorHAnsi" w:hAnsiTheme="majorHAnsi"/>
            <w:sz w:val="22"/>
            <w:szCs w:val="22"/>
          </w:rPr>
          <w:t>November, 26 2018</w:t>
        </w:r>
      </w:ins>
    </w:p>
    <w:p w14:paraId="7A4B1B93" w14:textId="77777777" w:rsidR="000B2C54" w:rsidRPr="006B03D7" w:rsidRDefault="000B2C54" w:rsidP="000B2C54">
      <w:pPr>
        <w:jc w:val="center"/>
        <w:rPr>
          <w:ins w:id="3" w:author="Maggie Olson" w:date="2019-06-06T13:10:00Z"/>
          <w:rFonts w:asciiTheme="majorHAnsi" w:hAnsiTheme="majorHAnsi"/>
          <w:sz w:val="22"/>
          <w:szCs w:val="22"/>
        </w:rPr>
      </w:pPr>
      <w:ins w:id="4" w:author="Maggie Olson" w:date="2019-06-06T13:10:00Z">
        <w:r w:rsidRPr="00824019">
          <w:rPr>
            <w:rFonts w:asciiTheme="majorHAnsi" w:hAnsiTheme="majorHAnsi"/>
            <w:sz w:val="22"/>
            <w:szCs w:val="22"/>
          </w:rPr>
          <w:t>Reviewed by the Dean on</w:t>
        </w:r>
        <w:r>
          <w:rPr>
            <w:rFonts w:asciiTheme="majorHAnsi" w:hAnsiTheme="majorHAnsi"/>
            <w:sz w:val="22"/>
            <w:szCs w:val="22"/>
          </w:rPr>
          <w:t xml:space="preserve"> </w:t>
        </w:r>
        <w:r w:rsidRPr="00824019">
          <w:rPr>
            <w:rFonts w:asciiTheme="majorHAnsi" w:hAnsiTheme="majorHAnsi"/>
            <w:sz w:val="22"/>
            <w:szCs w:val="22"/>
          </w:rPr>
          <w:t>June 5, 2019</w:t>
        </w:r>
      </w:ins>
    </w:p>
    <w:p w14:paraId="69EB25E9" w14:textId="17CD9F3B" w:rsidR="00756D61" w:rsidRPr="00756D61" w:rsidDel="000B2C54" w:rsidRDefault="00756D61" w:rsidP="00756D61">
      <w:pPr>
        <w:jc w:val="center"/>
        <w:rPr>
          <w:del w:id="5" w:author="Maggie Olson" w:date="2019-06-06T13:10:00Z"/>
          <w:rFonts w:asciiTheme="majorHAnsi" w:hAnsiTheme="majorHAnsi"/>
          <w:sz w:val="22"/>
          <w:szCs w:val="22"/>
        </w:rPr>
      </w:pPr>
      <w:del w:id="6" w:author="Maggie Olson" w:date="2019-06-06T13:10:00Z">
        <w:r w:rsidRPr="00756D61" w:rsidDel="000B2C54">
          <w:rPr>
            <w:rFonts w:asciiTheme="majorHAnsi" w:hAnsiTheme="majorHAnsi"/>
            <w:sz w:val="22"/>
            <w:szCs w:val="22"/>
          </w:rPr>
          <w:delText>To be approved by the Fulton Schools Faculty Executive Committee- Fall 2015</w:delText>
        </w:r>
      </w:del>
    </w:p>
    <w:p w14:paraId="7D1A3D1F" w14:textId="57FC6553" w:rsidR="00756D61" w:rsidRPr="00756D61" w:rsidDel="000B2C54" w:rsidRDefault="00756D61" w:rsidP="00756D61">
      <w:pPr>
        <w:jc w:val="center"/>
        <w:rPr>
          <w:del w:id="7" w:author="Maggie Olson" w:date="2019-06-06T13:10:00Z"/>
          <w:rFonts w:asciiTheme="majorHAnsi" w:hAnsiTheme="majorHAnsi"/>
          <w:sz w:val="22"/>
          <w:szCs w:val="22"/>
        </w:rPr>
      </w:pPr>
      <w:del w:id="8" w:author="Maggie Olson" w:date="2019-06-06T13:10:00Z">
        <w:r w:rsidRPr="00756D61" w:rsidDel="000B2C54">
          <w:rPr>
            <w:rFonts w:asciiTheme="majorHAnsi" w:hAnsiTheme="majorHAnsi"/>
            <w:sz w:val="22"/>
            <w:szCs w:val="22"/>
          </w:rPr>
          <w:delText>Approved by the Interim Dean on 08/13/15</w:delText>
        </w:r>
      </w:del>
    </w:p>
    <w:p w14:paraId="11F09B1E" w14:textId="24B0F1A0" w:rsidR="001A48E0" w:rsidRDefault="001A48E0" w:rsidP="0023239C"/>
    <w:p w14:paraId="33324504" w14:textId="2A8E85A4" w:rsidR="00824019" w:rsidRDefault="00824019" w:rsidP="0023239C"/>
    <w:p w14:paraId="38A9C097" w14:textId="527CB2B7" w:rsidR="00824019" w:rsidRDefault="00824019" w:rsidP="0023239C"/>
    <w:p w14:paraId="14E0FF75" w14:textId="4E7D7E0C" w:rsidR="00824019" w:rsidRDefault="00824019" w:rsidP="0023239C"/>
    <w:p w14:paraId="1E999310" w14:textId="77777777" w:rsidR="000B2C54" w:rsidRDefault="000B2C54" w:rsidP="000B2C54">
      <w:pPr>
        <w:pStyle w:val="ListParagraph"/>
        <w:numPr>
          <w:ilvl w:val="0"/>
          <w:numId w:val="16"/>
        </w:numPr>
        <w:rPr>
          <w:ins w:id="9" w:author="Maggie Olson" w:date="2019-06-06T13:12:00Z"/>
          <w:rFonts w:asciiTheme="majorHAnsi" w:hAnsiTheme="majorHAnsi" w:cstheme="majorHAnsi"/>
          <w:b/>
        </w:rPr>
      </w:pPr>
      <w:ins w:id="10" w:author="Maggie Olson" w:date="2019-06-06T13:12:00Z">
        <w:r w:rsidRPr="001A48E0">
          <w:rPr>
            <w:rFonts w:asciiTheme="majorHAnsi" w:hAnsiTheme="majorHAnsi" w:cstheme="majorHAnsi"/>
            <w:b/>
          </w:rPr>
          <w:t>STATEMENT OF PHILOSOPHY</w:t>
        </w:r>
      </w:ins>
    </w:p>
    <w:p w14:paraId="04AB8F81" w14:textId="77777777" w:rsidR="000B2C54" w:rsidRDefault="000B2C54" w:rsidP="000B2C54">
      <w:pPr>
        <w:pStyle w:val="ListParagraph"/>
        <w:numPr>
          <w:ilvl w:val="0"/>
          <w:numId w:val="16"/>
        </w:numPr>
        <w:rPr>
          <w:ins w:id="11" w:author="Maggie Olson" w:date="2019-06-06T13:12:00Z"/>
          <w:rFonts w:asciiTheme="majorHAnsi" w:hAnsiTheme="majorHAnsi" w:cstheme="majorHAnsi"/>
          <w:b/>
        </w:rPr>
      </w:pPr>
      <w:ins w:id="12" w:author="Maggie Olson" w:date="2019-06-06T13:12:00Z">
        <w:r w:rsidRPr="001A48E0">
          <w:rPr>
            <w:rFonts w:asciiTheme="majorHAnsi" w:hAnsiTheme="majorHAnsi" w:cstheme="majorHAnsi"/>
            <w:b/>
          </w:rPr>
          <w:t xml:space="preserve">EXPECTATIONS </w:t>
        </w:r>
        <w:r w:rsidRPr="005E3728">
          <w:rPr>
            <w:rFonts w:asciiTheme="majorHAnsi" w:hAnsiTheme="majorHAnsi" w:cstheme="majorHAnsi"/>
            <w:b/>
          </w:rPr>
          <w:t>FOR FIXED-TERM RESEARCH FACULTY</w:t>
        </w:r>
        <w:r>
          <w:rPr>
            <w:rFonts w:asciiTheme="majorHAnsi" w:hAnsiTheme="majorHAnsi" w:cstheme="majorHAnsi"/>
            <w:b/>
          </w:rPr>
          <w:t xml:space="preserve"> </w:t>
        </w:r>
        <w:r w:rsidRPr="005E3728">
          <w:rPr>
            <w:rFonts w:asciiTheme="majorHAnsi" w:hAnsiTheme="majorHAnsi" w:cstheme="majorHAnsi"/>
            <w:b/>
          </w:rPr>
          <w:t>CAREER PROGRESSION</w:t>
        </w:r>
      </w:ins>
    </w:p>
    <w:p w14:paraId="44ACEE4D" w14:textId="77777777" w:rsidR="000B2C54" w:rsidRDefault="000B2C54" w:rsidP="000B2C54">
      <w:pPr>
        <w:pStyle w:val="ListParagraph"/>
        <w:numPr>
          <w:ilvl w:val="1"/>
          <w:numId w:val="16"/>
        </w:numPr>
        <w:rPr>
          <w:ins w:id="13" w:author="Maggie Olson" w:date="2019-06-06T13:12:00Z"/>
          <w:rFonts w:asciiTheme="majorHAnsi" w:hAnsiTheme="majorHAnsi" w:cstheme="majorHAnsi"/>
          <w:b/>
        </w:rPr>
      </w:pPr>
      <w:ins w:id="14" w:author="Maggie Olson" w:date="2019-06-06T13:12:00Z">
        <w:r w:rsidRPr="005E3728">
          <w:rPr>
            <w:rFonts w:asciiTheme="majorHAnsi" w:hAnsiTheme="majorHAnsi" w:cstheme="majorHAnsi"/>
            <w:b/>
          </w:rPr>
          <w:t>EXPECTATIONS FOR ADVANCEMENT FROM RESEARCH ASSISTANT PROFESSOR TO RESEARCH</w:t>
        </w:r>
        <w:r>
          <w:rPr>
            <w:rFonts w:asciiTheme="majorHAnsi" w:hAnsiTheme="majorHAnsi" w:cstheme="majorHAnsi"/>
            <w:b/>
          </w:rPr>
          <w:t xml:space="preserve"> ASSOCIA</w:t>
        </w:r>
        <w:r w:rsidRPr="005E3728">
          <w:rPr>
            <w:rFonts w:asciiTheme="majorHAnsi" w:hAnsiTheme="majorHAnsi" w:cstheme="majorHAnsi"/>
            <w:b/>
          </w:rPr>
          <w:t>TE PROFESSOR</w:t>
        </w:r>
      </w:ins>
    </w:p>
    <w:p w14:paraId="393EE0C8" w14:textId="77777777" w:rsidR="000B2C54" w:rsidRPr="005E3728" w:rsidRDefault="000B2C54" w:rsidP="000B2C54">
      <w:pPr>
        <w:pStyle w:val="ListParagraph"/>
        <w:numPr>
          <w:ilvl w:val="1"/>
          <w:numId w:val="16"/>
        </w:numPr>
        <w:rPr>
          <w:ins w:id="15" w:author="Maggie Olson" w:date="2019-06-06T13:12:00Z"/>
          <w:rFonts w:asciiTheme="majorHAnsi" w:hAnsiTheme="majorHAnsi" w:cstheme="majorHAnsi"/>
          <w:b/>
        </w:rPr>
      </w:pPr>
      <w:ins w:id="16" w:author="Maggie Olson" w:date="2019-06-06T13:12:00Z">
        <w:r w:rsidRPr="005E3728">
          <w:rPr>
            <w:rFonts w:asciiTheme="majorHAnsi" w:hAnsiTheme="majorHAnsi" w:cstheme="majorHAnsi"/>
            <w:b/>
          </w:rPr>
          <w:t>EXPECTATIONS FOR ADVANCEMENT FROM RESEARCH ASSOCIATE PROFESSOR TO RESEARCH</w:t>
        </w:r>
        <w:r>
          <w:rPr>
            <w:rFonts w:asciiTheme="majorHAnsi" w:hAnsiTheme="majorHAnsi" w:cstheme="majorHAnsi"/>
            <w:b/>
          </w:rPr>
          <w:t xml:space="preserve"> </w:t>
        </w:r>
        <w:r w:rsidRPr="005E3728">
          <w:rPr>
            <w:rFonts w:asciiTheme="majorHAnsi" w:hAnsiTheme="majorHAnsi" w:cstheme="majorHAnsi"/>
            <w:b/>
          </w:rPr>
          <w:t>PROFESSOR</w:t>
        </w:r>
      </w:ins>
    </w:p>
    <w:p w14:paraId="3C422635" w14:textId="77777777" w:rsidR="000B2C54" w:rsidRDefault="000B2C54" w:rsidP="000B2C54">
      <w:pPr>
        <w:pStyle w:val="ListParagraph"/>
        <w:numPr>
          <w:ilvl w:val="0"/>
          <w:numId w:val="16"/>
        </w:numPr>
        <w:rPr>
          <w:ins w:id="17" w:author="Maggie Olson" w:date="2019-06-06T13:12:00Z"/>
          <w:rFonts w:asciiTheme="majorHAnsi" w:hAnsiTheme="majorHAnsi" w:cstheme="majorHAnsi"/>
          <w:b/>
        </w:rPr>
      </w:pPr>
      <w:ins w:id="18" w:author="Maggie Olson" w:date="2019-06-06T13:12:00Z">
        <w:r w:rsidRPr="005E3728">
          <w:rPr>
            <w:rFonts w:asciiTheme="majorHAnsi" w:hAnsiTheme="majorHAnsi" w:cstheme="majorHAnsi"/>
            <w:b/>
          </w:rPr>
          <w:t xml:space="preserve">COMMENTS ON EXPECTATIONS FOR PROMOTION </w:t>
        </w:r>
      </w:ins>
    </w:p>
    <w:p w14:paraId="50C09904" w14:textId="77777777" w:rsidR="000B2C54" w:rsidRPr="00756D61" w:rsidRDefault="000B2C54" w:rsidP="000B2C54">
      <w:pPr>
        <w:pStyle w:val="ListParagraph"/>
        <w:numPr>
          <w:ilvl w:val="0"/>
          <w:numId w:val="16"/>
        </w:numPr>
        <w:rPr>
          <w:ins w:id="19" w:author="Maggie Olson" w:date="2019-06-06T13:12:00Z"/>
          <w:rFonts w:asciiTheme="majorHAnsi" w:hAnsiTheme="majorHAnsi" w:cstheme="majorHAnsi"/>
          <w:b/>
        </w:rPr>
      </w:pPr>
      <w:ins w:id="20" w:author="Maggie Olson" w:date="2019-06-06T13:12:00Z">
        <w:r w:rsidRPr="005E3728">
          <w:rPr>
            <w:rFonts w:asciiTheme="majorHAnsi" w:hAnsiTheme="majorHAnsi" w:cstheme="majorHAnsi"/>
            <w:b/>
          </w:rPr>
          <w:t>GENERAL REMARKS ON IMPLEMENTATION OF THE CRITERIA</w:t>
        </w:r>
      </w:ins>
    </w:p>
    <w:p w14:paraId="3F59696D" w14:textId="138AA007" w:rsidR="00756D61" w:rsidRDefault="00756D61" w:rsidP="0023239C"/>
    <w:p w14:paraId="4829E32A" w14:textId="55D0FFB4" w:rsidR="00756D61" w:rsidRDefault="00756D61" w:rsidP="0023239C"/>
    <w:p w14:paraId="4DEE7F38" w14:textId="68FC1A65" w:rsidR="00756D61" w:rsidRDefault="00756D61" w:rsidP="0023239C"/>
    <w:p w14:paraId="2A8D968B" w14:textId="4D36B8F3" w:rsidR="00756D61" w:rsidRDefault="00756D61" w:rsidP="0023239C"/>
    <w:p w14:paraId="47622602" w14:textId="0EF4846E" w:rsidR="00756D61" w:rsidRDefault="00756D61" w:rsidP="0023239C"/>
    <w:p w14:paraId="55893B90" w14:textId="5A182B91" w:rsidR="00756D61" w:rsidRDefault="00756D61" w:rsidP="0023239C"/>
    <w:p w14:paraId="6C4C2FEA" w14:textId="10E66AD9" w:rsidR="00756D61" w:rsidRDefault="00756D61" w:rsidP="0023239C"/>
    <w:p w14:paraId="729DCB3D" w14:textId="692C8512" w:rsidR="00756D61" w:rsidRDefault="00756D61" w:rsidP="0023239C"/>
    <w:p w14:paraId="6BF9ECBC" w14:textId="6DFBE965" w:rsidR="00756D61" w:rsidRDefault="00756D61" w:rsidP="0023239C"/>
    <w:p w14:paraId="7435C6B1" w14:textId="7821348A" w:rsidR="00756D61" w:rsidRDefault="00756D61" w:rsidP="0023239C"/>
    <w:p w14:paraId="2CE981A1" w14:textId="346F4E7D" w:rsidR="00756D61" w:rsidRDefault="00756D61" w:rsidP="0023239C"/>
    <w:p w14:paraId="2D22D034" w14:textId="58BE6607" w:rsidR="00756D61" w:rsidRDefault="00756D61" w:rsidP="0023239C"/>
    <w:p w14:paraId="1B5D09BD" w14:textId="0C5987F1" w:rsidR="00756D61" w:rsidRDefault="00756D61" w:rsidP="0023239C"/>
    <w:p w14:paraId="61C0DBBA" w14:textId="30A5BFDC" w:rsidR="00756D61" w:rsidRDefault="00756D61" w:rsidP="0023239C"/>
    <w:p w14:paraId="61BE344F" w14:textId="36567018" w:rsidR="00756D61" w:rsidRDefault="00756D61" w:rsidP="0023239C"/>
    <w:p w14:paraId="2D171E5D" w14:textId="5B84BE8C" w:rsidR="00756D61" w:rsidRDefault="00756D61" w:rsidP="0023239C"/>
    <w:p w14:paraId="0E8EDA8D" w14:textId="7732C477" w:rsidR="00756D61" w:rsidRDefault="00756D61" w:rsidP="0023239C"/>
    <w:p w14:paraId="71A7FC9E" w14:textId="1D34B9DE" w:rsidR="00756D61" w:rsidRDefault="00756D61" w:rsidP="0023239C"/>
    <w:p w14:paraId="0ACB3FEF" w14:textId="6F99E7EA" w:rsidR="00756D61" w:rsidRDefault="00756D61" w:rsidP="0023239C"/>
    <w:p w14:paraId="7E62F05E" w14:textId="152F3A88" w:rsidR="00756D61" w:rsidRDefault="00756D61" w:rsidP="0023239C"/>
    <w:p w14:paraId="4FE5350B" w14:textId="09CA01CA" w:rsidR="00756D61" w:rsidRDefault="00756D61" w:rsidP="0023239C"/>
    <w:p w14:paraId="25B36B24" w14:textId="6EB0A4FE" w:rsidR="00756D61" w:rsidRDefault="00756D61" w:rsidP="0023239C"/>
    <w:p w14:paraId="09B6A6CD" w14:textId="0C53A3B5" w:rsidR="00756D61" w:rsidRDefault="00756D61" w:rsidP="0023239C"/>
    <w:p w14:paraId="7FBC12B1" w14:textId="33DCD4A9" w:rsidR="00756D61" w:rsidRDefault="00756D61" w:rsidP="0023239C"/>
    <w:p w14:paraId="39D71643" w14:textId="7B034E03" w:rsidR="00756D61" w:rsidDel="000B2C54" w:rsidRDefault="00756D61" w:rsidP="0023239C">
      <w:pPr>
        <w:rPr>
          <w:del w:id="21" w:author="Maggie Olson" w:date="2019-06-06T13:12:00Z"/>
        </w:rPr>
      </w:pPr>
    </w:p>
    <w:p w14:paraId="3504A602" w14:textId="48D4D5BB" w:rsidR="00756D61" w:rsidDel="000B2C54" w:rsidRDefault="00756D61" w:rsidP="0023239C">
      <w:pPr>
        <w:rPr>
          <w:del w:id="22" w:author="Maggie Olson" w:date="2019-06-06T13:12:00Z"/>
        </w:rPr>
      </w:pPr>
    </w:p>
    <w:p w14:paraId="754B3EDD" w14:textId="28183E87" w:rsidR="00756D61" w:rsidDel="000B2C54" w:rsidRDefault="00756D61" w:rsidP="0023239C">
      <w:pPr>
        <w:rPr>
          <w:del w:id="23" w:author="Maggie Olson" w:date="2019-06-06T13:12:00Z"/>
        </w:rPr>
      </w:pPr>
    </w:p>
    <w:p w14:paraId="398D2866" w14:textId="4523817B" w:rsidR="00756D61" w:rsidDel="000B2C54" w:rsidRDefault="00756D61" w:rsidP="0023239C">
      <w:pPr>
        <w:rPr>
          <w:del w:id="24" w:author="Maggie Olson" w:date="2019-06-06T13:12:00Z"/>
        </w:rPr>
      </w:pPr>
    </w:p>
    <w:p w14:paraId="7DF16B63" w14:textId="7E2B2D9D" w:rsidR="00756D61" w:rsidDel="000B2C54" w:rsidRDefault="00756D61" w:rsidP="0023239C">
      <w:pPr>
        <w:rPr>
          <w:del w:id="25" w:author="Maggie Olson" w:date="2019-06-06T13:12:00Z"/>
        </w:rPr>
      </w:pPr>
    </w:p>
    <w:p w14:paraId="3229ED9E" w14:textId="5981C962" w:rsidR="00756D61" w:rsidDel="000B2C54" w:rsidRDefault="00756D61" w:rsidP="0023239C">
      <w:pPr>
        <w:rPr>
          <w:del w:id="26" w:author="Maggie Olson" w:date="2019-06-06T13:12:00Z"/>
        </w:rPr>
      </w:pPr>
    </w:p>
    <w:p w14:paraId="0D6014CD" w14:textId="63179D6D" w:rsidR="00756D61" w:rsidDel="000B2C54" w:rsidRDefault="00756D61" w:rsidP="0023239C">
      <w:pPr>
        <w:rPr>
          <w:del w:id="27" w:author="Maggie Olson" w:date="2019-06-06T13:12:00Z"/>
        </w:rPr>
      </w:pPr>
    </w:p>
    <w:p w14:paraId="329C4C09" w14:textId="1BFF3CDC" w:rsidR="00756D61" w:rsidDel="000B2C54" w:rsidRDefault="00756D61" w:rsidP="0023239C">
      <w:pPr>
        <w:rPr>
          <w:del w:id="28" w:author="Maggie Olson" w:date="2019-06-06T13:12:00Z"/>
        </w:rPr>
      </w:pPr>
    </w:p>
    <w:p w14:paraId="5CBC7814" w14:textId="29CE8ABB" w:rsidR="00756D61" w:rsidDel="000B2C54" w:rsidRDefault="00756D61" w:rsidP="0023239C">
      <w:pPr>
        <w:rPr>
          <w:del w:id="29" w:author="Maggie Olson" w:date="2019-06-06T13:12:00Z"/>
        </w:rPr>
      </w:pPr>
    </w:p>
    <w:p w14:paraId="28207678" w14:textId="73ACF45C" w:rsidR="00756D61" w:rsidDel="000B2C54" w:rsidRDefault="00756D61" w:rsidP="0023239C">
      <w:pPr>
        <w:rPr>
          <w:del w:id="30" w:author="Maggie Olson" w:date="2019-06-06T13:12:00Z"/>
        </w:rPr>
      </w:pPr>
    </w:p>
    <w:p w14:paraId="3438D5D2" w14:textId="4D2751C0" w:rsidR="00756D61" w:rsidDel="000B2C54" w:rsidRDefault="00756D61" w:rsidP="0023239C">
      <w:pPr>
        <w:rPr>
          <w:del w:id="31" w:author="Maggie Olson" w:date="2019-06-06T13:12:00Z"/>
        </w:rPr>
      </w:pPr>
    </w:p>
    <w:p w14:paraId="60CF2B72" w14:textId="23D93E57" w:rsidR="00824019" w:rsidRPr="00756D61" w:rsidDel="000B2C54" w:rsidRDefault="00756D61" w:rsidP="0023239C">
      <w:pPr>
        <w:rPr>
          <w:del w:id="32" w:author="Maggie Olson" w:date="2019-06-06T13:12:00Z"/>
          <w:rFonts w:asciiTheme="majorHAnsi" w:hAnsiTheme="majorHAnsi"/>
          <w:sz w:val="22"/>
          <w:szCs w:val="22"/>
        </w:rPr>
      </w:pPr>
      <w:del w:id="33" w:author="Maggie Olson" w:date="2019-06-06T13:12:00Z">
        <w:r w:rsidRPr="00756D61" w:rsidDel="000B2C54">
          <w:rPr>
            <w:rFonts w:asciiTheme="majorHAnsi" w:hAnsiTheme="majorHAnsi"/>
            <w:sz w:val="22"/>
            <w:szCs w:val="22"/>
          </w:rPr>
          <w:delText xml:space="preserve">Fixed-Term Research Faculty Promotion Criteria </w:delText>
        </w:r>
      </w:del>
    </w:p>
    <w:p w14:paraId="2AE2665F" w14:textId="60394900" w:rsidR="00756D61" w:rsidRPr="00756D61" w:rsidDel="000B2C54" w:rsidRDefault="00756D61" w:rsidP="0023239C">
      <w:pPr>
        <w:rPr>
          <w:del w:id="34" w:author="Maggie Olson" w:date="2019-06-06T13:12:00Z"/>
          <w:rFonts w:asciiTheme="majorHAnsi" w:hAnsiTheme="majorHAnsi"/>
          <w:sz w:val="22"/>
          <w:szCs w:val="22"/>
        </w:rPr>
      </w:pPr>
    </w:p>
    <w:p w14:paraId="54250D80" w14:textId="26B666BA" w:rsidR="00756D61" w:rsidRPr="00756D61" w:rsidDel="000B2C54" w:rsidRDefault="00756D61" w:rsidP="00756D61">
      <w:pPr>
        <w:rPr>
          <w:del w:id="35" w:author="Maggie Olson" w:date="2019-06-06T13:12:00Z"/>
          <w:rFonts w:asciiTheme="majorHAnsi" w:hAnsiTheme="majorHAnsi"/>
          <w:sz w:val="22"/>
          <w:szCs w:val="22"/>
        </w:rPr>
      </w:pPr>
      <w:del w:id="36" w:author="Maggie Olson" w:date="2019-06-06T13:12:00Z">
        <w:r w:rsidRPr="00756D61" w:rsidDel="000B2C54">
          <w:rPr>
            <w:rFonts w:asciiTheme="majorHAnsi" w:hAnsiTheme="majorHAnsi"/>
            <w:sz w:val="22"/>
            <w:szCs w:val="22"/>
          </w:rPr>
          <w:delText>Ira A. Fulton Schools of Engineering</w:delText>
        </w:r>
      </w:del>
    </w:p>
    <w:p w14:paraId="5CDBA9F5" w14:textId="3E8FB307" w:rsidR="00756D61" w:rsidRPr="00756D61" w:rsidDel="000B2C54" w:rsidRDefault="00756D61" w:rsidP="0023239C">
      <w:pPr>
        <w:rPr>
          <w:del w:id="37" w:author="Maggie Olson" w:date="2019-06-06T13:12:00Z"/>
          <w:rFonts w:asciiTheme="majorHAnsi" w:hAnsiTheme="majorHAnsi"/>
          <w:sz w:val="22"/>
          <w:szCs w:val="22"/>
        </w:rPr>
      </w:pPr>
    </w:p>
    <w:p w14:paraId="1DA86218" w14:textId="29D3FBFF" w:rsidR="00756D61" w:rsidRPr="00756D61" w:rsidDel="000B2C54" w:rsidRDefault="00756D61" w:rsidP="0023239C">
      <w:pPr>
        <w:rPr>
          <w:del w:id="38" w:author="Maggie Olson" w:date="2019-06-06T13:12:00Z"/>
          <w:rFonts w:asciiTheme="majorHAnsi" w:hAnsiTheme="majorHAnsi"/>
          <w:sz w:val="22"/>
          <w:szCs w:val="22"/>
        </w:rPr>
      </w:pPr>
      <w:del w:id="39" w:author="Maggie Olson" w:date="2019-06-06T13:12:00Z">
        <w:r w:rsidRPr="00756D61" w:rsidDel="000B2C54">
          <w:rPr>
            <w:rFonts w:asciiTheme="majorHAnsi" w:hAnsiTheme="majorHAnsi"/>
            <w:sz w:val="22"/>
            <w:szCs w:val="22"/>
          </w:rPr>
          <w:delText>July 20, 2015</w:delText>
        </w:r>
      </w:del>
    </w:p>
    <w:p w14:paraId="2423D1CB" w14:textId="4477210E" w:rsidR="00756D61" w:rsidDel="000B2C54" w:rsidRDefault="00756D61" w:rsidP="0023239C">
      <w:pPr>
        <w:rPr>
          <w:del w:id="40" w:author="Maggie Olson" w:date="2019-06-06T13:12:00Z"/>
        </w:rPr>
      </w:pPr>
    </w:p>
    <w:p w14:paraId="05DD6AB8" w14:textId="293BF180" w:rsidR="00756D61" w:rsidRPr="00824019" w:rsidDel="000B2C54" w:rsidRDefault="00756D61" w:rsidP="0023239C">
      <w:pPr>
        <w:rPr>
          <w:del w:id="41" w:author="Maggie Olson" w:date="2019-06-06T13:12:00Z"/>
        </w:rPr>
      </w:pPr>
    </w:p>
    <w:p w14:paraId="7D1B0FC9" w14:textId="1963A7A4" w:rsidR="001A48E0" w:rsidDel="000B2C54" w:rsidRDefault="00693D1E" w:rsidP="0023239C">
      <w:pPr>
        <w:pStyle w:val="ListParagraph"/>
        <w:numPr>
          <w:ilvl w:val="0"/>
          <w:numId w:val="16"/>
        </w:numPr>
        <w:rPr>
          <w:del w:id="42" w:author="Maggie Olson" w:date="2019-06-06T13:12:00Z"/>
          <w:rFonts w:asciiTheme="majorHAnsi" w:hAnsiTheme="majorHAnsi" w:cstheme="majorHAnsi"/>
          <w:b/>
        </w:rPr>
      </w:pPr>
      <w:del w:id="43" w:author="Maggie Olson" w:date="2019-06-06T13:12:00Z">
        <w:r w:rsidRPr="001A48E0" w:rsidDel="000B2C54">
          <w:rPr>
            <w:rFonts w:asciiTheme="majorHAnsi" w:hAnsiTheme="majorHAnsi" w:cstheme="majorHAnsi"/>
            <w:b/>
          </w:rPr>
          <w:delText>STATEMENT OF PHILOSOPHY</w:delText>
        </w:r>
      </w:del>
    </w:p>
    <w:p w14:paraId="5814516E" w14:textId="1BFD000B" w:rsidR="001A48E0" w:rsidDel="000B2C54" w:rsidRDefault="00693D1E" w:rsidP="005E3728">
      <w:pPr>
        <w:pStyle w:val="ListParagraph"/>
        <w:numPr>
          <w:ilvl w:val="0"/>
          <w:numId w:val="16"/>
        </w:numPr>
        <w:rPr>
          <w:del w:id="44" w:author="Maggie Olson" w:date="2019-06-06T13:12:00Z"/>
          <w:rFonts w:asciiTheme="majorHAnsi" w:hAnsiTheme="majorHAnsi" w:cstheme="majorHAnsi"/>
          <w:b/>
        </w:rPr>
      </w:pPr>
      <w:del w:id="45" w:author="Maggie Olson" w:date="2019-06-06T13:12:00Z">
        <w:r w:rsidRPr="001A48E0" w:rsidDel="000B2C54">
          <w:rPr>
            <w:rFonts w:asciiTheme="majorHAnsi" w:hAnsiTheme="majorHAnsi" w:cstheme="majorHAnsi"/>
            <w:b/>
          </w:rPr>
          <w:delText xml:space="preserve">EXPECTATIONS </w:delText>
        </w:r>
        <w:r w:rsidR="005E3728" w:rsidRPr="005E3728" w:rsidDel="000B2C54">
          <w:rPr>
            <w:rFonts w:asciiTheme="majorHAnsi" w:hAnsiTheme="majorHAnsi" w:cstheme="majorHAnsi"/>
            <w:b/>
          </w:rPr>
          <w:delText>FOR FIXED-TERM RESEARCH FACULTY</w:delText>
        </w:r>
        <w:r w:rsidR="005E3728" w:rsidDel="000B2C54">
          <w:rPr>
            <w:rFonts w:asciiTheme="majorHAnsi" w:hAnsiTheme="majorHAnsi" w:cstheme="majorHAnsi"/>
            <w:b/>
          </w:rPr>
          <w:delText xml:space="preserve"> </w:delText>
        </w:r>
        <w:r w:rsidR="005E3728" w:rsidRPr="005E3728" w:rsidDel="000B2C54">
          <w:rPr>
            <w:rFonts w:asciiTheme="majorHAnsi" w:hAnsiTheme="majorHAnsi" w:cstheme="majorHAnsi"/>
            <w:b/>
          </w:rPr>
          <w:delText>CAREER PROGRESSION</w:delText>
        </w:r>
      </w:del>
    </w:p>
    <w:p w14:paraId="33CB1FDF" w14:textId="180DCA27" w:rsidR="005E3728" w:rsidDel="000B2C54" w:rsidRDefault="005E3728" w:rsidP="005E3728">
      <w:pPr>
        <w:pStyle w:val="ListParagraph"/>
        <w:numPr>
          <w:ilvl w:val="1"/>
          <w:numId w:val="16"/>
        </w:numPr>
        <w:rPr>
          <w:del w:id="46" w:author="Maggie Olson" w:date="2019-06-06T13:12:00Z"/>
          <w:rFonts w:asciiTheme="majorHAnsi" w:hAnsiTheme="majorHAnsi" w:cstheme="majorHAnsi"/>
          <w:b/>
        </w:rPr>
      </w:pPr>
      <w:del w:id="47" w:author="Maggie Olson" w:date="2019-06-06T13:12:00Z">
        <w:r w:rsidRPr="005E3728" w:rsidDel="000B2C54">
          <w:rPr>
            <w:rFonts w:asciiTheme="majorHAnsi" w:hAnsiTheme="majorHAnsi" w:cstheme="majorHAnsi"/>
            <w:b/>
          </w:rPr>
          <w:delText>EXPECTATIONS FOR ADVANCEMENT FROM RESEARCH ASSISTANT PROFESSOR TO RESEARCH</w:delText>
        </w:r>
        <w:r w:rsidDel="000B2C54">
          <w:rPr>
            <w:rFonts w:asciiTheme="majorHAnsi" w:hAnsiTheme="majorHAnsi" w:cstheme="majorHAnsi"/>
            <w:b/>
          </w:rPr>
          <w:delText xml:space="preserve"> ASSOCIA</w:delText>
        </w:r>
        <w:r w:rsidRPr="005E3728" w:rsidDel="000B2C54">
          <w:rPr>
            <w:rFonts w:asciiTheme="majorHAnsi" w:hAnsiTheme="majorHAnsi" w:cstheme="majorHAnsi"/>
            <w:b/>
          </w:rPr>
          <w:delText>TE PROFESSOR</w:delText>
        </w:r>
      </w:del>
    </w:p>
    <w:p w14:paraId="28E769F9" w14:textId="2A2F10ED" w:rsidR="005E3728" w:rsidRPr="005E3728" w:rsidDel="000B2C54" w:rsidRDefault="005E3728" w:rsidP="005E3728">
      <w:pPr>
        <w:pStyle w:val="ListParagraph"/>
        <w:numPr>
          <w:ilvl w:val="1"/>
          <w:numId w:val="16"/>
        </w:numPr>
        <w:rPr>
          <w:del w:id="48" w:author="Maggie Olson" w:date="2019-06-06T13:12:00Z"/>
          <w:rFonts w:asciiTheme="majorHAnsi" w:hAnsiTheme="majorHAnsi" w:cstheme="majorHAnsi"/>
          <w:b/>
        </w:rPr>
      </w:pPr>
      <w:del w:id="49" w:author="Maggie Olson" w:date="2019-06-06T13:12:00Z">
        <w:r w:rsidRPr="005E3728" w:rsidDel="000B2C54">
          <w:rPr>
            <w:rFonts w:asciiTheme="majorHAnsi" w:hAnsiTheme="majorHAnsi" w:cstheme="majorHAnsi"/>
            <w:b/>
          </w:rPr>
          <w:delText>EXPECTATIONS FOR ADVANCEMENT FROM RESEARCH ASSOCIATE PROFESSOR TO RESEARCH</w:delText>
        </w:r>
        <w:r w:rsidDel="000B2C54">
          <w:rPr>
            <w:rFonts w:asciiTheme="majorHAnsi" w:hAnsiTheme="majorHAnsi" w:cstheme="majorHAnsi"/>
            <w:b/>
          </w:rPr>
          <w:delText xml:space="preserve"> </w:delText>
        </w:r>
        <w:r w:rsidRPr="005E3728" w:rsidDel="000B2C54">
          <w:rPr>
            <w:rFonts w:asciiTheme="majorHAnsi" w:hAnsiTheme="majorHAnsi" w:cstheme="majorHAnsi"/>
            <w:b/>
          </w:rPr>
          <w:delText>PROFESSOR</w:delText>
        </w:r>
      </w:del>
    </w:p>
    <w:p w14:paraId="686CBB3E" w14:textId="69CA03D7" w:rsidR="00693D1E" w:rsidDel="000B2C54" w:rsidRDefault="005E3728" w:rsidP="005E3728">
      <w:pPr>
        <w:pStyle w:val="ListParagraph"/>
        <w:numPr>
          <w:ilvl w:val="0"/>
          <w:numId w:val="16"/>
        </w:numPr>
        <w:rPr>
          <w:del w:id="50" w:author="Maggie Olson" w:date="2019-06-06T13:12:00Z"/>
          <w:rFonts w:asciiTheme="majorHAnsi" w:hAnsiTheme="majorHAnsi" w:cstheme="majorHAnsi"/>
          <w:b/>
        </w:rPr>
      </w:pPr>
      <w:del w:id="51" w:author="Maggie Olson" w:date="2019-06-06T13:12:00Z">
        <w:r w:rsidRPr="005E3728" w:rsidDel="000B2C54">
          <w:rPr>
            <w:rFonts w:asciiTheme="majorHAnsi" w:hAnsiTheme="majorHAnsi" w:cstheme="majorHAnsi"/>
            <w:b/>
          </w:rPr>
          <w:delText>COMMENTS ON EXPECTATIONS FOR PROMOTION</w:delText>
        </w:r>
        <w:r w:rsidR="00693D1E" w:rsidRPr="005E3728" w:rsidDel="000B2C54">
          <w:rPr>
            <w:rFonts w:asciiTheme="majorHAnsi" w:hAnsiTheme="majorHAnsi" w:cstheme="majorHAnsi"/>
            <w:b/>
          </w:rPr>
          <w:delText xml:space="preserve"> </w:delText>
        </w:r>
      </w:del>
    </w:p>
    <w:p w14:paraId="0B7809B0" w14:textId="1F257858" w:rsidR="006159D9" w:rsidRPr="00756D61" w:rsidDel="000B2C54" w:rsidRDefault="005E3728" w:rsidP="00290784">
      <w:pPr>
        <w:pStyle w:val="ListParagraph"/>
        <w:numPr>
          <w:ilvl w:val="0"/>
          <w:numId w:val="16"/>
        </w:numPr>
        <w:rPr>
          <w:del w:id="52" w:author="Maggie Olson" w:date="2019-06-06T13:12:00Z"/>
          <w:rFonts w:asciiTheme="majorHAnsi" w:hAnsiTheme="majorHAnsi" w:cstheme="majorHAnsi"/>
          <w:b/>
        </w:rPr>
      </w:pPr>
      <w:del w:id="53" w:author="Maggie Olson" w:date="2019-06-06T13:12:00Z">
        <w:r w:rsidRPr="005E3728" w:rsidDel="000B2C54">
          <w:rPr>
            <w:rFonts w:asciiTheme="majorHAnsi" w:hAnsiTheme="majorHAnsi" w:cstheme="majorHAnsi"/>
            <w:b/>
          </w:rPr>
          <w:delText>GENERAL REMARKS ON IMPLEMENTATION OF THE CRITERIA</w:delText>
        </w:r>
      </w:del>
    </w:p>
    <w:p w14:paraId="0B94200D" w14:textId="77777777" w:rsidR="006159D9" w:rsidRPr="00290784" w:rsidRDefault="006159D9" w:rsidP="00290784">
      <w:pPr>
        <w:rPr>
          <w:rFonts w:asciiTheme="majorHAnsi" w:hAnsiTheme="majorHAnsi" w:cstheme="majorHAnsi"/>
          <w:b/>
        </w:rPr>
      </w:pPr>
    </w:p>
    <w:p w14:paraId="2E58250C" w14:textId="69F84565" w:rsidR="00693D1E" w:rsidRPr="0023239C" w:rsidRDefault="00693D1E" w:rsidP="0023239C">
      <w:pPr>
        <w:pStyle w:val="ListParagraph"/>
        <w:numPr>
          <w:ilvl w:val="0"/>
          <w:numId w:val="2"/>
        </w:numPr>
        <w:spacing w:after="0" w:line="240" w:lineRule="auto"/>
        <w:rPr>
          <w:rFonts w:asciiTheme="majorHAnsi" w:hAnsiTheme="majorHAnsi" w:cstheme="majorHAnsi"/>
          <w:b/>
        </w:rPr>
      </w:pPr>
      <w:r w:rsidRPr="0023239C">
        <w:rPr>
          <w:rFonts w:asciiTheme="majorHAnsi" w:hAnsiTheme="majorHAnsi" w:cstheme="majorHAnsi"/>
          <w:b/>
        </w:rPr>
        <w:t>Statement of Philosophy</w:t>
      </w:r>
    </w:p>
    <w:p w14:paraId="069209F1" w14:textId="77777777" w:rsidR="00693D1E" w:rsidRPr="00693D1E" w:rsidRDefault="00693D1E" w:rsidP="0023239C">
      <w:pPr>
        <w:pStyle w:val="ListParagraph"/>
        <w:spacing w:after="0" w:line="240" w:lineRule="auto"/>
        <w:rPr>
          <w:rFonts w:asciiTheme="majorHAnsi" w:hAnsiTheme="majorHAnsi" w:cstheme="majorHAnsi"/>
        </w:rPr>
      </w:pPr>
    </w:p>
    <w:p w14:paraId="1B16E0F7" w14:textId="54371E76" w:rsidR="00693D1E" w:rsidRDefault="00A90F51" w:rsidP="00A90F51">
      <w:pPr>
        <w:rPr>
          <w:rFonts w:asciiTheme="majorHAnsi" w:hAnsiTheme="majorHAnsi" w:cstheme="majorHAnsi"/>
          <w:sz w:val="22"/>
          <w:szCs w:val="22"/>
        </w:rPr>
      </w:pPr>
      <w:r w:rsidRPr="00A90F51">
        <w:rPr>
          <w:rFonts w:asciiTheme="majorHAnsi" w:hAnsiTheme="majorHAnsi" w:cstheme="majorHAnsi"/>
          <w:sz w:val="22"/>
          <w:szCs w:val="22"/>
        </w:rPr>
        <w:t xml:space="preserve">The Ira A. Fulton Schools of Engineering (Fulton Schools) emphasize impact to </w:t>
      </w:r>
      <w:r>
        <w:rPr>
          <w:rFonts w:asciiTheme="majorHAnsi" w:hAnsiTheme="majorHAnsi" w:cstheme="majorHAnsi"/>
          <w:sz w:val="22"/>
          <w:szCs w:val="22"/>
        </w:rPr>
        <w:t xml:space="preserve">society throughout our academic </w:t>
      </w:r>
      <w:r w:rsidRPr="00A90F51">
        <w:rPr>
          <w:rFonts w:asciiTheme="majorHAnsi" w:hAnsiTheme="majorHAnsi" w:cstheme="majorHAnsi"/>
          <w:sz w:val="22"/>
          <w:szCs w:val="22"/>
        </w:rPr>
        <w:t>and research programs, fostering intellectual fusion between engine</w:t>
      </w:r>
      <w:r>
        <w:rPr>
          <w:rFonts w:asciiTheme="majorHAnsi" w:hAnsiTheme="majorHAnsi" w:cstheme="majorHAnsi"/>
          <w:sz w:val="22"/>
          <w:szCs w:val="22"/>
        </w:rPr>
        <w:t xml:space="preserve">ering and other non-engineering </w:t>
      </w:r>
      <w:r w:rsidRPr="00A90F51">
        <w:rPr>
          <w:rFonts w:asciiTheme="majorHAnsi" w:hAnsiTheme="majorHAnsi" w:cstheme="majorHAnsi"/>
          <w:sz w:val="22"/>
          <w:szCs w:val="22"/>
        </w:rPr>
        <w:t>disciplines, and our commitment to student success are evidence of this. These a</w:t>
      </w:r>
      <w:r>
        <w:rPr>
          <w:rFonts w:asciiTheme="majorHAnsi" w:hAnsiTheme="majorHAnsi" w:cstheme="majorHAnsi"/>
          <w:sz w:val="22"/>
          <w:szCs w:val="22"/>
        </w:rPr>
        <w:t xml:space="preserve">re attributes that we feel will </w:t>
      </w:r>
      <w:r w:rsidRPr="00A90F51">
        <w:rPr>
          <w:rFonts w:asciiTheme="majorHAnsi" w:hAnsiTheme="majorHAnsi" w:cstheme="majorHAnsi"/>
          <w:sz w:val="22"/>
          <w:szCs w:val="22"/>
        </w:rPr>
        <w:t>ultimately define the great engineering schools of the 21</w:t>
      </w:r>
      <w:r w:rsidRPr="00A90F51">
        <w:rPr>
          <w:rFonts w:asciiTheme="majorHAnsi" w:hAnsiTheme="majorHAnsi" w:cstheme="majorHAnsi"/>
          <w:sz w:val="22"/>
          <w:szCs w:val="22"/>
          <w:vertAlign w:val="superscript"/>
        </w:rPr>
        <w:t>st</w:t>
      </w:r>
      <w:r>
        <w:rPr>
          <w:rFonts w:asciiTheme="majorHAnsi" w:hAnsiTheme="majorHAnsi" w:cstheme="majorHAnsi"/>
          <w:sz w:val="22"/>
          <w:szCs w:val="22"/>
        </w:rPr>
        <w:t xml:space="preserve"> </w:t>
      </w:r>
      <w:r w:rsidRPr="00A90F51">
        <w:rPr>
          <w:rFonts w:asciiTheme="majorHAnsi" w:hAnsiTheme="majorHAnsi" w:cstheme="majorHAnsi"/>
          <w:sz w:val="22"/>
          <w:szCs w:val="22"/>
        </w:rPr>
        <w:t>century.</w:t>
      </w:r>
    </w:p>
    <w:p w14:paraId="7DFB3E33" w14:textId="77777777" w:rsidR="00A90F51" w:rsidRPr="00693D1E" w:rsidRDefault="00A90F51" w:rsidP="00A90F51">
      <w:pPr>
        <w:rPr>
          <w:rFonts w:asciiTheme="majorHAnsi" w:hAnsiTheme="majorHAnsi" w:cstheme="majorHAnsi"/>
          <w:sz w:val="22"/>
          <w:szCs w:val="22"/>
        </w:rPr>
      </w:pPr>
    </w:p>
    <w:p w14:paraId="203150EF" w14:textId="0EC785E4" w:rsidR="00A90F51" w:rsidRPr="00A90F51" w:rsidRDefault="00A90F51" w:rsidP="00A90F51">
      <w:pPr>
        <w:rPr>
          <w:rFonts w:asciiTheme="majorHAnsi" w:hAnsiTheme="majorHAnsi" w:cstheme="majorHAnsi"/>
          <w:sz w:val="22"/>
          <w:szCs w:val="22"/>
        </w:rPr>
      </w:pPr>
      <w:r w:rsidRPr="00A90F51">
        <w:rPr>
          <w:rFonts w:asciiTheme="majorHAnsi" w:hAnsiTheme="majorHAnsi" w:cstheme="majorHAnsi"/>
          <w:sz w:val="22"/>
          <w:szCs w:val="22"/>
        </w:rPr>
        <w:t>Key attributes of Arizona State University (ASU) are its emphasis on access, excellence, and impact and its eight design aspirations (leverage place, transform society, value entrepreneurship, conduct use-inspired research, enable student success, fuse intellectual disciplines, be socially embedded, and engage globally). The Fulton Schools embrace those and seek to be the exemplar for large colleges and schools at Arizona State University.</w:t>
      </w:r>
    </w:p>
    <w:p w14:paraId="1BD7DBF7" w14:textId="47DB2D33" w:rsidR="00A90F51" w:rsidRDefault="00A90F51" w:rsidP="001A48E0">
      <w:pPr>
        <w:rPr>
          <w:rFonts w:asciiTheme="majorHAnsi" w:hAnsiTheme="majorHAnsi" w:cstheme="majorHAnsi"/>
          <w:b/>
          <w:sz w:val="22"/>
          <w:szCs w:val="22"/>
          <w:highlight w:val="red"/>
        </w:rPr>
      </w:pPr>
    </w:p>
    <w:p w14:paraId="3E61D592" w14:textId="4AA0C1F0" w:rsidR="00A90F51" w:rsidRPr="00A90F51" w:rsidRDefault="00A90F51" w:rsidP="00A90F51">
      <w:pPr>
        <w:rPr>
          <w:rFonts w:asciiTheme="majorHAnsi" w:hAnsiTheme="majorHAnsi" w:cstheme="majorHAnsi"/>
          <w:sz w:val="22"/>
          <w:szCs w:val="22"/>
        </w:rPr>
      </w:pPr>
      <w:r w:rsidRPr="00A90F51">
        <w:rPr>
          <w:rFonts w:asciiTheme="majorHAnsi" w:hAnsiTheme="majorHAnsi" w:cstheme="majorHAnsi"/>
          <w:sz w:val="22"/>
          <w:szCs w:val="22"/>
        </w:rPr>
        <w:t>The Fulton Schools' reputation will be built in part on the attributes and aspirations discussed above, but will also depend in part on output metrics that are visible and of importance to the external community and our customers; for example, these include:</w:t>
      </w:r>
    </w:p>
    <w:p w14:paraId="1E4809BB" w14:textId="77777777" w:rsidR="00A90F51" w:rsidRDefault="00A90F51" w:rsidP="001A48E0">
      <w:pPr>
        <w:rPr>
          <w:rFonts w:asciiTheme="majorHAnsi" w:hAnsiTheme="majorHAnsi" w:cstheme="majorHAnsi"/>
          <w:b/>
          <w:sz w:val="22"/>
          <w:szCs w:val="22"/>
          <w:highlight w:val="red"/>
        </w:rPr>
      </w:pPr>
    </w:p>
    <w:p w14:paraId="0A3F36BE" w14:textId="77777777" w:rsidR="00A90F51" w:rsidRPr="00A90F51" w:rsidRDefault="00A90F51" w:rsidP="00A90F51">
      <w:pPr>
        <w:pStyle w:val="ListParagraph"/>
        <w:numPr>
          <w:ilvl w:val="0"/>
          <w:numId w:val="17"/>
        </w:numPr>
        <w:rPr>
          <w:rFonts w:asciiTheme="majorHAnsi" w:hAnsiTheme="majorHAnsi" w:cstheme="majorHAnsi"/>
        </w:rPr>
      </w:pPr>
      <w:r w:rsidRPr="00A90F51">
        <w:rPr>
          <w:rFonts w:asciiTheme="majorHAnsi" w:hAnsiTheme="majorHAnsi" w:cstheme="majorHAnsi"/>
        </w:rPr>
        <w:t>The number, quality, preparedness, and success of our students,</w:t>
      </w:r>
    </w:p>
    <w:p w14:paraId="19353FEC" w14:textId="4D5D2AC9" w:rsidR="00A90F51" w:rsidRPr="00A90F51" w:rsidRDefault="00A90F51" w:rsidP="00A90F51">
      <w:pPr>
        <w:pStyle w:val="ListParagraph"/>
        <w:numPr>
          <w:ilvl w:val="0"/>
          <w:numId w:val="17"/>
        </w:numPr>
        <w:rPr>
          <w:rFonts w:asciiTheme="majorHAnsi" w:hAnsiTheme="majorHAnsi" w:cstheme="majorHAnsi"/>
        </w:rPr>
      </w:pPr>
      <w:r w:rsidRPr="00A90F51">
        <w:rPr>
          <w:rFonts w:asciiTheme="majorHAnsi" w:hAnsiTheme="majorHAnsi" w:cstheme="majorHAnsi"/>
        </w:rPr>
        <w:t>The external reputation and recognition of the achievements of our faculty,</w:t>
      </w:r>
    </w:p>
    <w:p w14:paraId="2AE1F15D" w14:textId="4389226D" w:rsidR="00A90F51" w:rsidRPr="00A90F51" w:rsidRDefault="00A90F51" w:rsidP="00A90F51">
      <w:pPr>
        <w:pStyle w:val="ListParagraph"/>
        <w:numPr>
          <w:ilvl w:val="0"/>
          <w:numId w:val="17"/>
        </w:numPr>
        <w:rPr>
          <w:rFonts w:asciiTheme="majorHAnsi" w:hAnsiTheme="majorHAnsi" w:cstheme="majorHAnsi"/>
        </w:rPr>
      </w:pPr>
      <w:r w:rsidRPr="00A90F51">
        <w:rPr>
          <w:rFonts w:asciiTheme="majorHAnsi" w:hAnsiTheme="majorHAnsi" w:cstheme="majorHAnsi"/>
        </w:rPr>
        <w:lastRenderedPageBreak/>
        <w:t>The impact that our innovations, inventions, and discoveries ultimately have on transforming society,</w:t>
      </w:r>
    </w:p>
    <w:p w14:paraId="1117F3CA" w14:textId="77777777" w:rsidR="00A90F51" w:rsidRDefault="00A90F51" w:rsidP="00A90F51">
      <w:pPr>
        <w:pStyle w:val="ListParagraph"/>
        <w:numPr>
          <w:ilvl w:val="0"/>
          <w:numId w:val="17"/>
        </w:numPr>
        <w:rPr>
          <w:rFonts w:asciiTheme="majorHAnsi" w:hAnsiTheme="majorHAnsi" w:cstheme="majorHAnsi"/>
        </w:rPr>
      </w:pPr>
      <w:r w:rsidRPr="00A90F51">
        <w:rPr>
          <w:rFonts w:asciiTheme="majorHAnsi" w:hAnsiTheme="majorHAnsi" w:cstheme="majorHAnsi"/>
        </w:rPr>
        <w:t>The magnitude and reputation of our externally-funded research enterprise, and</w:t>
      </w:r>
    </w:p>
    <w:p w14:paraId="3A2DAE66" w14:textId="24CABF41" w:rsidR="00A90F51" w:rsidRPr="00A90F51" w:rsidRDefault="00A90F51" w:rsidP="00A90F51">
      <w:pPr>
        <w:pStyle w:val="ListParagraph"/>
        <w:numPr>
          <w:ilvl w:val="0"/>
          <w:numId w:val="17"/>
        </w:numPr>
        <w:rPr>
          <w:rFonts w:asciiTheme="majorHAnsi" w:hAnsiTheme="majorHAnsi" w:cstheme="majorHAnsi"/>
        </w:rPr>
      </w:pPr>
      <w:r w:rsidRPr="00A90F51">
        <w:rPr>
          <w:rFonts w:asciiTheme="majorHAnsi" w:hAnsiTheme="majorHAnsi" w:cstheme="majorHAnsi"/>
        </w:rPr>
        <w:t>The generation of intellectual property, inventions, and new companies.</w:t>
      </w:r>
    </w:p>
    <w:p w14:paraId="7FC21B63" w14:textId="77777777" w:rsidR="00A90F51" w:rsidRDefault="00A90F51" w:rsidP="00A90F51">
      <w:pPr>
        <w:rPr>
          <w:rFonts w:asciiTheme="majorHAnsi" w:hAnsiTheme="majorHAnsi" w:cstheme="majorHAnsi"/>
          <w:b/>
          <w:sz w:val="22"/>
          <w:szCs w:val="22"/>
        </w:rPr>
      </w:pPr>
    </w:p>
    <w:p w14:paraId="7BAF613C" w14:textId="77777777" w:rsidR="00A90F51" w:rsidRDefault="00A90F51" w:rsidP="00A90F51">
      <w:pPr>
        <w:rPr>
          <w:rFonts w:asciiTheme="majorHAnsi" w:hAnsiTheme="majorHAnsi" w:cstheme="majorHAnsi"/>
          <w:sz w:val="22"/>
          <w:szCs w:val="22"/>
        </w:rPr>
      </w:pPr>
      <w:r w:rsidRPr="00A90F51">
        <w:rPr>
          <w:rFonts w:asciiTheme="majorHAnsi" w:hAnsiTheme="majorHAnsi" w:cstheme="majorHAnsi"/>
          <w:sz w:val="22"/>
          <w:szCs w:val="22"/>
        </w:rPr>
        <w:t xml:space="preserve">The promotion criteria discussed in this document are aligned with the attributes, aspirations, and output metrics discussed above to ensure that the Fulton Schools build and reward a faculty that is committed to and capable of achieving its goals and those of Arizona State University. We aspire to have a faculty that overall is known for its creativity, collaborative nature, excellence in student instruction and mentoring, scholarly productivity, entrepreneurial activities, and impact to society and the world. </w:t>
      </w:r>
    </w:p>
    <w:p w14:paraId="7F8B3487" w14:textId="77777777" w:rsidR="00A90F51" w:rsidRDefault="00A90F51" w:rsidP="00A90F51">
      <w:pPr>
        <w:rPr>
          <w:rFonts w:asciiTheme="majorHAnsi" w:hAnsiTheme="majorHAnsi" w:cstheme="majorHAnsi"/>
          <w:sz w:val="22"/>
          <w:szCs w:val="22"/>
        </w:rPr>
      </w:pPr>
    </w:p>
    <w:p w14:paraId="526718BB" w14:textId="4D20D4A9" w:rsidR="00A90F51" w:rsidRPr="00A90F51" w:rsidRDefault="00A90F51" w:rsidP="00A90F51">
      <w:pPr>
        <w:rPr>
          <w:rFonts w:asciiTheme="majorHAnsi" w:hAnsiTheme="majorHAnsi" w:cstheme="majorHAnsi"/>
          <w:sz w:val="22"/>
          <w:szCs w:val="22"/>
        </w:rPr>
      </w:pPr>
      <w:r w:rsidRPr="00A90F51">
        <w:rPr>
          <w:rFonts w:asciiTheme="majorHAnsi" w:hAnsiTheme="majorHAnsi" w:cstheme="majorHAnsi"/>
          <w:sz w:val="22"/>
          <w:szCs w:val="22"/>
        </w:rPr>
        <w:t>Fixed-term research faculty members contribute to these aspirations and the output metrics listed above, with those contributions being primarily weighted to (b) through (e).</w:t>
      </w:r>
    </w:p>
    <w:p w14:paraId="61C46094" w14:textId="77777777" w:rsidR="00A90F51" w:rsidRDefault="00A90F51" w:rsidP="001A48E0">
      <w:pPr>
        <w:rPr>
          <w:rFonts w:asciiTheme="majorHAnsi" w:hAnsiTheme="majorHAnsi" w:cstheme="majorHAnsi"/>
          <w:b/>
          <w:sz w:val="22"/>
          <w:szCs w:val="22"/>
          <w:highlight w:val="red"/>
        </w:rPr>
      </w:pPr>
    </w:p>
    <w:p w14:paraId="67888838" w14:textId="1108B008" w:rsidR="00A90F51" w:rsidRPr="00A90F51" w:rsidRDefault="00A90F51" w:rsidP="00A90F51">
      <w:pPr>
        <w:rPr>
          <w:rFonts w:asciiTheme="majorHAnsi" w:hAnsiTheme="majorHAnsi" w:cstheme="majorHAnsi"/>
          <w:sz w:val="22"/>
          <w:szCs w:val="22"/>
        </w:rPr>
      </w:pPr>
      <w:r w:rsidRPr="00A90F51">
        <w:rPr>
          <w:rFonts w:asciiTheme="majorHAnsi" w:hAnsiTheme="majorHAnsi" w:cstheme="majorHAnsi"/>
          <w:sz w:val="22"/>
          <w:szCs w:val="22"/>
        </w:rPr>
        <w:t>In the following, high-level expectation statements are given for each of the major steps in fixed-term research faculty career progression. These are followed by more detailed examples of faculty accomplishments that are considered when assessing and making recommendations on promotion cases.</w:t>
      </w:r>
    </w:p>
    <w:p w14:paraId="0D1C2738" w14:textId="3B177448" w:rsidR="00A90F51" w:rsidRDefault="00A90F51" w:rsidP="001A48E0">
      <w:pPr>
        <w:rPr>
          <w:rFonts w:asciiTheme="majorHAnsi" w:hAnsiTheme="majorHAnsi" w:cstheme="majorHAnsi"/>
          <w:b/>
          <w:sz w:val="22"/>
          <w:szCs w:val="22"/>
          <w:highlight w:val="red"/>
        </w:rPr>
      </w:pPr>
    </w:p>
    <w:p w14:paraId="0DD4AF6C" w14:textId="784F765F" w:rsidR="00A90F51" w:rsidRPr="00A90F51" w:rsidRDefault="00A90F51" w:rsidP="00A90F51">
      <w:pPr>
        <w:rPr>
          <w:rFonts w:asciiTheme="majorHAnsi" w:hAnsiTheme="majorHAnsi" w:cstheme="majorHAnsi"/>
          <w:sz w:val="22"/>
          <w:szCs w:val="22"/>
        </w:rPr>
      </w:pPr>
      <w:r w:rsidRPr="00A90F51">
        <w:rPr>
          <w:rFonts w:asciiTheme="majorHAnsi" w:hAnsiTheme="majorHAnsi" w:cstheme="majorHAnsi"/>
          <w:sz w:val="22"/>
          <w:szCs w:val="22"/>
        </w:rPr>
        <w:t>From within the Fulton Schools, four evaluations are performed for each promotion application, and each evaluation yields a recommendation as to whether or not the applicant should be promoted. The evaluators, in order of sequence of their evaluations, include:</w:t>
      </w:r>
    </w:p>
    <w:p w14:paraId="288D9CCB" w14:textId="77777777" w:rsidR="00A90F51" w:rsidRDefault="00A90F51" w:rsidP="001A48E0">
      <w:pPr>
        <w:rPr>
          <w:rFonts w:asciiTheme="majorHAnsi" w:hAnsiTheme="majorHAnsi" w:cstheme="majorHAnsi"/>
          <w:b/>
          <w:sz w:val="22"/>
          <w:szCs w:val="22"/>
          <w:highlight w:val="red"/>
        </w:rPr>
      </w:pPr>
    </w:p>
    <w:p w14:paraId="3F354517" w14:textId="4798C8BE" w:rsidR="00443A97" w:rsidRPr="00756D61" w:rsidRDefault="00443A97" w:rsidP="00756D61">
      <w:pPr>
        <w:pStyle w:val="ListParagraph"/>
        <w:numPr>
          <w:ilvl w:val="0"/>
          <w:numId w:val="18"/>
        </w:numPr>
        <w:rPr>
          <w:rFonts w:asciiTheme="majorHAnsi" w:hAnsiTheme="majorHAnsi" w:cstheme="majorHAnsi"/>
        </w:rPr>
      </w:pPr>
      <w:r w:rsidRPr="00443A97">
        <w:rPr>
          <w:rFonts w:asciiTheme="majorHAnsi" w:hAnsiTheme="majorHAnsi" w:cstheme="majorHAnsi"/>
        </w:rPr>
        <w:t>a school-level committee consisting of faculty from the school in which the applicant is appointed,</w:t>
      </w:r>
      <w:r>
        <w:rPr>
          <w:rFonts w:asciiTheme="majorHAnsi" w:hAnsiTheme="majorHAnsi" w:cstheme="majorHAnsi"/>
        </w:rPr>
        <w:t xml:space="preserve"> </w:t>
      </w:r>
      <w:r w:rsidRPr="00443A97">
        <w:rPr>
          <w:rFonts w:asciiTheme="majorHAnsi" w:hAnsiTheme="majorHAnsi" w:cstheme="majorHAnsi"/>
        </w:rPr>
        <w:t>augmented by one research professor if there is at least one research faculty member currently</w:t>
      </w:r>
      <w:r>
        <w:rPr>
          <w:rFonts w:asciiTheme="majorHAnsi" w:hAnsiTheme="majorHAnsi" w:cstheme="majorHAnsi"/>
        </w:rPr>
        <w:t xml:space="preserve"> </w:t>
      </w:r>
      <w:r w:rsidRPr="00443A97">
        <w:rPr>
          <w:rFonts w:asciiTheme="majorHAnsi" w:hAnsiTheme="majorHAnsi" w:cstheme="majorHAnsi"/>
        </w:rPr>
        <w:t>appointed at that rank,</w:t>
      </w:r>
    </w:p>
    <w:p w14:paraId="7B42762E" w14:textId="77777777" w:rsidR="00974E8A" w:rsidRDefault="00974E8A" w:rsidP="00443A97">
      <w:pPr>
        <w:pStyle w:val="ListParagraph"/>
        <w:rPr>
          <w:rFonts w:asciiTheme="majorHAnsi" w:hAnsiTheme="majorHAnsi" w:cstheme="majorHAnsi"/>
        </w:rPr>
      </w:pPr>
    </w:p>
    <w:p w14:paraId="49D414B1" w14:textId="77777777" w:rsidR="00443A97" w:rsidRDefault="00443A97" w:rsidP="00443A97">
      <w:pPr>
        <w:pStyle w:val="ListParagraph"/>
        <w:numPr>
          <w:ilvl w:val="0"/>
          <w:numId w:val="18"/>
        </w:numPr>
        <w:rPr>
          <w:rFonts w:asciiTheme="majorHAnsi" w:hAnsiTheme="majorHAnsi" w:cstheme="majorHAnsi"/>
        </w:rPr>
      </w:pPr>
      <w:r w:rsidRPr="00443A97">
        <w:rPr>
          <w:rFonts w:asciiTheme="majorHAnsi" w:hAnsiTheme="majorHAnsi" w:cstheme="majorHAnsi"/>
        </w:rPr>
        <w:t>the Director of the school in which the applicant is appointed,</w:t>
      </w:r>
    </w:p>
    <w:p w14:paraId="13670EC7" w14:textId="77777777" w:rsidR="00443A97" w:rsidRPr="00443A97" w:rsidRDefault="00443A97" w:rsidP="00443A97">
      <w:pPr>
        <w:pStyle w:val="ListParagraph"/>
        <w:rPr>
          <w:rFonts w:asciiTheme="majorHAnsi" w:hAnsiTheme="majorHAnsi" w:cstheme="majorHAnsi"/>
        </w:rPr>
      </w:pPr>
    </w:p>
    <w:p w14:paraId="59900ABD" w14:textId="6AF2FFBF" w:rsidR="00443A97" w:rsidRDefault="00443A97" w:rsidP="00443A97">
      <w:pPr>
        <w:pStyle w:val="ListParagraph"/>
        <w:numPr>
          <w:ilvl w:val="0"/>
          <w:numId w:val="18"/>
        </w:numPr>
        <w:rPr>
          <w:rFonts w:asciiTheme="majorHAnsi" w:hAnsiTheme="majorHAnsi" w:cstheme="majorHAnsi"/>
        </w:rPr>
      </w:pPr>
      <w:r w:rsidRPr="00443A97">
        <w:rPr>
          <w:rFonts w:asciiTheme="majorHAnsi" w:hAnsiTheme="majorHAnsi" w:cstheme="majorHAnsi"/>
        </w:rPr>
        <w:t xml:space="preserve">Fulton Schools-wide committee (Dean's Faculty Advisory </w:t>
      </w:r>
      <w:del w:id="54" w:author="Maggie Olson" w:date="2019-06-06T13:12:00Z">
        <w:r w:rsidR="00516167" w:rsidRPr="00824019" w:rsidDel="000B2C54">
          <w:rPr>
            <w:rFonts w:asciiTheme="majorHAnsi" w:hAnsiTheme="majorHAnsi" w:cstheme="majorHAnsi"/>
          </w:rPr>
          <w:delText>C</w:delText>
        </w:r>
        <w:r w:rsidR="00756D61" w:rsidDel="000B2C54">
          <w:rPr>
            <w:rFonts w:asciiTheme="majorHAnsi" w:hAnsiTheme="majorHAnsi" w:cstheme="majorHAnsi"/>
          </w:rPr>
          <w:delText>ommittee</w:delText>
        </w:r>
      </w:del>
      <w:ins w:id="55" w:author="Maggie Olson" w:date="2019-06-06T13:12:00Z">
        <w:r w:rsidR="000B2C54" w:rsidRPr="00824019">
          <w:rPr>
            <w:rFonts w:asciiTheme="majorHAnsi" w:hAnsiTheme="majorHAnsi" w:cstheme="majorHAnsi"/>
          </w:rPr>
          <w:t>C</w:t>
        </w:r>
        <w:r w:rsidR="000B2C54">
          <w:rPr>
            <w:rFonts w:asciiTheme="majorHAnsi" w:hAnsiTheme="majorHAnsi" w:cstheme="majorHAnsi"/>
          </w:rPr>
          <w:t>ouncil</w:t>
        </w:r>
      </w:ins>
      <w:r w:rsidRPr="00443A97">
        <w:rPr>
          <w:rFonts w:asciiTheme="majorHAnsi" w:hAnsiTheme="majorHAnsi" w:cstheme="majorHAnsi"/>
        </w:rPr>
        <w:t>) consisting of faculty from the</w:t>
      </w:r>
      <w:r>
        <w:rPr>
          <w:rFonts w:asciiTheme="majorHAnsi" w:hAnsiTheme="majorHAnsi" w:cstheme="majorHAnsi"/>
        </w:rPr>
        <w:t xml:space="preserve"> </w:t>
      </w:r>
      <w:r w:rsidRPr="00443A97">
        <w:rPr>
          <w:rFonts w:asciiTheme="majorHAnsi" w:hAnsiTheme="majorHAnsi" w:cstheme="majorHAnsi"/>
        </w:rPr>
        <w:t>different Fulton schools, augmented by one research professor if there is at least one research faculty</w:t>
      </w:r>
      <w:r>
        <w:rPr>
          <w:rFonts w:asciiTheme="majorHAnsi" w:hAnsiTheme="majorHAnsi" w:cstheme="majorHAnsi"/>
        </w:rPr>
        <w:t xml:space="preserve"> </w:t>
      </w:r>
      <w:r w:rsidRPr="00443A97">
        <w:rPr>
          <w:rFonts w:asciiTheme="majorHAnsi" w:hAnsiTheme="majorHAnsi" w:cstheme="majorHAnsi"/>
        </w:rPr>
        <w:t>member currently appointed at that rank, and</w:t>
      </w:r>
    </w:p>
    <w:p w14:paraId="7C021C76" w14:textId="77777777" w:rsidR="00443A97" w:rsidRPr="00443A97" w:rsidRDefault="00443A97" w:rsidP="00443A97">
      <w:pPr>
        <w:pStyle w:val="ListParagraph"/>
        <w:rPr>
          <w:rFonts w:asciiTheme="majorHAnsi" w:hAnsiTheme="majorHAnsi" w:cstheme="majorHAnsi"/>
        </w:rPr>
      </w:pPr>
    </w:p>
    <w:p w14:paraId="4D88F752" w14:textId="7C4E0E85" w:rsidR="00A90F51" w:rsidRPr="00443A97" w:rsidRDefault="00443A97" w:rsidP="00443A97">
      <w:pPr>
        <w:pStyle w:val="ListParagraph"/>
        <w:numPr>
          <w:ilvl w:val="0"/>
          <w:numId w:val="18"/>
        </w:numPr>
        <w:rPr>
          <w:rFonts w:asciiTheme="majorHAnsi" w:hAnsiTheme="majorHAnsi" w:cstheme="majorHAnsi"/>
        </w:rPr>
      </w:pPr>
      <w:r w:rsidRPr="00443A97">
        <w:rPr>
          <w:rFonts w:asciiTheme="majorHAnsi" w:hAnsiTheme="majorHAnsi" w:cstheme="majorHAnsi"/>
        </w:rPr>
        <w:t>the Fulton Schools' Dean.</w:t>
      </w:r>
    </w:p>
    <w:p w14:paraId="02870AC2" w14:textId="373A2B87" w:rsidR="00443A97" w:rsidRDefault="00443A97" w:rsidP="00443A97">
      <w:pPr>
        <w:rPr>
          <w:rFonts w:asciiTheme="majorHAnsi" w:hAnsiTheme="majorHAnsi" w:cstheme="majorHAnsi"/>
          <w:b/>
          <w:sz w:val="22"/>
          <w:szCs w:val="22"/>
        </w:rPr>
      </w:pPr>
    </w:p>
    <w:p w14:paraId="4DA4AF50" w14:textId="13B33697" w:rsidR="00443A97" w:rsidRPr="00443A97" w:rsidRDefault="00443A97" w:rsidP="00443A97">
      <w:pPr>
        <w:rPr>
          <w:rFonts w:asciiTheme="majorHAnsi" w:hAnsiTheme="majorHAnsi" w:cstheme="majorHAnsi"/>
          <w:sz w:val="22"/>
          <w:szCs w:val="22"/>
        </w:rPr>
      </w:pPr>
      <w:r w:rsidRPr="00443A97">
        <w:rPr>
          <w:rFonts w:asciiTheme="majorHAnsi" w:hAnsiTheme="majorHAnsi" w:cstheme="majorHAnsi"/>
          <w:sz w:val="22"/>
          <w:szCs w:val="22"/>
        </w:rPr>
        <w:t>It is important to recognize that promotion decisions for fixed-term research faculty are made by the Provost, with consideration of the evaluations discussed above.</w:t>
      </w:r>
    </w:p>
    <w:p w14:paraId="7924661D" w14:textId="54623250" w:rsidR="00443A97" w:rsidRDefault="00443A97" w:rsidP="00443A97">
      <w:pPr>
        <w:rPr>
          <w:rFonts w:asciiTheme="majorHAnsi" w:hAnsiTheme="majorHAnsi" w:cstheme="majorHAnsi"/>
          <w:b/>
          <w:sz w:val="22"/>
          <w:szCs w:val="22"/>
        </w:rPr>
      </w:pPr>
    </w:p>
    <w:p w14:paraId="594E3891" w14:textId="0C6CBBDF" w:rsidR="0016136C" w:rsidRDefault="00443A97" w:rsidP="00443A97">
      <w:pPr>
        <w:pStyle w:val="ListParagraph"/>
        <w:numPr>
          <w:ilvl w:val="0"/>
          <w:numId w:val="2"/>
        </w:numPr>
        <w:spacing w:after="0" w:line="240" w:lineRule="auto"/>
        <w:rPr>
          <w:rFonts w:asciiTheme="majorHAnsi" w:hAnsiTheme="majorHAnsi" w:cstheme="majorHAnsi"/>
          <w:b/>
        </w:rPr>
      </w:pPr>
      <w:r w:rsidRPr="00443A97">
        <w:rPr>
          <w:rFonts w:asciiTheme="majorHAnsi" w:hAnsiTheme="majorHAnsi" w:cstheme="majorHAnsi"/>
          <w:b/>
        </w:rPr>
        <w:t>Expectations for Fixed-Term Research Faculty Career Progression</w:t>
      </w:r>
    </w:p>
    <w:p w14:paraId="427013DB" w14:textId="77777777" w:rsidR="0016136C" w:rsidRDefault="0016136C" w:rsidP="0016136C">
      <w:pPr>
        <w:pStyle w:val="ListParagraph"/>
        <w:spacing w:after="0" w:line="240" w:lineRule="auto"/>
        <w:ind w:left="360"/>
        <w:rPr>
          <w:rFonts w:asciiTheme="majorHAnsi" w:hAnsiTheme="majorHAnsi" w:cstheme="majorHAnsi"/>
          <w:b/>
        </w:rPr>
      </w:pPr>
    </w:p>
    <w:p w14:paraId="43EDC7D2" w14:textId="1824DD65" w:rsidR="00443A97" w:rsidRPr="0016136C" w:rsidRDefault="0016136C" w:rsidP="0016136C">
      <w:pPr>
        <w:pStyle w:val="ListParagraph"/>
        <w:numPr>
          <w:ilvl w:val="1"/>
          <w:numId w:val="2"/>
        </w:numPr>
        <w:spacing w:after="0" w:line="240" w:lineRule="auto"/>
        <w:rPr>
          <w:rFonts w:asciiTheme="majorHAnsi" w:hAnsiTheme="majorHAnsi" w:cstheme="majorHAnsi"/>
          <w:b/>
        </w:rPr>
      </w:pPr>
      <w:r w:rsidRPr="0016136C">
        <w:rPr>
          <w:rFonts w:asciiTheme="majorHAnsi" w:hAnsiTheme="majorHAnsi" w:cstheme="majorHAnsi"/>
          <w:b/>
        </w:rPr>
        <w:t>Expectations for Advancement from Research Assistant Professor to Research Associate Professor</w:t>
      </w:r>
    </w:p>
    <w:p w14:paraId="711E89AF" w14:textId="58375D4E" w:rsidR="00443A97" w:rsidRDefault="00443A97" w:rsidP="00443A97">
      <w:pPr>
        <w:rPr>
          <w:rFonts w:asciiTheme="majorHAnsi" w:hAnsiTheme="majorHAnsi" w:cstheme="majorHAnsi"/>
          <w:b/>
        </w:rPr>
      </w:pPr>
    </w:p>
    <w:p w14:paraId="5F034C48" w14:textId="09B155E4" w:rsidR="00443A97" w:rsidRDefault="0016136C" w:rsidP="0016136C">
      <w:pPr>
        <w:rPr>
          <w:rFonts w:asciiTheme="majorHAnsi" w:hAnsiTheme="majorHAnsi" w:cstheme="majorHAnsi"/>
          <w:sz w:val="22"/>
          <w:szCs w:val="22"/>
        </w:rPr>
      </w:pPr>
      <w:r w:rsidRPr="0016136C">
        <w:rPr>
          <w:rFonts w:asciiTheme="majorHAnsi" w:hAnsiTheme="majorHAnsi" w:cstheme="majorHAnsi"/>
          <w:sz w:val="22"/>
          <w:szCs w:val="22"/>
        </w:rPr>
        <w:t xml:space="preserve">In brief, those receiving favorable recommendations will have a record of accomplishments such that evaluators conclude that the applicant is capable of, and will continue to contribute to the goals of the </w:t>
      </w:r>
      <w:r w:rsidRPr="0016136C">
        <w:rPr>
          <w:rFonts w:asciiTheme="majorHAnsi" w:hAnsiTheme="majorHAnsi" w:cstheme="majorHAnsi"/>
          <w:sz w:val="22"/>
          <w:szCs w:val="22"/>
        </w:rPr>
        <w:lastRenderedPageBreak/>
        <w:t>Fulton Schools and ASU at a level expected of research associate professors. More specifically, the following are expected:</w:t>
      </w:r>
    </w:p>
    <w:p w14:paraId="7338D375" w14:textId="6F8C7376" w:rsidR="0016136C" w:rsidRDefault="0016136C" w:rsidP="0016136C">
      <w:pPr>
        <w:rPr>
          <w:rFonts w:asciiTheme="majorHAnsi" w:hAnsiTheme="majorHAnsi" w:cstheme="majorHAnsi"/>
          <w:sz w:val="22"/>
          <w:szCs w:val="22"/>
        </w:rPr>
      </w:pPr>
    </w:p>
    <w:p w14:paraId="2792784A" w14:textId="30B2E04E" w:rsidR="0016136C" w:rsidRDefault="0016136C" w:rsidP="0016136C">
      <w:pPr>
        <w:pStyle w:val="ListParagraph"/>
        <w:numPr>
          <w:ilvl w:val="0"/>
          <w:numId w:val="19"/>
        </w:numPr>
        <w:rPr>
          <w:rFonts w:asciiTheme="majorHAnsi" w:hAnsiTheme="majorHAnsi" w:cstheme="majorHAnsi"/>
        </w:rPr>
      </w:pPr>
      <w:r w:rsidRPr="0016136C">
        <w:rPr>
          <w:rFonts w:asciiTheme="majorHAnsi" w:hAnsiTheme="majorHAnsi" w:cstheme="majorHAnsi"/>
        </w:rPr>
        <w:t>substantial output from research and entrepreneurial activities, at the level expected of research</w:t>
      </w:r>
      <w:r>
        <w:rPr>
          <w:rFonts w:asciiTheme="majorHAnsi" w:hAnsiTheme="majorHAnsi" w:cstheme="majorHAnsi"/>
        </w:rPr>
        <w:t xml:space="preserve"> </w:t>
      </w:r>
      <w:r w:rsidRPr="0016136C">
        <w:rPr>
          <w:rFonts w:asciiTheme="majorHAnsi" w:hAnsiTheme="majorHAnsi" w:cstheme="majorHAnsi"/>
        </w:rPr>
        <w:t>associate professors,</w:t>
      </w:r>
    </w:p>
    <w:p w14:paraId="5953CB9A" w14:textId="77777777" w:rsidR="0016136C" w:rsidRDefault="0016136C" w:rsidP="0016136C">
      <w:pPr>
        <w:pStyle w:val="ListParagraph"/>
        <w:rPr>
          <w:rFonts w:asciiTheme="majorHAnsi" w:hAnsiTheme="majorHAnsi" w:cstheme="majorHAnsi"/>
        </w:rPr>
      </w:pPr>
    </w:p>
    <w:p w14:paraId="5CE68165" w14:textId="2DA88459" w:rsidR="0016136C" w:rsidRDefault="0016136C" w:rsidP="005D7C02">
      <w:pPr>
        <w:pStyle w:val="ListParagraph"/>
        <w:numPr>
          <w:ilvl w:val="0"/>
          <w:numId w:val="19"/>
        </w:numPr>
        <w:rPr>
          <w:rFonts w:asciiTheme="majorHAnsi" w:hAnsiTheme="majorHAnsi" w:cstheme="majorHAnsi"/>
        </w:rPr>
      </w:pPr>
      <w:r w:rsidRPr="0016136C">
        <w:rPr>
          <w:rFonts w:asciiTheme="majorHAnsi" w:hAnsiTheme="majorHAnsi" w:cstheme="majorHAnsi"/>
        </w:rPr>
        <w:t>national/international recognition of innovative and impactful research and/or entrepreneurial activities</w:t>
      </w:r>
      <w:r>
        <w:rPr>
          <w:rFonts w:asciiTheme="majorHAnsi" w:hAnsiTheme="majorHAnsi" w:cstheme="majorHAnsi"/>
        </w:rPr>
        <w:t xml:space="preserve"> </w:t>
      </w:r>
      <w:r w:rsidRPr="0016136C">
        <w:rPr>
          <w:rFonts w:asciiTheme="majorHAnsi" w:hAnsiTheme="majorHAnsi" w:cstheme="majorHAnsi"/>
        </w:rPr>
        <w:t>(service activities such manuscript and/or grant reviewing, serving on editorial boards, etc. are desirable</w:t>
      </w:r>
      <w:r>
        <w:rPr>
          <w:rFonts w:asciiTheme="majorHAnsi" w:hAnsiTheme="majorHAnsi" w:cstheme="majorHAnsi"/>
        </w:rPr>
        <w:t xml:space="preserve"> </w:t>
      </w:r>
      <w:r w:rsidRPr="0016136C">
        <w:rPr>
          <w:rFonts w:asciiTheme="majorHAnsi" w:hAnsiTheme="majorHAnsi" w:cstheme="majorHAnsi"/>
        </w:rPr>
        <w:t>and provide some indication of professional contribution and impact),</w:t>
      </w:r>
    </w:p>
    <w:p w14:paraId="34EA23A6" w14:textId="527B25FF" w:rsidR="005D7C02" w:rsidRPr="005D7C02" w:rsidRDefault="005D7C02" w:rsidP="005D7C02">
      <w:pPr>
        <w:rPr>
          <w:rFonts w:asciiTheme="majorHAnsi" w:hAnsiTheme="majorHAnsi" w:cstheme="majorHAnsi"/>
        </w:rPr>
      </w:pPr>
    </w:p>
    <w:p w14:paraId="2FAD6C8F" w14:textId="19FD3C21" w:rsidR="0016136C" w:rsidRDefault="0016136C" w:rsidP="0016136C">
      <w:pPr>
        <w:pStyle w:val="ListParagraph"/>
        <w:numPr>
          <w:ilvl w:val="0"/>
          <w:numId w:val="19"/>
        </w:numPr>
        <w:rPr>
          <w:rFonts w:asciiTheme="majorHAnsi" w:hAnsiTheme="majorHAnsi" w:cstheme="majorHAnsi"/>
        </w:rPr>
      </w:pPr>
      <w:r w:rsidRPr="0016136C">
        <w:rPr>
          <w:rFonts w:asciiTheme="majorHAnsi" w:hAnsiTheme="majorHAnsi" w:cstheme="majorHAnsi"/>
        </w:rPr>
        <w:t>demonstrated ability to secure external funding as a co- or principal investigator on grants and research</w:t>
      </w:r>
      <w:r>
        <w:rPr>
          <w:rFonts w:asciiTheme="majorHAnsi" w:hAnsiTheme="majorHAnsi" w:cstheme="majorHAnsi"/>
        </w:rPr>
        <w:t xml:space="preserve"> </w:t>
      </w:r>
      <w:r w:rsidRPr="0016136C">
        <w:rPr>
          <w:rFonts w:asciiTheme="majorHAnsi" w:hAnsiTheme="majorHAnsi" w:cstheme="majorHAnsi"/>
        </w:rPr>
        <w:t>contracts at a level sufficient to fully fund the research faculty position and research efforts,</w:t>
      </w:r>
    </w:p>
    <w:p w14:paraId="22F88001" w14:textId="77777777" w:rsidR="0016136C" w:rsidRDefault="0016136C" w:rsidP="0016136C">
      <w:pPr>
        <w:pStyle w:val="ListParagraph"/>
        <w:rPr>
          <w:rFonts w:asciiTheme="majorHAnsi" w:hAnsiTheme="majorHAnsi" w:cstheme="majorHAnsi"/>
        </w:rPr>
      </w:pPr>
    </w:p>
    <w:p w14:paraId="389586B1" w14:textId="2EE89467" w:rsidR="0016136C" w:rsidRPr="0016136C" w:rsidRDefault="0016136C" w:rsidP="0016136C">
      <w:pPr>
        <w:pStyle w:val="ListParagraph"/>
        <w:numPr>
          <w:ilvl w:val="0"/>
          <w:numId w:val="19"/>
        </w:numPr>
        <w:rPr>
          <w:rFonts w:asciiTheme="majorHAnsi" w:hAnsiTheme="majorHAnsi" w:cstheme="majorHAnsi"/>
        </w:rPr>
      </w:pPr>
      <w:r w:rsidRPr="0016136C">
        <w:rPr>
          <w:rFonts w:asciiTheme="majorHAnsi" w:hAnsiTheme="majorHAnsi" w:cstheme="majorHAnsi"/>
        </w:rPr>
        <w:t>participation in graduate student mentoring by serving on, and chairing as appropriate, thesis or</w:t>
      </w:r>
      <w:r>
        <w:rPr>
          <w:rFonts w:asciiTheme="majorHAnsi" w:hAnsiTheme="majorHAnsi" w:cstheme="majorHAnsi"/>
        </w:rPr>
        <w:t xml:space="preserve"> </w:t>
      </w:r>
      <w:r w:rsidRPr="0016136C">
        <w:rPr>
          <w:rFonts w:asciiTheme="majorHAnsi" w:hAnsiTheme="majorHAnsi" w:cstheme="majorHAnsi"/>
        </w:rPr>
        <w:t>dissertation committees,</w:t>
      </w:r>
    </w:p>
    <w:p w14:paraId="244B0589" w14:textId="77777777" w:rsidR="0016136C" w:rsidRDefault="0016136C" w:rsidP="0016136C">
      <w:pPr>
        <w:pStyle w:val="ListParagraph"/>
        <w:rPr>
          <w:rFonts w:asciiTheme="majorHAnsi" w:hAnsiTheme="majorHAnsi" w:cstheme="majorHAnsi"/>
        </w:rPr>
      </w:pPr>
    </w:p>
    <w:p w14:paraId="5620D8C4" w14:textId="52056B1C" w:rsidR="0016136C" w:rsidRDefault="0016136C" w:rsidP="0016136C">
      <w:pPr>
        <w:pStyle w:val="ListParagraph"/>
        <w:numPr>
          <w:ilvl w:val="0"/>
          <w:numId w:val="19"/>
        </w:numPr>
        <w:rPr>
          <w:rFonts w:asciiTheme="majorHAnsi" w:hAnsiTheme="majorHAnsi" w:cstheme="majorHAnsi"/>
        </w:rPr>
      </w:pPr>
      <w:r w:rsidRPr="0016136C">
        <w:rPr>
          <w:rFonts w:asciiTheme="majorHAnsi" w:hAnsiTheme="majorHAnsi" w:cstheme="majorHAnsi"/>
        </w:rPr>
        <w:t>positive interactions and collaborations with other faculty, and</w:t>
      </w:r>
    </w:p>
    <w:p w14:paraId="34EAFA99" w14:textId="77777777" w:rsidR="0016136C" w:rsidRDefault="0016136C" w:rsidP="0016136C">
      <w:pPr>
        <w:pStyle w:val="ListParagraph"/>
        <w:rPr>
          <w:rFonts w:asciiTheme="majorHAnsi" w:hAnsiTheme="majorHAnsi" w:cstheme="majorHAnsi"/>
        </w:rPr>
      </w:pPr>
    </w:p>
    <w:p w14:paraId="66DBBB7E" w14:textId="2BA303A1" w:rsidR="0016136C" w:rsidRPr="0016136C" w:rsidRDefault="0016136C" w:rsidP="0016136C">
      <w:pPr>
        <w:pStyle w:val="ListParagraph"/>
        <w:numPr>
          <w:ilvl w:val="0"/>
          <w:numId w:val="19"/>
        </w:numPr>
        <w:rPr>
          <w:rFonts w:asciiTheme="majorHAnsi" w:hAnsiTheme="majorHAnsi" w:cstheme="majorHAnsi"/>
        </w:rPr>
      </w:pPr>
      <w:r w:rsidRPr="0016136C">
        <w:rPr>
          <w:rFonts w:asciiTheme="majorHAnsi" w:hAnsiTheme="majorHAnsi" w:cstheme="majorHAnsi"/>
        </w:rPr>
        <w:t>a record of accomplishments that provides evaluators with confidence that the applicant for promotion</w:t>
      </w:r>
      <w:r>
        <w:rPr>
          <w:rFonts w:asciiTheme="majorHAnsi" w:hAnsiTheme="majorHAnsi" w:cstheme="majorHAnsi"/>
        </w:rPr>
        <w:t xml:space="preserve"> </w:t>
      </w:r>
      <w:r w:rsidRPr="0016136C">
        <w:rPr>
          <w:rFonts w:asciiTheme="majorHAnsi" w:hAnsiTheme="majorHAnsi" w:cstheme="majorHAnsi"/>
        </w:rPr>
        <w:t>will continue to evolve and secure resources for a research and/or entrepreneurial program that</w:t>
      </w:r>
      <w:r>
        <w:rPr>
          <w:rFonts w:asciiTheme="majorHAnsi" w:hAnsiTheme="majorHAnsi" w:cstheme="majorHAnsi"/>
        </w:rPr>
        <w:t xml:space="preserve"> </w:t>
      </w:r>
      <w:r w:rsidRPr="0016136C">
        <w:rPr>
          <w:rFonts w:asciiTheme="majorHAnsi" w:hAnsiTheme="majorHAnsi" w:cstheme="majorHAnsi"/>
        </w:rPr>
        <w:t>produces impactful results and continue to grow in professional stature and recognition.</w:t>
      </w:r>
    </w:p>
    <w:p w14:paraId="157466A1" w14:textId="2433658F" w:rsidR="0016136C" w:rsidRDefault="0016136C" w:rsidP="0016136C">
      <w:pPr>
        <w:rPr>
          <w:rFonts w:asciiTheme="majorHAnsi" w:hAnsiTheme="majorHAnsi" w:cstheme="majorHAnsi"/>
          <w:sz w:val="22"/>
          <w:szCs w:val="22"/>
        </w:rPr>
      </w:pPr>
    </w:p>
    <w:p w14:paraId="301CE7D0" w14:textId="7214A06F" w:rsidR="0016136C" w:rsidRPr="0016136C" w:rsidRDefault="0016136C" w:rsidP="0016136C">
      <w:pPr>
        <w:pStyle w:val="ListParagraph"/>
        <w:numPr>
          <w:ilvl w:val="1"/>
          <w:numId w:val="2"/>
        </w:numPr>
        <w:spacing w:after="0" w:line="240" w:lineRule="auto"/>
        <w:rPr>
          <w:rFonts w:asciiTheme="majorHAnsi" w:hAnsiTheme="majorHAnsi" w:cstheme="majorHAnsi"/>
          <w:b/>
        </w:rPr>
      </w:pPr>
      <w:r w:rsidRPr="0016136C">
        <w:rPr>
          <w:rFonts w:asciiTheme="majorHAnsi" w:hAnsiTheme="majorHAnsi" w:cstheme="majorHAnsi"/>
          <w:b/>
        </w:rPr>
        <w:t>Expectations for Advancement from Research Associate Professor to Research Professor</w:t>
      </w:r>
    </w:p>
    <w:p w14:paraId="62CBF6B0" w14:textId="77777777" w:rsidR="0016136C" w:rsidRPr="0016136C" w:rsidRDefault="0016136C" w:rsidP="0016136C">
      <w:pPr>
        <w:rPr>
          <w:rFonts w:asciiTheme="majorHAnsi" w:hAnsiTheme="majorHAnsi" w:cstheme="majorHAnsi"/>
          <w:sz w:val="22"/>
          <w:szCs w:val="22"/>
        </w:rPr>
      </w:pPr>
    </w:p>
    <w:p w14:paraId="19FD693F" w14:textId="6056D944" w:rsidR="00443A97" w:rsidRPr="0016136C" w:rsidRDefault="0016136C" w:rsidP="0016136C">
      <w:pPr>
        <w:rPr>
          <w:rFonts w:asciiTheme="majorHAnsi" w:hAnsiTheme="majorHAnsi" w:cstheme="majorHAnsi"/>
          <w:sz w:val="22"/>
          <w:szCs w:val="22"/>
        </w:rPr>
      </w:pPr>
      <w:r w:rsidRPr="0016136C">
        <w:rPr>
          <w:rFonts w:asciiTheme="majorHAnsi" w:hAnsiTheme="majorHAnsi" w:cstheme="majorHAnsi"/>
          <w:sz w:val="22"/>
          <w:szCs w:val="22"/>
        </w:rPr>
        <w:t>In brie</w:t>
      </w:r>
      <w:r w:rsidR="00721947">
        <w:rPr>
          <w:rFonts w:asciiTheme="majorHAnsi" w:hAnsiTheme="majorHAnsi" w:cstheme="majorHAnsi"/>
          <w:sz w:val="22"/>
          <w:szCs w:val="22"/>
        </w:rPr>
        <w:t>f</w:t>
      </w:r>
      <w:r w:rsidR="00516167">
        <w:rPr>
          <w:rFonts w:asciiTheme="majorHAnsi" w:hAnsiTheme="majorHAnsi" w:cstheme="majorHAnsi"/>
          <w:sz w:val="22"/>
          <w:szCs w:val="22"/>
        </w:rPr>
        <w:t>,</w:t>
      </w:r>
      <w:r w:rsidR="00721947">
        <w:rPr>
          <w:rFonts w:asciiTheme="majorHAnsi" w:hAnsiTheme="majorHAnsi" w:cstheme="majorHAnsi"/>
          <w:sz w:val="22"/>
          <w:szCs w:val="22"/>
        </w:rPr>
        <w:t xml:space="preserve"> </w:t>
      </w:r>
      <w:r w:rsidR="001F5111" w:rsidRPr="0016136C">
        <w:rPr>
          <w:rFonts w:asciiTheme="majorHAnsi" w:hAnsiTheme="majorHAnsi" w:cstheme="majorHAnsi"/>
          <w:sz w:val="22"/>
          <w:szCs w:val="22"/>
        </w:rPr>
        <w:t>those</w:t>
      </w:r>
      <w:r w:rsidRPr="0016136C">
        <w:rPr>
          <w:rFonts w:asciiTheme="majorHAnsi" w:hAnsiTheme="majorHAnsi" w:cstheme="majorHAnsi"/>
          <w:sz w:val="22"/>
          <w:szCs w:val="22"/>
        </w:rPr>
        <w:t xml:space="preserve"> receiving favorable recommendations will have a record of accomplishments such that evaluators conclude </w:t>
      </w:r>
      <w:r w:rsidR="00516167">
        <w:rPr>
          <w:rFonts w:asciiTheme="majorHAnsi" w:hAnsiTheme="majorHAnsi" w:cstheme="majorHAnsi"/>
          <w:sz w:val="22"/>
          <w:szCs w:val="22"/>
        </w:rPr>
        <w:t>that the applicant is capable of</w:t>
      </w:r>
      <w:r w:rsidRPr="0016136C">
        <w:rPr>
          <w:rFonts w:asciiTheme="majorHAnsi" w:hAnsiTheme="majorHAnsi" w:cstheme="majorHAnsi"/>
          <w:sz w:val="22"/>
          <w:szCs w:val="22"/>
        </w:rPr>
        <w:t xml:space="preserve"> and will continue to contribute to the goals of the Fulton Schools and ASU at a level expected of research professors. More specifically, the following are expected:</w:t>
      </w:r>
    </w:p>
    <w:p w14:paraId="036A96E3" w14:textId="46EC1345" w:rsidR="00443A97" w:rsidRDefault="00443A97" w:rsidP="00443A97">
      <w:pPr>
        <w:rPr>
          <w:rFonts w:asciiTheme="majorHAnsi" w:hAnsiTheme="majorHAnsi" w:cstheme="majorHAnsi"/>
          <w:b/>
        </w:rPr>
      </w:pPr>
    </w:p>
    <w:p w14:paraId="26B5FCEA" w14:textId="5851E3AD" w:rsidR="00721947" w:rsidRDefault="00721947" w:rsidP="00D22E30">
      <w:pPr>
        <w:pStyle w:val="ListParagraph"/>
        <w:numPr>
          <w:ilvl w:val="0"/>
          <w:numId w:val="21"/>
        </w:numPr>
        <w:rPr>
          <w:rFonts w:asciiTheme="majorHAnsi" w:hAnsiTheme="majorHAnsi" w:cstheme="majorHAnsi"/>
        </w:rPr>
      </w:pPr>
      <w:r w:rsidRPr="00D22E30">
        <w:rPr>
          <w:rFonts w:asciiTheme="majorHAnsi" w:hAnsiTheme="majorHAnsi" w:cstheme="majorHAnsi"/>
        </w:rPr>
        <w:t>substantial output from research and entrepreneurial activities, at the level expected of research professors,</w:t>
      </w:r>
    </w:p>
    <w:p w14:paraId="589853B7" w14:textId="77777777" w:rsidR="00D22E30" w:rsidRPr="00D22E30" w:rsidRDefault="00D22E30" w:rsidP="00D22E30">
      <w:pPr>
        <w:pStyle w:val="ListParagraph"/>
        <w:rPr>
          <w:rFonts w:asciiTheme="majorHAnsi" w:hAnsiTheme="majorHAnsi" w:cstheme="majorHAnsi"/>
        </w:rPr>
      </w:pPr>
    </w:p>
    <w:p w14:paraId="09C37BFF" w14:textId="77777777" w:rsidR="00D22E30" w:rsidRDefault="00721947" w:rsidP="00721947">
      <w:pPr>
        <w:pStyle w:val="ListParagraph"/>
        <w:numPr>
          <w:ilvl w:val="0"/>
          <w:numId w:val="21"/>
        </w:numPr>
        <w:rPr>
          <w:rFonts w:asciiTheme="majorHAnsi" w:hAnsiTheme="majorHAnsi" w:cstheme="majorHAnsi"/>
        </w:rPr>
      </w:pPr>
      <w:r w:rsidRPr="00D22E30">
        <w:rPr>
          <w:rFonts w:asciiTheme="majorHAnsi" w:hAnsiTheme="majorHAnsi" w:cstheme="majorHAnsi"/>
        </w:rPr>
        <w:t>national and international recognition as a leader in innovative and impactful research within their area of expertise and/or entrepreneurial leadership in bringing technical innovation to the marketplace,</w:t>
      </w:r>
    </w:p>
    <w:p w14:paraId="1894B2FD" w14:textId="77777777" w:rsidR="00D22E30" w:rsidRDefault="00D22E30" w:rsidP="00D22E30">
      <w:pPr>
        <w:pStyle w:val="ListParagraph"/>
        <w:rPr>
          <w:rFonts w:asciiTheme="majorHAnsi" w:hAnsiTheme="majorHAnsi" w:cstheme="majorHAnsi"/>
        </w:rPr>
      </w:pPr>
    </w:p>
    <w:p w14:paraId="0657F475" w14:textId="6EBB0AA8" w:rsidR="00D22E30" w:rsidRDefault="00721947" w:rsidP="00721947">
      <w:pPr>
        <w:pStyle w:val="ListParagraph"/>
        <w:numPr>
          <w:ilvl w:val="0"/>
          <w:numId w:val="21"/>
        </w:numPr>
        <w:rPr>
          <w:rFonts w:asciiTheme="majorHAnsi" w:hAnsiTheme="majorHAnsi" w:cstheme="majorHAnsi"/>
        </w:rPr>
      </w:pPr>
      <w:r w:rsidRPr="00D22E30">
        <w:rPr>
          <w:rFonts w:asciiTheme="majorHAnsi" w:hAnsiTheme="majorHAnsi" w:cstheme="majorHAnsi"/>
        </w:rPr>
        <w:t>demonstrated ability to consistently secure external funding as a principal investigator on grants and research contracts, and with cumulative external funding as principal and co-investigator at a level sufficient to fully fund the applicant's research faculty position and research efforts,</w:t>
      </w:r>
    </w:p>
    <w:p w14:paraId="3C3C7E75" w14:textId="77777777" w:rsidR="00D22E30" w:rsidRDefault="00D22E30" w:rsidP="00D22E30">
      <w:pPr>
        <w:pStyle w:val="ListParagraph"/>
        <w:rPr>
          <w:rFonts w:asciiTheme="majorHAnsi" w:hAnsiTheme="majorHAnsi" w:cstheme="majorHAnsi"/>
        </w:rPr>
      </w:pPr>
    </w:p>
    <w:p w14:paraId="1B9105B8" w14:textId="142A77A4" w:rsidR="00D22E30" w:rsidRDefault="00721947" w:rsidP="00721947">
      <w:pPr>
        <w:pStyle w:val="ListParagraph"/>
        <w:numPr>
          <w:ilvl w:val="0"/>
          <w:numId w:val="21"/>
        </w:numPr>
        <w:rPr>
          <w:rFonts w:asciiTheme="majorHAnsi" w:hAnsiTheme="majorHAnsi" w:cstheme="majorHAnsi"/>
        </w:rPr>
      </w:pPr>
      <w:r w:rsidRPr="00D22E30">
        <w:rPr>
          <w:rFonts w:asciiTheme="majorHAnsi" w:hAnsiTheme="majorHAnsi" w:cstheme="majorHAnsi"/>
        </w:rPr>
        <w:t>participation in graduate student mentoring by serving on, and chairing as appropriate, thesis or dissertation committees</w:t>
      </w:r>
    </w:p>
    <w:p w14:paraId="581696B9" w14:textId="77777777" w:rsidR="00D22E30" w:rsidRDefault="00D22E30" w:rsidP="00D22E30">
      <w:pPr>
        <w:pStyle w:val="ListParagraph"/>
        <w:rPr>
          <w:rFonts w:asciiTheme="majorHAnsi" w:hAnsiTheme="majorHAnsi" w:cstheme="majorHAnsi"/>
        </w:rPr>
      </w:pPr>
    </w:p>
    <w:p w14:paraId="60068C53" w14:textId="699018DC" w:rsidR="00D22E30" w:rsidRDefault="00721947" w:rsidP="00721947">
      <w:pPr>
        <w:pStyle w:val="ListParagraph"/>
        <w:numPr>
          <w:ilvl w:val="0"/>
          <w:numId w:val="21"/>
        </w:numPr>
        <w:rPr>
          <w:rFonts w:asciiTheme="majorHAnsi" w:hAnsiTheme="majorHAnsi" w:cstheme="majorHAnsi"/>
        </w:rPr>
      </w:pPr>
      <w:r w:rsidRPr="00D22E30">
        <w:rPr>
          <w:rFonts w:asciiTheme="majorHAnsi" w:hAnsiTheme="majorHAnsi" w:cstheme="majorHAnsi"/>
        </w:rPr>
        <w:t>positive interactions and collaborations with other faculty including development of funded research opportunities for tenured/tenure track faculty, research faculty and/or students, and</w:t>
      </w:r>
    </w:p>
    <w:p w14:paraId="34A0BAAE" w14:textId="77777777" w:rsidR="00D22E30" w:rsidRDefault="00D22E30" w:rsidP="00D22E30">
      <w:pPr>
        <w:pStyle w:val="ListParagraph"/>
        <w:rPr>
          <w:rFonts w:asciiTheme="majorHAnsi" w:hAnsiTheme="majorHAnsi" w:cstheme="majorHAnsi"/>
        </w:rPr>
      </w:pPr>
    </w:p>
    <w:p w14:paraId="69AC168E" w14:textId="29BF8D69" w:rsidR="00721947" w:rsidRPr="00D22E30" w:rsidRDefault="00721947" w:rsidP="00721947">
      <w:pPr>
        <w:pStyle w:val="ListParagraph"/>
        <w:numPr>
          <w:ilvl w:val="0"/>
          <w:numId w:val="21"/>
        </w:numPr>
        <w:rPr>
          <w:rFonts w:asciiTheme="majorHAnsi" w:hAnsiTheme="majorHAnsi" w:cstheme="majorHAnsi"/>
        </w:rPr>
      </w:pPr>
      <w:r w:rsidRPr="00D22E30">
        <w:rPr>
          <w:rFonts w:asciiTheme="majorHAnsi" w:hAnsiTheme="majorHAnsi" w:cstheme="majorHAnsi"/>
        </w:rPr>
        <w:t>a record of accomplishments that provides evaluators with confidence that the applicant for promotion will continue to evolve and secure resources for a research and/or entrepreneurial program that produces impactful results and continue to grow in professional stature and recognition.</w:t>
      </w:r>
    </w:p>
    <w:p w14:paraId="51AD2EE7" w14:textId="78ACCA2D" w:rsidR="00721947" w:rsidRPr="00290784" w:rsidRDefault="00290784" w:rsidP="00443A97">
      <w:pPr>
        <w:rPr>
          <w:rFonts w:asciiTheme="majorHAnsi" w:hAnsiTheme="majorHAnsi" w:cstheme="majorHAnsi"/>
          <w:sz w:val="22"/>
          <w:szCs w:val="22"/>
        </w:rPr>
      </w:pPr>
      <w:r w:rsidRPr="00290784">
        <w:rPr>
          <w:rFonts w:asciiTheme="majorHAnsi" w:hAnsiTheme="majorHAnsi" w:cstheme="majorHAnsi"/>
          <w:sz w:val="22"/>
          <w:szCs w:val="22"/>
        </w:rPr>
        <w:t>Comments for some of the bulleted items are provided below in Section 3.</w:t>
      </w:r>
    </w:p>
    <w:p w14:paraId="519A2D62" w14:textId="095DE755" w:rsidR="00721947" w:rsidRDefault="00721947" w:rsidP="00443A97">
      <w:pPr>
        <w:rPr>
          <w:rFonts w:asciiTheme="majorHAnsi" w:hAnsiTheme="majorHAnsi" w:cstheme="majorHAnsi"/>
          <w:b/>
        </w:rPr>
      </w:pPr>
    </w:p>
    <w:p w14:paraId="72805AAD" w14:textId="240172AF" w:rsidR="00721947" w:rsidRPr="001F5111" w:rsidRDefault="001F5111" w:rsidP="001F5111">
      <w:pPr>
        <w:pStyle w:val="ListParagraph"/>
        <w:numPr>
          <w:ilvl w:val="0"/>
          <w:numId w:val="2"/>
        </w:numPr>
        <w:spacing w:after="0" w:line="240" w:lineRule="auto"/>
        <w:rPr>
          <w:rFonts w:asciiTheme="majorHAnsi" w:hAnsiTheme="majorHAnsi" w:cstheme="majorHAnsi"/>
          <w:b/>
        </w:rPr>
      </w:pPr>
      <w:r>
        <w:rPr>
          <w:rFonts w:asciiTheme="majorHAnsi" w:hAnsiTheme="majorHAnsi" w:cstheme="majorHAnsi"/>
          <w:b/>
        </w:rPr>
        <w:t>C</w:t>
      </w:r>
      <w:r w:rsidRPr="001F5111">
        <w:rPr>
          <w:rFonts w:asciiTheme="majorHAnsi" w:hAnsiTheme="majorHAnsi" w:cstheme="majorHAnsi"/>
          <w:b/>
        </w:rPr>
        <w:t>omments on Expectations for Promotion</w:t>
      </w:r>
    </w:p>
    <w:p w14:paraId="19F94E09" w14:textId="77777777" w:rsidR="00721947" w:rsidRPr="00443A97" w:rsidRDefault="00721947" w:rsidP="00443A97">
      <w:pPr>
        <w:rPr>
          <w:rFonts w:asciiTheme="majorHAnsi" w:hAnsiTheme="majorHAnsi" w:cstheme="majorHAnsi"/>
          <w:b/>
        </w:rPr>
      </w:pPr>
    </w:p>
    <w:p w14:paraId="274AE617" w14:textId="766776A5" w:rsidR="00443A97" w:rsidRPr="001F5111" w:rsidRDefault="001F5111" w:rsidP="001F5111">
      <w:pPr>
        <w:rPr>
          <w:rFonts w:asciiTheme="majorHAnsi" w:hAnsiTheme="majorHAnsi" w:cstheme="majorHAnsi"/>
          <w:sz w:val="22"/>
          <w:szCs w:val="22"/>
        </w:rPr>
      </w:pPr>
      <w:r w:rsidRPr="001F5111">
        <w:rPr>
          <w:rFonts w:asciiTheme="majorHAnsi" w:hAnsiTheme="majorHAnsi" w:cstheme="majorHAnsi"/>
          <w:sz w:val="22"/>
          <w:szCs w:val="22"/>
        </w:rPr>
        <w:t>In the following, examples are given of typical indicators considered when assessing if an applicant meets the bulleted promotion criterion listed above in Section 2. These examples are not meant to be exclusive or limiting; other relevant indicators may be proposed by the applicant and, if so, these will be considered by the evaluators.</w:t>
      </w:r>
    </w:p>
    <w:p w14:paraId="3239BD46" w14:textId="77777777" w:rsidR="001F5111" w:rsidRDefault="001F5111" w:rsidP="001A48E0">
      <w:pPr>
        <w:rPr>
          <w:rFonts w:asciiTheme="majorHAnsi" w:hAnsiTheme="majorHAnsi" w:cstheme="majorHAnsi"/>
          <w:b/>
          <w:sz w:val="22"/>
          <w:szCs w:val="22"/>
          <w:highlight w:val="red"/>
        </w:rPr>
      </w:pPr>
    </w:p>
    <w:p w14:paraId="15155149" w14:textId="458EFE0E" w:rsidR="001F5111" w:rsidRPr="001F5111" w:rsidRDefault="001F5111" w:rsidP="001F5111">
      <w:pPr>
        <w:pStyle w:val="ListParagraph"/>
        <w:numPr>
          <w:ilvl w:val="0"/>
          <w:numId w:val="22"/>
        </w:numPr>
        <w:rPr>
          <w:rFonts w:asciiTheme="majorHAnsi" w:hAnsiTheme="majorHAnsi" w:cstheme="majorHAnsi"/>
          <w:b/>
        </w:rPr>
      </w:pPr>
      <w:r w:rsidRPr="001F5111">
        <w:rPr>
          <w:rFonts w:asciiTheme="majorHAnsi" w:hAnsiTheme="majorHAnsi" w:cstheme="majorHAnsi"/>
          <w:b/>
        </w:rPr>
        <w:t>Substantial output from research and/or entrepreneurial activities, and recognition of innovative and impactful research and/or entrepreneurial activities</w:t>
      </w:r>
    </w:p>
    <w:p w14:paraId="7B280929" w14:textId="1347F4E1" w:rsidR="001F5111" w:rsidRPr="001F5111" w:rsidRDefault="001F5111" w:rsidP="001F5111">
      <w:pPr>
        <w:rPr>
          <w:rFonts w:asciiTheme="majorHAnsi" w:hAnsiTheme="majorHAnsi" w:cstheme="majorHAnsi"/>
          <w:sz w:val="22"/>
          <w:szCs w:val="22"/>
        </w:rPr>
      </w:pPr>
      <w:r w:rsidRPr="001F5111">
        <w:rPr>
          <w:rFonts w:asciiTheme="majorHAnsi" w:hAnsiTheme="majorHAnsi" w:cstheme="majorHAnsi"/>
          <w:sz w:val="22"/>
          <w:szCs w:val="22"/>
        </w:rPr>
        <w:t>The Fulton Schools recognize all innovative and impactful research, no matter where it falls in the fundamental/basic - translational - applied research spectrum. It also recognizes research that crosses and extends beyond traditional disciplinary boundaries. This is necessary to achieve its goals related to intellectual</w:t>
      </w:r>
      <w:r>
        <w:rPr>
          <w:rFonts w:asciiTheme="majorHAnsi" w:hAnsiTheme="majorHAnsi" w:cstheme="majorHAnsi"/>
          <w:sz w:val="22"/>
          <w:szCs w:val="22"/>
        </w:rPr>
        <w:t xml:space="preserve"> </w:t>
      </w:r>
      <w:r w:rsidRPr="001F5111">
        <w:rPr>
          <w:rFonts w:asciiTheme="majorHAnsi" w:hAnsiTheme="majorHAnsi" w:cstheme="majorHAnsi"/>
          <w:sz w:val="22"/>
          <w:szCs w:val="22"/>
        </w:rPr>
        <w:t>fusion, societal impact, and the magnitude and external recognition of its res</w:t>
      </w:r>
      <w:r>
        <w:rPr>
          <w:rFonts w:asciiTheme="majorHAnsi" w:hAnsiTheme="majorHAnsi" w:cstheme="majorHAnsi"/>
          <w:sz w:val="22"/>
          <w:szCs w:val="22"/>
        </w:rPr>
        <w:t xml:space="preserve">earch enterprise. Additionally, </w:t>
      </w:r>
      <w:r w:rsidRPr="001F5111">
        <w:rPr>
          <w:rFonts w:asciiTheme="majorHAnsi" w:hAnsiTheme="majorHAnsi" w:cstheme="majorHAnsi"/>
          <w:sz w:val="22"/>
          <w:szCs w:val="22"/>
        </w:rPr>
        <w:t>intellectual property development with associated technology or knowledge transfer, especi</w:t>
      </w:r>
      <w:r>
        <w:rPr>
          <w:rFonts w:asciiTheme="majorHAnsi" w:hAnsiTheme="majorHAnsi" w:cstheme="majorHAnsi"/>
          <w:sz w:val="22"/>
          <w:szCs w:val="22"/>
        </w:rPr>
        <w:t xml:space="preserve">ally to commercial </w:t>
      </w:r>
      <w:r w:rsidRPr="001F5111">
        <w:rPr>
          <w:rFonts w:asciiTheme="majorHAnsi" w:hAnsiTheme="majorHAnsi" w:cstheme="majorHAnsi"/>
          <w:sz w:val="22"/>
          <w:szCs w:val="22"/>
        </w:rPr>
        <w:t>entities that are able to develop and deploy commercially viable technology or</w:t>
      </w:r>
      <w:r>
        <w:rPr>
          <w:rFonts w:asciiTheme="majorHAnsi" w:hAnsiTheme="majorHAnsi" w:cstheme="majorHAnsi"/>
          <w:sz w:val="22"/>
          <w:szCs w:val="22"/>
        </w:rPr>
        <w:t xml:space="preserve"> products, reflects innovation, </w:t>
      </w:r>
      <w:r w:rsidRPr="001F5111">
        <w:rPr>
          <w:rFonts w:asciiTheme="majorHAnsi" w:hAnsiTheme="majorHAnsi" w:cstheme="majorHAnsi"/>
          <w:sz w:val="22"/>
          <w:szCs w:val="22"/>
        </w:rPr>
        <w:t>impact, and contributions to entrepreneurship.</w:t>
      </w:r>
    </w:p>
    <w:p w14:paraId="0DAAC575" w14:textId="77777777" w:rsidR="001F5111" w:rsidRDefault="001F5111" w:rsidP="001A48E0">
      <w:pPr>
        <w:rPr>
          <w:rFonts w:asciiTheme="majorHAnsi" w:hAnsiTheme="majorHAnsi" w:cstheme="majorHAnsi"/>
          <w:b/>
          <w:sz w:val="22"/>
          <w:szCs w:val="22"/>
          <w:highlight w:val="red"/>
        </w:rPr>
      </w:pPr>
    </w:p>
    <w:p w14:paraId="54CCC980" w14:textId="12788F9C" w:rsidR="001F5111" w:rsidRPr="001F5111" w:rsidRDefault="001F5111" w:rsidP="001A48E0">
      <w:pPr>
        <w:rPr>
          <w:rFonts w:asciiTheme="majorHAnsi" w:hAnsiTheme="majorHAnsi" w:cstheme="majorHAnsi"/>
          <w:sz w:val="22"/>
          <w:szCs w:val="22"/>
          <w:highlight w:val="red"/>
        </w:rPr>
      </w:pPr>
      <w:r w:rsidRPr="001F5111">
        <w:rPr>
          <w:rFonts w:asciiTheme="majorHAnsi" w:hAnsiTheme="majorHAnsi" w:cstheme="majorHAnsi"/>
          <w:sz w:val="22"/>
          <w:szCs w:val="22"/>
        </w:rPr>
        <w:t>Indicators of research output, innovation, impact, and entrepreneurial activity include:</w:t>
      </w:r>
    </w:p>
    <w:p w14:paraId="2EB2405B" w14:textId="77777777" w:rsidR="001F5111" w:rsidRDefault="001F5111" w:rsidP="001A48E0">
      <w:pPr>
        <w:rPr>
          <w:rFonts w:asciiTheme="majorHAnsi" w:hAnsiTheme="majorHAnsi" w:cstheme="majorHAnsi"/>
          <w:b/>
          <w:sz w:val="22"/>
          <w:szCs w:val="22"/>
          <w:highlight w:val="red"/>
        </w:rPr>
      </w:pPr>
    </w:p>
    <w:p w14:paraId="0ACC1796" w14:textId="74F76C35" w:rsidR="001F5111" w:rsidRPr="001F5111" w:rsidRDefault="001F5111" w:rsidP="001F5111">
      <w:pPr>
        <w:pStyle w:val="ListParagraph"/>
        <w:numPr>
          <w:ilvl w:val="0"/>
          <w:numId w:val="23"/>
        </w:numPr>
        <w:rPr>
          <w:rFonts w:asciiTheme="majorHAnsi" w:hAnsiTheme="majorHAnsi" w:cstheme="majorHAnsi"/>
        </w:rPr>
      </w:pPr>
      <w:r w:rsidRPr="001F5111">
        <w:rPr>
          <w:rFonts w:asciiTheme="majorHAnsi" w:hAnsiTheme="majorHAnsi" w:cstheme="majorHAnsi"/>
        </w:rPr>
        <w:t>peer-reviewed archival publications, including journal articles</w:t>
      </w:r>
      <w:r w:rsidR="00D11F62">
        <w:rPr>
          <w:rFonts w:asciiTheme="majorHAnsi" w:hAnsiTheme="majorHAnsi" w:cstheme="majorHAnsi"/>
        </w:rPr>
        <w:t>, book chapters, and monographs¹</w:t>
      </w:r>
      <w:r w:rsidRPr="001F5111">
        <w:rPr>
          <w:rFonts w:asciiTheme="majorHAnsi" w:hAnsiTheme="majorHAnsi" w:cstheme="majorHAnsi"/>
        </w:rPr>
        <w:t>,</w:t>
      </w:r>
    </w:p>
    <w:p w14:paraId="52B17CD4" w14:textId="32AB267E" w:rsidR="001F5111" w:rsidRPr="001F5111" w:rsidRDefault="001F5111" w:rsidP="001F5111">
      <w:pPr>
        <w:pStyle w:val="ListParagraph"/>
        <w:numPr>
          <w:ilvl w:val="0"/>
          <w:numId w:val="23"/>
        </w:numPr>
        <w:rPr>
          <w:rFonts w:asciiTheme="majorHAnsi" w:hAnsiTheme="majorHAnsi" w:cstheme="majorHAnsi"/>
        </w:rPr>
      </w:pPr>
      <w:r w:rsidRPr="001F5111">
        <w:rPr>
          <w:rFonts w:asciiTheme="majorHAnsi" w:hAnsiTheme="majorHAnsi" w:cstheme="majorHAnsi"/>
        </w:rPr>
        <w:t>peer-reviewed conference presentations/publications,</w:t>
      </w:r>
    </w:p>
    <w:p w14:paraId="15D12D4F" w14:textId="326A794B" w:rsidR="001F5111" w:rsidRPr="001F5111" w:rsidRDefault="001F5111" w:rsidP="001F5111">
      <w:pPr>
        <w:pStyle w:val="ListParagraph"/>
        <w:numPr>
          <w:ilvl w:val="0"/>
          <w:numId w:val="23"/>
        </w:numPr>
        <w:rPr>
          <w:rFonts w:asciiTheme="majorHAnsi" w:hAnsiTheme="majorHAnsi" w:cstheme="majorHAnsi"/>
        </w:rPr>
      </w:pPr>
      <w:r w:rsidRPr="001F5111">
        <w:rPr>
          <w:rFonts w:asciiTheme="majorHAnsi" w:hAnsiTheme="majorHAnsi" w:cstheme="majorHAnsi"/>
        </w:rPr>
        <w:t>input from confidential external reviewer letters, written by experts in the applicant's field, that attest to</w:t>
      </w:r>
      <w:r>
        <w:rPr>
          <w:rFonts w:asciiTheme="majorHAnsi" w:hAnsiTheme="majorHAnsi" w:cstheme="majorHAnsi"/>
        </w:rPr>
        <w:t xml:space="preserve"> </w:t>
      </w:r>
      <w:r w:rsidRPr="001F5111">
        <w:rPr>
          <w:rFonts w:asciiTheme="majorHAnsi" w:hAnsiTheme="majorHAnsi" w:cstheme="majorHAnsi"/>
        </w:rPr>
        <w:t>the significance and impact of the output from the research and entrepreneurial activities,</w:t>
      </w:r>
    </w:p>
    <w:p w14:paraId="3A9B7F43" w14:textId="252D2C44" w:rsidR="001F5111" w:rsidRPr="001F5111" w:rsidRDefault="001F5111" w:rsidP="001F5111">
      <w:pPr>
        <w:pStyle w:val="ListParagraph"/>
        <w:numPr>
          <w:ilvl w:val="0"/>
          <w:numId w:val="23"/>
        </w:numPr>
        <w:rPr>
          <w:rFonts w:asciiTheme="majorHAnsi" w:hAnsiTheme="majorHAnsi" w:cstheme="majorHAnsi"/>
        </w:rPr>
      </w:pPr>
      <w:r w:rsidRPr="001F5111">
        <w:rPr>
          <w:rFonts w:asciiTheme="majorHAnsi" w:hAnsiTheme="majorHAnsi" w:cstheme="majorHAnsi"/>
        </w:rPr>
        <w:t>the use of the output from the applicant's research and entrepreneurial activities by others for their</w:t>
      </w:r>
      <w:r>
        <w:rPr>
          <w:rFonts w:asciiTheme="majorHAnsi" w:hAnsiTheme="majorHAnsi" w:cstheme="majorHAnsi"/>
        </w:rPr>
        <w:t xml:space="preserve"> </w:t>
      </w:r>
      <w:r w:rsidRPr="001F5111">
        <w:rPr>
          <w:rFonts w:asciiTheme="majorHAnsi" w:hAnsiTheme="majorHAnsi" w:cstheme="majorHAnsi"/>
        </w:rPr>
        <w:t>research and entrepreneurial activities,</w:t>
      </w:r>
    </w:p>
    <w:p w14:paraId="7A6DF5A4" w14:textId="1EE7AD1D" w:rsidR="001F5111" w:rsidRPr="001F5111" w:rsidRDefault="001F5111" w:rsidP="001F5111">
      <w:pPr>
        <w:pStyle w:val="ListParagraph"/>
        <w:numPr>
          <w:ilvl w:val="0"/>
          <w:numId w:val="23"/>
        </w:numPr>
        <w:rPr>
          <w:rFonts w:asciiTheme="majorHAnsi" w:hAnsiTheme="majorHAnsi" w:cstheme="majorHAnsi"/>
        </w:rPr>
      </w:pPr>
      <w:r w:rsidRPr="001F5111">
        <w:rPr>
          <w:rFonts w:asciiTheme="majorHAnsi" w:hAnsiTheme="majorHAnsi" w:cstheme="majorHAnsi"/>
        </w:rPr>
        <w:t>successful proposals for external support of research activity,</w:t>
      </w:r>
    </w:p>
    <w:p w14:paraId="67759FA5" w14:textId="2ADA3C67" w:rsidR="001F5111" w:rsidRPr="001F5111" w:rsidRDefault="001F5111" w:rsidP="001F5111">
      <w:pPr>
        <w:pStyle w:val="ListParagraph"/>
        <w:numPr>
          <w:ilvl w:val="0"/>
          <w:numId w:val="23"/>
        </w:numPr>
        <w:rPr>
          <w:rFonts w:asciiTheme="majorHAnsi" w:hAnsiTheme="majorHAnsi" w:cstheme="majorHAnsi"/>
        </w:rPr>
      </w:pPr>
      <w:r w:rsidRPr="001F5111">
        <w:rPr>
          <w:rFonts w:asciiTheme="majorHAnsi" w:hAnsiTheme="majorHAnsi" w:cstheme="majorHAnsi"/>
        </w:rPr>
        <w:t xml:space="preserve">national and </w:t>
      </w:r>
      <w:r w:rsidR="00D11F62" w:rsidRPr="001F5111">
        <w:rPr>
          <w:rFonts w:asciiTheme="majorHAnsi" w:hAnsiTheme="majorHAnsi" w:cstheme="majorHAnsi"/>
        </w:rPr>
        <w:t>international “awards</w:t>
      </w:r>
      <w:r w:rsidRPr="001F5111">
        <w:rPr>
          <w:rFonts w:asciiTheme="majorHAnsi" w:hAnsiTheme="majorHAnsi" w:cstheme="majorHAnsi"/>
        </w:rPr>
        <w:t xml:space="preserve"> for research activity,</w:t>
      </w:r>
    </w:p>
    <w:p w14:paraId="267A5B94" w14:textId="34DCAF0C" w:rsidR="001F5111" w:rsidRPr="001F5111" w:rsidRDefault="001F5111" w:rsidP="001F5111">
      <w:pPr>
        <w:pStyle w:val="ListParagraph"/>
        <w:numPr>
          <w:ilvl w:val="0"/>
          <w:numId w:val="23"/>
        </w:numPr>
        <w:rPr>
          <w:rFonts w:asciiTheme="majorHAnsi" w:hAnsiTheme="majorHAnsi" w:cstheme="majorHAnsi"/>
        </w:rPr>
      </w:pPr>
      <w:r w:rsidRPr="001F5111">
        <w:rPr>
          <w:rFonts w:asciiTheme="majorHAnsi" w:hAnsiTheme="majorHAnsi" w:cstheme="majorHAnsi"/>
        </w:rPr>
        <w:t>invitations to give talks at national or international meetings,</w:t>
      </w:r>
    </w:p>
    <w:p w14:paraId="756551D3" w14:textId="77777777" w:rsidR="001F5111" w:rsidRDefault="001F5111" w:rsidP="001F5111">
      <w:pPr>
        <w:pStyle w:val="ListParagraph"/>
        <w:numPr>
          <w:ilvl w:val="0"/>
          <w:numId w:val="23"/>
        </w:numPr>
        <w:rPr>
          <w:rFonts w:asciiTheme="majorHAnsi" w:hAnsiTheme="majorHAnsi" w:cstheme="majorHAnsi"/>
        </w:rPr>
      </w:pPr>
      <w:r w:rsidRPr="001F5111">
        <w:rPr>
          <w:rFonts w:asciiTheme="majorHAnsi" w:hAnsiTheme="majorHAnsi" w:cstheme="majorHAnsi"/>
        </w:rPr>
        <w:t>invention disclosures, patent applications, and patents,</w:t>
      </w:r>
    </w:p>
    <w:p w14:paraId="747583F4" w14:textId="37CC82AC" w:rsidR="001F5111" w:rsidRDefault="001F5111" w:rsidP="001F5111">
      <w:pPr>
        <w:pStyle w:val="ListParagraph"/>
        <w:numPr>
          <w:ilvl w:val="0"/>
          <w:numId w:val="23"/>
        </w:numPr>
        <w:rPr>
          <w:rFonts w:asciiTheme="majorHAnsi" w:hAnsiTheme="majorHAnsi" w:cstheme="majorHAnsi"/>
        </w:rPr>
      </w:pPr>
      <w:r w:rsidRPr="001F5111">
        <w:rPr>
          <w:rFonts w:asciiTheme="majorHAnsi" w:hAnsiTheme="majorHAnsi" w:cstheme="majorHAnsi"/>
        </w:rPr>
        <w:t>creation of new commercial entities or organizations that will incubate, develop, and deploy</w:t>
      </w:r>
      <w:r>
        <w:rPr>
          <w:rFonts w:asciiTheme="majorHAnsi" w:hAnsiTheme="majorHAnsi" w:cstheme="majorHAnsi"/>
        </w:rPr>
        <w:t xml:space="preserve"> </w:t>
      </w:r>
      <w:r w:rsidRPr="001F5111">
        <w:rPr>
          <w:rFonts w:asciiTheme="majorHAnsi" w:hAnsiTheme="majorHAnsi" w:cstheme="majorHAnsi"/>
        </w:rPr>
        <w:t>technologies resulting from research or transfer results from research into existing commercial entities,</w:t>
      </w:r>
    </w:p>
    <w:p w14:paraId="73B1022E" w14:textId="5DB3AA2D" w:rsidR="00D11F62" w:rsidRDefault="001F5111" w:rsidP="00D11F62">
      <w:pPr>
        <w:pStyle w:val="ListParagraph"/>
        <w:numPr>
          <w:ilvl w:val="0"/>
          <w:numId w:val="23"/>
        </w:numPr>
        <w:rPr>
          <w:rFonts w:asciiTheme="majorHAnsi" w:hAnsiTheme="majorHAnsi" w:cstheme="majorHAnsi"/>
        </w:rPr>
      </w:pPr>
      <w:r w:rsidRPr="001F5111">
        <w:rPr>
          <w:rFonts w:asciiTheme="majorHAnsi" w:hAnsiTheme="majorHAnsi" w:cstheme="majorHAnsi"/>
        </w:rPr>
        <w:t>meaningful contributions to science and technology policy deba</w:t>
      </w:r>
      <w:r>
        <w:rPr>
          <w:rFonts w:asciiTheme="majorHAnsi" w:hAnsiTheme="majorHAnsi" w:cstheme="majorHAnsi"/>
        </w:rPr>
        <w:t>te, development, and deployment²</w:t>
      </w:r>
    </w:p>
    <w:p w14:paraId="50947695" w14:textId="77777777" w:rsidR="005D7C02" w:rsidRPr="005D7C02" w:rsidRDefault="005D7C02" w:rsidP="005D7C02">
      <w:pPr>
        <w:pStyle w:val="ListParagraph"/>
        <w:rPr>
          <w:rFonts w:asciiTheme="majorHAnsi" w:hAnsiTheme="majorHAnsi" w:cstheme="majorHAnsi"/>
        </w:rPr>
      </w:pPr>
    </w:p>
    <w:p w14:paraId="7DE4763C" w14:textId="10A0AB42" w:rsidR="001F5111" w:rsidRPr="001F5111" w:rsidRDefault="001F5111" w:rsidP="001F5111">
      <w:pPr>
        <w:pStyle w:val="ListParagraph"/>
        <w:numPr>
          <w:ilvl w:val="0"/>
          <w:numId w:val="22"/>
        </w:numPr>
        <w:rPr>
          <w:rFonts w:asciiTheme="majorHAnsi" w:hAnsiTheme="majorHAnsi" w:cstheme="majorHAnsi"/>
          <w:b/>
        </w:rPr>
      </w:pPr>
      <w:r w:rsidRPr="001F5111">
        <w:rPr>
          <w:rFonts w:asciiTheme="majorHAnsi" w:hAnsiTheme="majorHAnsi" w:cstheme="majorHAnsi"/>
          <w:b/>
        </w:rPr>
        <w:t>External funding</w:t>
      </w:r>
    </w:p>
    <w:p w14:paraId="1DB25591" w14:textId="15BBE47F" w:rsidR="001F5111" w:rsidRPr="001F5111" w:rsidRDefault="00B50DA9" w:rsidP="001F5111">
      <w:pPr>
        <w:rPr>
          <w:rFonts w:asciiTheme="majorHAnsi" w:hAnsiTheme="majorHAnsi" w:cstheme="majorHAnsi"/>
          <w:sz w:val="22"/>
          <w:szCs w:val="22"/>
        </w:rPr>
      </w:pPr>
      <w:r w:rsidRPr="001F5111">
        <w:rPr>
          <w:rFonts w:asciiTheme="majorHAnsi" w:hAnsiTheme="majorHAnsi" w:cstheme="majorHAnsi"/>
          <w:sz w:val="22"/>
          <w:szCs w:val="22"/>
        </w:rPr>
        <w:t>External</w:t>
      </w:r>
      <w:r w:rsidR="001F5111" w:rsidRPr="001F5111">
        <w:rPr>
          <w:rFonts w:asciiTheme="majorHAnsi" w:hAnsiTheme="majorHAnsi" w:cstheme="majorHAnsi"/>
          <w:sz w:val="22"/>
          <w:szCs w:val="22"/>
        </w:rPr>
        <w:t xml:space="preserve"> funding is viewed by the Fulton Schools to be a critical enabler of graduate student mentoring and innovative and impactful research and entrepreneurial output. As such, all sources of external funding are considered.</w:t>
      </w:r>
    </w:p>
    <w:p w14:paraId="789E9545" w14:textId="6CC97230" w:rsidR="001F5111" w:rsidRDefault="001F5111" w:rsidP="001A48E0">
      <w:pPr>
        <w:rPr>
          <w:rFonts w:asciiTheme="majorHAnsi" w:hAnsiTheme="majorHAnsi" w:cstheme="majorHAnsi"/>
          <w:b/>
          <w:sz w:val="22"/>
          <w:szCs w:val="22"/>
          <w:highlight w:val="red"/>
        </w:rPr>
      </w:pPr>
    </w:p>
    <w:p w14:paraId="3965B51C" w14:textId="27C223D1" w:rsidR="00B50DA9" w:rsidRPr="00D11F62" w:rsidRDefault="00B50DA9" w:rsidP="00B50DA9">
      <w:pPr>
        <w:pStyle w:val="ListParagraph"/>
        <w:numPr>
          <w:ilvl w:val="0"/>
          <w:numId w:val="22"/>
        </w:numPr>
        <w:rPr>
          <w:rFonts w:asciiTheme="majorHAnsi" w:hAnsiTheme="majorHAnsi" w:cstheme="majorHAnsi"/>
          <w:b/>
        </w:rPr>
      </w:pPr>
      <w:r>
        <w:rPr>
          <w:rFonts w:asciiTheme="majorHAnsi" w:hAnsiTheme="majorHAnsi" w:cstheme="majorHAnsi"/>
          <w:b/>
        </w:rPr>
        <w:t>P</w:t>
      </w:r>
      <w:r w:rsidRPr="00B50DA9">
        <w:rPr>
          <w:rFonts w:asciiTheme="majorHAnsi" w:hAnsiTheme="majorHAnsi" w:cstheme="majorHAnsi"/>
          <w:b/>
        </w:rPr>
        <w:t>ositive interactions and collaborations with other faculty</w:t>
      </w:r>
    </w:p>
    <w:p w14:paraId="6C3B9865" w14:textId="4B2EE9A9" w:rsidR="001F5111" w:rsidRPr="008D6536" w:rsidRDefault="00B50DA9" w:rsidP="001A48E0">
      <w:pPr>
        <w:rPr>
          <w:rFonts w:asciiTheme="majorHAnsi" w:hAnsiTheme="majorHAnsi" w:cstheme="majorHAnsi"/>
          <w:sz w:val="22"/>
          <w:szCs w:val="22"/>
        </w:rPr>
      </w:pPr>
      <w:r w:rsidRPr="00B50DA9">
        <w:rPr>
          <w:rFonts w:asciiTheme="majorHAnsi" w:hAnsiTheme="majorHAnsi" w:cstheme="majorHAnsi"/>
          <w:sz w:val="22"/>
          <w:szCs w:val="22"/>
        </w:rPr>
        <w:t>The Fulton Schools rely primarily on the school-level reviewers (faculty committee and school director) to provide input for this assessment.</w:t>
      </w:r>
    </w:p>
    <w:p w14:paraId="22B21F92" w14:textId="15CA310C" w:rsidR="001F5111" w:rsidRDefault="001F5111" w:rsidP="001A48E0">
      <w:pPr>
        <w:rPr>
          <w:rFonts w:asciiTheme="majorHAnsi" w:hAnsiTheme="majorHAnsi" w:cstheme="majorHAnsi"/>
          <w:b/>
          <w:sz w:val="22"/>
          <w:szCs w:val="22"/>
          <w:highlight w:val="red"/>
        </w:rPr>
      </w:pPr>
    </w:p>
    <w:p w14:paraId="08C85010" w14:textId="2EB690A8" w:rsidR="005D7C02" w:rsidRDefault="005D7C02" w:rsidP="001A48E0">
      <w:pPr>
        <w:rPr>
          <w:rFonts w:asciiTheme="majorHAnsi" w:hAnsiTheme="majorHAnsi" w:cstheme="majorHAnsi"/>
          <w:b/>
          <w:sz w:val="22"/>
          <w:szCs w:val="22"/>
          <w:highlight w:val="red"/>
        </w:rPr>
      </w:pPr>
    </w:p>
    <w:p w14:paraId="2CD84051" w14:textId="095C7234" w:rsidR="005D7C02" w:rsidRDefault="005D7C02" w:rsidP="001A48E0">
      <w:pPr>
        <w:rPr>
          <w:rFonts w:asciiTheme="majorHAnsi" w:hAnsiTheme="majorHAnsi" w:cstheme="majorHAnsi"/>
          <w:b/>
          <w:sz w:val="22"/>
          <w:szCs w:val="22"/>
          <w:highlight w:val="red"/>
        </w:rPr>
      </w:pPr>
    </w:p>
    <w:p w14:paraId="3A95F927" w14:textId="55A88DE4" w:rsidR="005D7C02" w:rsidRDefault="005D7C02" w:rsidP="001A48E0">
      <w:pPr>
        <w:rPr>
          <w:rFonts w:asciiTheme="majorHAnsi" w:hAnsiTheme="majorHAnsi" w:cstheme="majorHAnsi"/>
          <w:b/>
          <w:sz w:val="22"/>
          <w:szCs w:val="22"/>
          <w:highlight w:val="red"/>
        </w:rPr>
      </w:pPr>
    </w:p>
    <w:p w14:paraId="3E584A41" w14:textId="19E88090" w:rsidR="005D7C02" w:rsidRDefault="005D7C02" w:rsidP="001A48E0">
      <w:pPr>
        <w:rPr>
          <w:rFonts w:asciiTheme="majorHAnsi" w:hAnsiTheme="majorHAnsi" w:cstheme="majorHAnsi"/>
          <w:b/>
          <w:sz w:val="22"/>
          <w:szCs w:val="22"/>
          <w:highlight w:val="red"/>
        </w:rPr>
      </w:pPr>
    </w:p>
    <w:p w14:paraId="0798E311" w14:textId="1869C6FD" w:rsidR="005D7C02" w:rsidRDefault="005D7C02" w:rsidP="001A48E0">
      <w:pPr>
        <w:rPr>
          <w:rFonts w:asciiTheme="majorHAnsi" w:hAnsiTheme="majorHAnsi" w:cstheme="majorHAnsi"/>
          <w:b/>
          <w:sz w:val="22"/>
          <w:szCs w:val="22"/>
          <w:highlight w:val="red"/>
        </w:rPr>
      </w:pPr>
    </w:p>
    <w:p w14:paraId="2D0398E0" w14:textId="046E3A78" w:rsidR="005D7C02" w:rsidRDefault="005D7C02" w:rsidP="001A48E0">
      <w:pPr>
        <w:rPr>
          <w:rFonts w:asciiTheme="majorHAnsi" w:hAnsiTheme="majorHAnsi" w:cstheme="majorHAnsi"/>
          <w:b/>
          <w:sz w:val="22"/>
          <w:szCs w:val="22"/>
          <w:highlight w:val="red"/>
        </w:rPr>
      </w:pPr>
    </w:p>
    <w:p w14:paraId="13C5B8E8" w14:textId="7510F143" w:rsidR="005D7C02" w:rsidRDefault="005D7C02" w:rsidP="001A48E0">
      <w:pPr>
        <w:rPr>
          <w:rFonts w:asciiTheme="majorHAnsi" w:hAnsiTheme="majorHAnsi" w:cstheme="majorHAnsi"/>
          <w:b/>
          <w:sz w:val="22"/>
          <w:szCs w:val="22"/>
          <w:highlight w:val="red"/>
        </w:rPr>
      </w:pPr>
    </w:p>
    <w:p w14:paraId="260488C8" w14:textId="5781919A" w:rsidR="005D7C02" w:rsidRDefault="005D7C02" w:rsidP="001A48E0">
      <w:pPr>
        <w:rPr>
          <w:rFonts w:asciiTheme="majorHAnsi" w:hAnsiTheme="majorHAnsi" w:cstheme="majorHAnsi"/>
          <w:b/>
          <w:sz w:val="22"/>
          <w:szCs w:val="22"/>
          <w:highlight w:val="red"/>
        </w:rPr>
      </w:pPr>
    </w:p>
    <w:p w14:paraId="20BBADE5" w14:textId="370D4C9D" w:rsidR="005D7C02" w:rsidRDefault="005D7C02" w:rsidP="001A48E0">
      <w:pPr>
        <w:rPr>
          <w:rFonts w:asciiTheme="majorHAnsi" w:hAnsiTheme="majorHAnsi" w:cstheme="majorHAnsi"/>
          <w:b/>
          <w:sz w:val="22"/>
          <w:szCs w:val="22"/>
          <w:highlight w:val="red"/>
        </w:rPr>
      </w:pPr>
    </w:p>
    <w:p w14:paraId="144104D2" w14:textId="7C644608" w:rsidR="005D7C02" w:rsidRDefault="005D7C02" w:rsidP="001A48E0">
      <w:pPr>
        <w:rPr>
          <w:rFonts w:asciiTheme="majorHAnsi" w:hAnsiTheme="majorHAnsi" w:cstheme="majorHAnsi"/>
          <w:b/>
          <w:sz w:val="22"/>
          <w:szCs w:val="22"/>
          <w:highlight w:val="red"/>
        </w:rPr>
      </w:pPr>
    </w:p>
    <w:p w14:paraId="23604E71" w14:textId="3686731F" w:rsidR="005D7C02" w:rsidRDefault="005D7C02" w:rsidP="001A48E0">
      <w:pPr>
        <w:rPr>
          <w:rFonts w:asciiTheme="majorHAnsi" w:hAnsiTheme="majorHAnsi" w:cstheme="majorHAnsi"/>
          <w:b/>
          <w:sz w:val="22"/>
          <w:szCs w:val="22"/>
          <w:highlight w:val="red"/>
        </w:rPr>
      </w:pPr>
    </w:p>
    <w:p w14:paraId="4CE0DC0D" w14:textId="2431AA48" w:rsidR="00974E8A" w:rsidRDefault="00974E8A" w:rsidP="001A48E0">
      <w:pPr>
        <w:rPr>
          <w:rFonts w:asciiTheme="majorHAnsi" w:hAnsiTheme="majorHAnsi" w:cstheme="majorHAnsi"/>
          <w:b/>
          <w:sz w:val="22"/>
          <w:szCs w:val="22"/>
        </w:rPr>
      </w:pPr>
    </w:p>
    <w:p w14:paraId="205E6493" w14:textId="054C2CD3" w:rsidR="00974E8A" w:rsidRDefault="00974E8A" w:rsidP="001A48E0">
      <w:pPr>
        <w:rPr>
          <w:ins w:id="56" w:author="Maggie Olson" w:date="2019-06-06T13:13:00Z"/>
          <w:rFonts w:asciiTheme="majorHAnsi" w:hAnsiTheme="majorHAnsi" w:cstheme="majorHAnsi"/>
          <w:b/>
          <w:sz w:val="22"/>
          <w:szCs w:val="22"/>
        </w:rPr>
      </w:pPr>
    </w:p>
    <w:p w14:paraId="566041D7" w14:textId="1A42C497" w:rsidR="000B2C54" w:rsidRDefault="000B2C54" w:rsidP="001A48E0">
      <w:pPr>
        <w:rPr>
          <w:ins w:id="57" w:author="Maggie Olson" w:date="2019-06-06T13:13:00Z"/>
          <w:rFonts w:asciiTheme="majorHAnsi" w:hAnsiTheme="majorHAnsi" w:cstheme="majorHAnsi"/>
          <w:b/>
          <w:sz w:val="22"/>
          <w:szCs w:val="22"/>
        </w:rPr>
      </w:pPr>
    </w:p>
    <w:p w14:paraId="0E7C8603" w14:textId="7CA4BC7F" w:rsidR="000B2C54" w:rsidRDefault="000B2C54" w:rsidP="001A48E0">
      <w:pPr>
        <w:rPr>
          <w:ins w:id="58" w:author="Maggie Olson" w:date="2019-06-06T13:13:00Z"/>
          <w:rFonts w:asciiTheme="majorHAnsi" w:hAnsiTheme="majorHAnsi" w:cstheme="majorHAnsi"/>
          <w:b/>
          <w:sz w:val="22"/>
          <w:szCs w:val="22"/>
        </w:rPr>
      </w:pPr>
    </w:p>
    <w:p w14:paraId="56E058C2" w14:textId="75EAF3BD" w:rsidR="000B2C54" w:rsidRDefault="000B2C54" w:rsidP="001A48E0">
      <w:pPr>
        <w:rPr>
          <w:ins w:id="59" w:author="Maggie Olson" w:date="2019-06-06T13:13:00Z"/>
          <w:rFonts w:asciiTheme="majorHAnsi" w:hAnsiTheme="majorHAnsi" w:cstheme="majorHAnsi"/>
          <w:b/>
          <w:sz w:val="22"/>
          <w:szCs w:val="22"/>
        </w:rPr>
      </w:pPr>
    </w:p>
    <w:p w14:paraId="51959345" w14:textId="3D0338B4" w:rsidR="000B2C54" w:rsidRDefault="000B2C54" w:rsidP="001A48E0">
      <w:pPr>
        <w:rPr>
          <w:ins w:id="60" w:author="Maggie Olson" w:date="2019-06-06T13:13:00Z"/>
          <w:rFonts w:asciiTheme="majorHAnsi" w:hAnsiTheme="majorHAnsi" w:cstheme="majorHAnsi"/>
          <w:b/>
          <w:sz w:val="22"/>
          <w:szCs w:val="22"/>
        </w:rPr>
      </w:pPr>
    </w:p>
    <w:p w14:paraId="3FA333EC" w14:textId="06E520B3" w:rsidR="000B2C54" w:rsidRDefault="000B2C54" w:rsidP="001A48E0">
      <w:pPr>
        <w:rPr>
          <w:ins w:id="61" w:author="Maggie Olson" w:date="2019-06-06T13:13:00Z"/>
          <w:rFonts w:asciiTheme="majorHAnsi" w:hAnsiTheme="majorHAnsi" w:cstheme="majorHAnsi"/>
          <w:b/>
          <w:sz w:val="22"/>
          <w:szCs w:val="22"/>
        </w:rPr>
      </w:pPr>
    </w:p>
    <w:p w14:paraId="1F241FFD" w14:textId="088C6AEE" w:rsidR="000B2C54" w:rsidRDefault="000B2C54" w:rsidP="001A48E0">
      <w:pPr>
        <w:rPr>
          <w:ins w:id="62" w:author="Maggie Olson" w:date="2019-06-06T13:13:00Z"/>
          <w:rFonts w:asciiTheme="majorHAnsi" w:hAnsiTheme="majorHAnsi" w:cstheme="majorHAnsi"/>
          <w:b/>
          <w:sz w:val="22"/>
          <w:szCs w:val="22"/>
        </w:rPr>
      </w:pPr>
    </w:p>
    <w:p w14:paraId="0DEEEF3A" w14:textId="6E216867" w:rsidR="000B2C54" w:rsidRDefault="000B2C54" w:rsidP="001A48E0">
      <w:pPr>
        <w:rPr>
          <w:ins w:id="63" w:author="Maggie Olson" w:date="2019-06-06T13:13:00Z"/>
          <w:rFonts w:asciiTheme="majorHAnsi" w:hAnsiTheme="majorHAnsi" w:cstheme="majorHAnsi"/>
          <w:b/>
          <w:sz w:val="22"/>
          <w:szCs w:val="22"/>
        </w:rPr>
      </w:pPr>
    </w:p>
    <w:p w14:paraId="12AF391F" w14:textId="334C45A5" w:rsidR="000B2C54" w:rsidRDefault="000B2C54" w:rsidP="001A48E0">
      <w:pPr>
        <w:rPr>
          <w:ins w:id="64" w:author="Maggie Olson" w:date="2019-06-06T13:13:00Z"/>
          <w:rFonts w:asciiTheme="majorHAnsi" w:hAnsiTheme="majorHAnsi" w:cstheme="majorHAnsi"/>
          <w:b/>
          <w:sz w:val="22"/>
          <w:szCs w:val="22"/>
        </w:rPr>
      </w:pPr>
    </w:p>
    <w:p w14:paraId="1018ABAD" w14:textId="2C718EBD" w:rsidR="000B2C54" w:rsidRDefault="000B2C54" w:rsidP="001A48E0">
      <w:pPr>
        <w:rPr>
          <w:ins w:id="65" w:author="Maggie Olson" w:date="2019-06-06T13:13:00Z"/>
          <w:rFonts w:asciiTheme="majorHAnsi" w:hAnsiTheme="majorHAnsi" w:cstheme="majorHAnsi"/>
          <w:b/>
          <w:sz w:val="22"/>
          <w:szCs w:val="22"/>
        </w:rPr>
      </w:pPr>
    </w:p>
    <w:p w14:paraId="1B7DBB9C" w14:textId="0C2EE51A" w:rsidR="000B2C54" w:rsidRDefault="000B2C54" w:rsidP="001A48E0">
      <w:pPr>
        <w:rPr>
          <w:ins w:id="66" w:author="Maggie Olson" w:date="2019-06-06T13:13:00Z"/>
          <w:rFonts w:asciiTheme="majorHAnsi" w:hAnsiTheme="majorHAnsi" w:cstheme="majorHAnsi"/>
          <w:b/>
          <w:sz w:val="22"/>
          <w:szCs w:val="22"/>
        </w:rPr>
      </w:pPr>
    </w:p>
    <w:p w14:paraId="7E17C62C" w14:textId="2AE938D9" w:rsidR="000B2C54" w:rsidRDefault="000B2C54" w:rsidP="001A48E0">
      <w:pPr>
        <w:rPr>
          <w:ins w:id="67" w:author="Maggie Olson" w:date="2019-06-06T13:13:00Z"/>
          <w:rFonts w:asciiTheme="majorHAnsi" w:hAnsiTheme="majorHAnsi" w:cstheme="majorHAnsi"/>
          <w:b/>
          <w:sz w:val="22"/>
          <w:szCs w:val="22"/>
        </w:rPr>
      </w:pPr>
    </w:p>
    <w:p w14:paraId="5036A9B5" w14:textId="793741B0" w:rsidR="000B2C54" w:rsidRDefault="000B2C54" w:rsidP="001A48E0">
      <w:pPr>
        <w:rPr>
          <w:ins w:id="68" w:author="Maggie Olson" w:date="2019-06-06T13:13:00Z"/>
          <w:rFonts w:asciiTheme="majorHAnsi" w:hAnsiTheme="majorHAnsi" w:cstheme="majorHAnsi"/>
          <w:b/>
          <w:sz w:val="22"/>
          <w:szCs w:val="22"/>
        </w:rPr>
      </w:pPr>
    </w:p>
    <w:p w14:paraId="57DFE576" w14:textId="09D1D071" w:rsidR="000B2C54" w:rsidRDefault="000B2C54" w:rsidP="001A48E0">
      <w:pPr>
        <w:rPr>
          <w:ins w:id="69" w:author="Maggie Olson" w:date="2019-06-06T13:13:00Z"/>
          <w:rFonts w:asciiTheme="majorHAnsi" w:hAnsiTheme="majorHAnsi" w:cstheme="majorHAnsi"/>
          <w:b/>
          <w:sz w:val="22"/>
          <w:szCs w:val="22"/>
        </w:rPr>
      </w:pPr>
    </w:p>
    <w:p w14:paraId="51363DB1" w14:textId="6816FBE0" w:rsidR="000B2C54" w:rsidRDefault="000B2C54" w:rsidP="001A48E0">
      <w:pPr>
        <w:rPr>
          <w:ins w:id="70" w:author="Maggie Olson" w:date="2019-06-06T13:13:00Z"/>
          <w:rFonts w:asciiTheme="majorHAnsi" w:hAnsiTheme="majorHAnsi" w:cstheme="majorHAnsi"/>
          <w:b/>
          <w:sz w:val="22"/>
          <w:szCs w:val="22"/>
        </w:rPr>
      </w:pPr>
    </w:p>
    <w:p w14:paraId="54C9AE98" w14:textId="199697CB" w:rsidR="000B2C54" w:rsidRDefault="000B2C54" w:rsidP="001A48E0">
      <w:pPr>
        <w:rPr>
          <w:ins w:id="71" w:author="Maggie Olson" w:date="2019-06-06T13:13:00Z"/>
          <w:rFonts w:asciiTheme="majorHAnsi" w:hAnsiTheme="majorHAnsi" w:cstheme="majorHAnsi"/>
          <w:b/>
          <w:sz w:val="22"/>
          <w:szCs w:val="22"/>
        </w:rPr>
      </w:pPr>
    </w:p>
    <w:p w14:paraId="414A156C" w14:textId="68FC4A6B" w:rsidR="000B2C54" w:rsidRDefault="000B2C54" w:rsidP="001A48E0">
      <w:pPr>
        <w:rPr>
          <w:ins w:id="72" w:author="Maggie Olson" w:date="2019-06-06T13:13:00Z"/>
          <w:rFonts w:asciiTheme="majorHAnsi" w:hAnsiTheme="majorHAnsi" w:cstheme="majorHAnsi"/>
          <w:b/>
          <w:sz w:val="22"/>
          <w:szCs w:val="22"/>
        </w:rPr>
      </w:pPr>
    </w:p>
    <w:p w14:paraId="31BFD92B" w14:textId="64A6622D" w:rsidR="000B2C54" w:rsidRDefault="000B2C54" w:rsidP="001A48E0">
      <w:pPr>
        <w:rPr>
          <w:ins w:id="73" w:author="Maggie Olson" w:date="2019-06-06T13:13:00Z"/>
          <w:rFonts w:asciiTheme="majorHAnsi" w:hAnsiTheme="majorHAnsi" w:cstheme="majorHAnsi"/>
          <w:b/>
          <w:sz w:val="22"/>
          <w:szCs w:val="22"/>
        </w:rPr>
      </w:pPr>
    </w:p>
    <w:p w14:paraId="5E1137F4" w14:textId="107734BC" w:rsidR="000B2C54" w:rsidRDefault="000B2C54" w:rsidP="001A48E0">
      <w:pPr>
        <w:rPr>
          <w:ins w:id="74" w:author="Maggie Olson" w:date="2019-06-06T13:13:00Z"/>
          <w:rFonts w:asciiTheme="majorHAnsi" w:hAnsiTheme="majorHAnsi" w:cstheme="majorHAnsi"/>
          <w:b/>
          <w:sz w:val="22"/>
          <w:szCs w:val="22"/>
        </w:rPr>
      </w:pPr>
    </w:p>
    <w:p w14:paraId="482EBB01" w14:textId="77777777" w:rsidR="000B2C54" w:rsidRDefault="000B2C54" w:rsidP="001A48E0">
      <w:pPr>
        <w:rPr>
          <w:rFonts w:asciiTheme="majorHAnsi" w:hAnsiTheme="majorHAnsi" w:cstheme="majorHAnsi"/>
          <w:b/>
          <w:sz w:val="22"/>
          <w:szCs w:val="22"/>
        </w:rPr>
      </w:pPr>
      <w:bookmarkStart w:id="75" w:name="_GoBack"/>
      <w:bookmarkEnd w:id="75"/>
    </w:p>
    <w:p w14:paraId="5EFB2CD9" w14:textId="7D0A2067" w:rsidR="005D7C02" w:rsidRPr="00974E8A" w:rsidRDefault="00974E8A" w:rsidP="001A48E0">
      <w:pPr>
        <w:rPr>
          <w:rFonts w:asciiTheme="majorHAnsi" w:hAnsiTheme="majorHAnsi" w:cstheme="majorHAnsi"/>
          <w:sz w:val="22"/>
          <w:szCs w:val="22"/>
          <w:highlight w:val="red"/>
        </w:rPr>
      </w:pPr>
      <w:r>
        <w:rPr>
          <w:rFonts w:asciiTheme="majorHAnsi" w:hAnsiTheme="majorHAnsi" w:cstheme="majorHAnsi"/>
          <w:sz w:val="22"/>
          <w:szCs w:val="22"/>
        </w:rPr>
        <w:t>_______________________________________</w:t>
      </w:r>
    </w:p>
    <w:p w14:paraId="424D9343" w14:textId="77777777" w:rsidR="005D7C02" w:rsidRPr="00974E8A" w:rsidRDefault="005D7C02" w:rsidP="005D7C02">
      <w:pPr>
        <w:rPr>
          <w:rFonts w:asciiTheme="majorHAnsi" w:hAnsiTheme="majorHAnsi" w:cstheme="majorHAnsi"/>
          <w:sz w:val="18"/>
          <w:szCs w:val="18"/>
        </w:rPr>
      </w:pPr>
      <w:r w:rsidRPr="00974E8A">
        <w:rPr>
          <w:rFonts w:asciiTheme="majorHAnsi" w:hAnsiTheme="majorHAnsi" w:cstheme="majorHAnsi"/>
          <w:sz w:val="18"/>
          <w:szCs w:val="18"/>
        </w:rPr>
        <w:t>¹Candidates should provide supporting evidence (for example, referees' reports and acceptance rates) that will yield insight into the quality and significance of any work reported for items 3a and 3b.</w:t>
      </w:r>
    </w:p>
    <w:p w14:paraId="55330C4B" w14:textId="45FFCA87" w:rsidR="005D7C02" w:rsidRPr="00974E8A" w:rsidRDefault="005D7C02" w:rsidP="001A48E0">
      <w:pPr>
        <w:rPr>
          <w:rFonts w:asciiTheme="majorHAnsi" w:hAnsiTheme="majorHAnsi" w:cstheme="majorHAnsi"/>
          <w:sz w:val="18"/>
          <w:szCs w:val="18"/>
        </w:rPr>
      </w:pPr>
      <w:r w:rsidRPr="00974E8A">
        <w:rPr>
          <w:rFonts w:asciiTheme="majorHAnsi" w:hAnsiTheme="majorHAnsi" w:cstheme="majorHAnsi"/>
          <w:sz w:val="18"/>
          <w:szCs w:val="18"/>
        </w:rPr>
        <w:t>²Examples might include testifying as an expert in front of state or national legislatures, writing white papers supporting the development and implementation of appropriate policies; and participating in NAE, NAS, or NRC committees and panels.</w:t>
      </w:r>
    </w:p>
    <w:p w14:paraId="098E05CC" w14:textId="6BAA46C2" w:rsidR="001F5111" w:rsidRPr="00D11F62" w:rsidRDefault="00D11F62" w:rsidP="00D11F62">
      <w:pPr>
        <w:pStyle w:val="ListParagraph"/>
        <w:numPr>
          <w:ilvl w:val="0"/>
          <w:numId w:val="2"/>
        </w:numPr>
        <w:spacing w:after="0" w:line="240" w:lineRule="auto"/>
        <w:rPr>
          <w:rFonts w:asciiTheme="majorHAnsi" w:hAnsiTheme="majorHAnsi" w:cstheme="majorHAnsi"/>
          <w:b/>
        </w:rPr>
      </w:pPr>
      <w:r w:rsidRPr="00D11F62">
        <w:rPr>
          <w:rFonts w:asciiTheme="majorHAnsi" w:hAnsiTheme="majorHAnsi" w:cstheme="majorHAnsi"/>
          <w:b/>
        </w:rPr>
        <w:lastRenderedPageBreak/>
        <w:t>General Remarks on Implementation of the Criteria</w:t>
      </w:r>
    </w:p>
    <w:p w14:paraId="4BCCBC25" w14:textId="2B8A6C2C" w:rsidR="001F5111" w:rsidRDefault="001F5111" w:rsidP="001A48E0">
      <w:pPr>
        <w:rPr>
          <w:rFonts w:asciiTheme="majorHAnsi" w:hAnsiTheme="majorHAnsi" w:cstheme="majorHAnsi"/>
          <w:b/>
          <w:sz w:val="22"/>
          <w:szCs w:val="22"/>
          <w:highlight w:val="red"/>
        </w:rPr>
      </w:pPr>
    </w:p>
    <w:p w14:paraId="6DD22358" w14:textId="7770EE05" w:rsidR="001F5111" w:rsidRDefault="00D11F62" w:rsidP="001A48E0">
      <w:pPr>
        <w:pStyle w:val="ListParagraph"/>
        <w:numPr>
          <w:ilvl w:val="0"/>
          <w:numId w:val="22"/>
        </w:numPr>
        <w:rPr>
          <w:rFonts w:asciiTheme="majorHAnsi" w:hAnsiTheme="majorHAnsi" w:cstheme="majorHAnsi"/>
        </w:rPr>
      </w:pPr>
      <w:r w:rsidRPr="0060561B">
        <w:rPr>
          <w:rFonts w:asciiTheme="majorHAnsi" w:hAnsiTheme="majorHAnsi" w:cstheme="majorHAnsi"/>
        </w:rPr>
        <w:t>It is recognized that research may involve multiple collaborators from a range of disciplines, and that some faculty member</w:t>
      </w:r>
      <w:r w:rsidR="0060561B" w:rsidRPr="0060561B">
        <w:rPr>
          <w:rFonts w:asciiTheme="majorHAnsi" w:hAnsiTheme="majorHAnsi" w:cstheme="majorHAnsi"/>
        </w:rPr>
        <w:t>’</w:t>
      </w:r>
      <w:r w:rsidRPr="0060561B">
        <w:rPr>
          <w:rFonts w:asciiTheme="majorHAnsi" w:hAnsiTheme="majorHAnsi" w:cstheme="majorHAnsi"/>
        </w:rPr>
        <w:t xml:space="preserve">s research programs may be highly collaborative. This is encouraged in the Fulton Schools and reviewers should consider this to be a positive attribute in evaluating applications for promotion. Having said that, the Fulton Schools expect those applying for promotion to research professor appointment to be capable of contributing to multi-investigator efforts in both lead and supportive roles, and for their contributions to be significant and lead </w:t>
      </w:r>
      <w:r w:rsidR="0060561B" w:rsidRPr="0060561B">
        <w:rPr>
          <w:rFonts w:asciiTheme="majorHAnsi" w:hAnsiTheme="majorHAnsi" w:cstheme="majorHAnsi"/>
        </w:rPr>
        <w:t xml:space="preserve">to research pursuits </w:t>
      </w:r>
      <w:r w:rsidRPr="0060561B">
        <w:rPr>
          <w:rFonts w:asciiTheme="majorHAnsi" w:hAnsiTheme="majorHAnsi" w:cstheme="majorHAnsi"/>
        </w:rPr>
        <w:t>that would not be possible without their involvement.</w:t>
      </w:r>
    </w:p>
    <w:p w14:paraId="426829F5" w14:textId="77777777" w:rsidR="00617E49" w:rsidRPr="00617E49" w:rsidRDefault="00617E49" w:rsidP="00617E49">
      <w:pPr>
        <w:pStyle w:val="ListParagraph"/>
        <w:rPr>
          <w:rFonts w:asciiTheme="majorHAnsi" w:hAnsiTheme="majorHAnsi" w:cstheme="majorHAnsi"/>
        </w:rPr>
      </w:pPr>
    </w:p>
    <w:p w14:paraId="3205DBCB" w14:textId="77777777" w:rsidR="00617E49" w:rsidRDefault="0060561B" w:rsidP="00617E49">
      <w:pPr>
        <w:pStyle w:val="ListParagraph"/>
        <w:numPr>
          <w:ilvl w:val="0"/>
          <w:numId w:val="22"/>
        </w:numPr>
        <w:autoSpaceDE w:val="0"/>
        <w:autoSpaceDN w:val="0"/>
        <w:adjustRightInd w:val="0"/>
        <w:rPr>
          <w:rFonts w:asciiTheme="majorHAnsi" w:hAnsiTheme="majorHAnsi" w:cs="Arial"/>
        </w:rPr>
      </w:pPr>
      <w:r w:rsidRPr="0060561B">
        <w:rPr>
          <w:rFonts w:asciiTheme="majorHAnsi" w:hAnsiTheme="majorHAnsi" w:cs="Arial"/>
        </w:rPr>
        <w:t xml:space="preserve">In evaluating the various activities of applicants, </w:t>
      </w:r>
      <w:r w:rsidRPr="0060561B">
        <w:rPr>
          <w:rFonts w:asciiTheme="majorHAnsi" w:hAnsiTheme="majorHAnsi"/>
          <w:i/>
          <w:iCs/>
        </w:rPr>
        <w:t xml:space="preserve">quantity </w:t>
      </w:r>
      <w:r w:rsidRPr="0060561B">
        <w:rPr>
          <w:rFonts w:asciiTheme="majorHAnsi" w:hAnsiTheme="majorHAnsi" w:cs="Arial"/>
        </w:rPr>
        <w:t xml:space="preserve">alone cannot be the deciding factor. The </w:t>
      </w:r>
      <w:r w:rsidRPr="0060561B">
        <w:rPr>
          <w:rFonts w:asciiTheme="majorHAnsi" w:hAnsiTheme="majorHAnsi"/>
          <w:i/>
          <w:iCs/>
        </w:rPr>
        <w:t xml:space="preserve">quality, significance, </w:t>
      </w:r>
      <w:r w:rsidRPr="0060561B">
        <w:rPr>
          <w:rFonts w:asciiTheme="majorHAnsi" w:hAnsiTheme="majorHAnsi" w:cs="Arial"/>
        </w:rPr>
        <w:t xml:space="preserve">and </w:t>
      </w:r>
      <w:r w:rsidRPr="0060561B">
        <w:rPr>
          <w:rFonts w:asciiTheme="majorHAnsi" w:hAnsiTheme="majorHAnsi"/>
          <w:i/>
          <w:iCs/>
        </w:rPr>
        <w:t xml:space="preserve">impact </w:t>
      </w:r>
      <w:r w:rsidRPr="0060561B">
        <w:rPr>
          <w:rFonts w:asciiTheme="majorHAnsi" w:hAnsiTheme="majorHAnsi" w:cs="Arial"/>
        </w:rPr>
        <w:t>of each contribution must be considered, ideally within the framework of appropriate national expectations. Evaluators must be confident and conscientious enough so that routine activity is not mistaken for serious accomplishment.</w:t>
      </w:r>
    </w:p>
    <w:p w14:paraId="79AAC82D" w14:textId="77777777" w:rsidR="00617E49" w:rsidRPr="00617E49" w:rsidRDefault="00617E49" w:rsidP="00617E49">
      <w:pPr>
        <w:pStyle w:val="ListParagraph"/>
        <w:rPr>
          <w:rFonts w:asciiTheme="majorHAnsi" w:hAnsiTheme="majorHAnsi" w:cstheme="majorHAnsi"/>
        </w:rPr>
      </w:pPr>
    </w:p>
    <w:p w14:paraId="7FD8439A" w14:textId="77777777" w:rsidR="00617E49" w:rsidRPr="00617E49" w:rsidRDefault="0060561B" w:rsidP="00617E49">
      <w:pPr>
        <w:pStyle w:val="ListParagraph"/>
        <w:numPr>
          <w:ilvl w:val="0"/>
          <w:numId w:val="22"/>
        </w:numPr>
        <w:autoSpaceDE w:val="0"/>
        <w:autoSpaceDN w:val="0"/>
        <w:adjustRightInd w:val="0"/>
        <w:rPr>
          <w:rFonts w:asciiTheme="majorHAnsi" w:hAnsiTheme="majorHAnsi" w:cs="Arial"/>
        </w:rPr>
      </w:pPr>
      <w:r w:rsidRPr="00617E49">
        <w:rPr>
          <w:rFonts w:asciiTheme="majorHAnsi" w:hAnsiTheme="majorHAnsi" w:cstheme="majorHAnsi"/>
        </w:rPr>
        <w:t>Evaluators must be satisfied that sufficient evidence of a continuing and maturing satisfaction of the various criteria is present in a</w:t>
      </w:r>
      <w:r w:rsidR="00290784" w:rsidRPr="00617E49">
        <w:rPr>
          <w:rFonts w:asciiTheme="majorHAnsi" w:hAnsiTheme="majorHAnsi" w:cstheme="majorHAnsi"/>
        </w:rPr>
        <w:t>ll</w:t>
      </w:r>
      <w:r w:rsidRPr="00617E49">
        <w:rPr>
          <w:rFonts w:asciiTheme="majorHAnsi" w:hAnsiTheme="majorHAnsi" w:cstheme="majorHAnsi"/>
        </w:rPr>
        <w:t xml:space="preserve"> cases.</w:t>
      </w:r>
    </w:p>
    <w:p w14:paraId="0E3BAC00" w14:textId="77777777" w:rsidR="00617E49" w:rsidRPr="00617E49" w:rsidRDefault="00617E49" w:rsidP="00617E49">
      <w:pPr>
        <w:pStyle w:val="ListParagraph"/>
        <w:rPr>
          <w:rFonts w:asciiTheme="majorHAnsi" w:hAnsiTheme="majorHAnsi" w:cstheme="majorHAnsi"/>
        </w:rPr>
      </w:pPr>
    </w:p>
    <w:p w14:paraId="18EE1AE9" w14:textId="77652F66" w:rsidR="00D11F62" w:rsidRPr="00617E49" w:rsidRDefault="0060561B" w:rsidP="00617E49">
      <w:pPr>
        <w:pStyle w:val="ListParagraph"/>
        <w:numPr>
          <w:ilvl w:val="0"/>
          <w:numId w:val="22"/>
        </w:numPr>
        <w:autoSpaceDE w:val="0"/>
        <w:autoSpaceDN w:val="0"/>
        <w:adjustRightInd w:val="0"/>
        <w:rPr>
          <w:rFonts w:asciiTheme="majorHAnsi" w:hAnsiTheme="majorHAnsi" w:cs="Arial"/>
        </w:rPr>
      </w:pPr>
      <w:r w:rsidRPr="00617E49">
        <w:rPr>
          <w:rFonts w:asciiTheme="majorHAnsi" w:hAnsiTheme="majorHAnsi" w:cstheme="majorHAnsi"/>
        </w:rPr>
        <w:t>It is expected that these criteria will also guide the determination of the appropriate academic status for individuals joining the Fulton Schools faculty above the rank of research assistant professor.</w:t>
      </w:r>
    </w:p>
    <w:p w14:paraId="0F73CF71" w14:textId="49AE43ED" w:rsidR="00D11F62" w:rsidRDefault="00D11F62" w:rsidP="001A48E0">
      <w:pPr>
        <w:rPr>
          <w:rFonts w:asciiTheme="majorHAnsi" w:hAnsiTheme="majorHAnsi" w:cstheme="majorHAnsi"/>
          <w:b/>
          <w:sz w:val="22"/>
          <w:szCs w:val="22"/>
          <w:highlight w:val="red"/>
        </w:rPr>
      </w:pPr>
    </w:p>
    <w:p w14:paraId="129662BB" w14:textId="5BA57A95" w:rsidR="00D11F62" w:rsidRPr="0060561B" w:rsidRDefault="0060561B" w:rsidP="0060561B">
      <w:pPr>
        <w:pStyle w:val="ListParagraph"/>
        <w:numPr>
          <w:ilvl w:val="0"/>
          <w:numId w:val="22"/>
        </w:numPr>
        <w:rPr>
          <w:rFonts w:asciiTheme="majorHAnsi" w:hAnsiTheme="majorHAnsi" w:cstheme="majorHAnsi"/>
        </w:rPr>
      </w:pPr>
      <w:r w:rsidRPr="0060561B">
        <w:rPr>
          <w:rFonts w:asciiTheme="majorHAnsi" w:hAnsiTheme="majorHAnsi" w:cstheme="majorHAnsi"/>
        </w:rPr>
        <w:t>In section 2, the phrases "expected of a research associate· professor' and "expected of a research professor' appear, but those expectations are not always explicitly defined in this document. That is intentional as any expectations are relative to the norms of different fields within the Fulton Schools' expectations for each of its schools and programs, and those will vary across the Schools. The Fulton</w:t>
      </w:r>
      <w:r>
        <w:rPr>
          <w:rFonts w:asciiTheme="majorHAnsi" w:hAnsiTheme="majorHAnsi" w:cstheme="majorHAnsi"/>
        </w:rPr>
        <w:t xml:space="preserve"> </w:t>
      </w:r>
      <w:r w:rsidRPr="0060561B">
        <w:rPr>
          <w:rFonts w:asciiTheme="majorHAnsi" w:hAnsiTheme="majorHAnsi" w:cstheme="majorHAnsi"/>
        </w:rPr>
        <w:t>Schools expect their evaluators to provide context for their determination as to whether or not expectations are met or not met; for example, by citing the school or program expectations.</w:t>
      </w:r>
    </w:p>
    <w:p w14:paraId="50598B68" w14:textId="6193AAD5" w:rsidR="00693D1E" w:rsidRPr="005D7C02" w:rsidRDefault="00693D1E" w:rsidP="001A48E0">
      <w:pPr>
        <w:rPr>
          <w:rFonts w:asciiTheme="majorHAnsi" w:hAnsiTheme="majorHAnsi" w:cstheme="majorHAnsi"/>
        </w:rPr>
      </w:pPr>
    </w:p>
    <w:sectPr w:rsidR="00693D1E" w:rsidRPr="005D7C02" w:rsidSect="00693D1E">
      <w:headerReference w:type="default" r:id="rId8"/>
      <w:footerReference w:type="default" r:id="rId9"/>
      <w:pgSz w:w="12240" w:h="15840"/>
      <w:pgMar w:top="1152" w:right="1440" w:bottom="1152" w:left="1440" w:header="10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97FB9" w14:textId="77777777" w:rsidR="00520A6E" w:rsidRDefault="00520A6E">
      <w:r>
        <w:separator/>
      </w:r>
    </w:p>
  </w:endnote>
  <w:endnote w:type="continuationSeparator" w:id="0">
    <w:p w14:paraId="36F9D0B9" w14:textId="77777777" w:rsidR="00520A6E" w:rsidRDefault="0052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643138"/>
      <w:docPartObj>
        <w:docPartGallery w:val="Page Numbers (Bottom of Page)"/>
        <w:docPartUnique/>
      </w:docPartObj>
    </w:sdtPr>
    <w:sdtEndPr>
      <w:rPr>
        <w:rFonts w:asciiTheme="majorHAnsi" w:hAnsiTheme="majorHAnsi"/>
        <w:noProof/>
        <w:sz w:val="22"/>
        <w:szCs w:val="22"/>
      </w:rPr>
    </w:sdtEndPr>
    <w:sdtContent>
      <w:p w14:paraId="1FD0FCB8" w14:textId="61EE84C5" w:rsidR="00791C2B" w:rsidRPr="00791C2B" w:rsidRDefault="00791C2B" w:rsidP="00791C2B">
        <w:pPr>
          <w:pStyle w:val="Footer"/>
        </w:pPr>
        <w:r w:rsidRPr="00791C2B">
          <w:rPr>
            <w:rFonts w:asciiTheme="majorHAnsi" w:hAnsiTheme="majorHAnsi"/>
            <w:i/>
            <w:sz w:val="16"/>
            <w:szCs w:val="16"/>
          </w:rPr>
          <w:t>Page</w:t>
        </w:r>
        <w:r>
          <w:t xml:space="preserve"> </w:t>
        </w:r>
        <w:r w:rsidR="001A48E0" w:rsidRPr="00791C2B">
          <w:rPr>
            <w:rFonts w:asciiTheme="majorHAnsi" w:hAnsiTheme="majorHAnsi"/>
            <w:i/>
            <w:sz w:val="16"/>
            <w:szCs w:val="16"/>
          </w:rPr>
          <w:fldChar w:fldCharType="begin"/>
        </w:r>
        <w:r w:rsidR="001A48E0" w:rsidRPr="00791C2B">
          <w:rPr>
            <w:rFonts w:asciiTheme="majorHAnsi" w:hAnsiTheme="majorHAnsi"/>
            <w:i/>
            <w:sz w:val="16"/>
            <w:szCs w:val="16"/>
          </w:rPr>
          <w:instrText xml:space="preserve"> PAGE   \* MERGEFORMAT </w:instrText>
        </w:r>
        <w:r w:rsidR="001A48E0" w:rsidRPr="00791C2B">
          <w:rPr>
            <w:rFonts w:asciiTheme="majorHAnsi" w:hAnsiTheme="majorHAnsi"/>
            <w:i/>
            <w:sz w:val="16"/>
            <w:szCs w:val="16"/>
          </w:rPr>
          <w:fldChar w:fldCharType="separate"/>
        </w:r>
        <w:r w:rsidR="000B2C54">
          <w:rPr>
            <w:rFonts w:asciiTheme="majorHAnsi" w:hAnsiTheme="majorHAnsi"/>
            <w:i/>
            <w:noProof/>
            <w:sz w:val="16"/>
            <w:szCs w:val="16"/>
          </w:rPr>
          <w:t>2</w:t>
        </w:r>
        <w:r w:rsidR="001A48E0" w:rsidRPr="00791C2B">
          <w:rPr>
            <w:rFonts w:asciiTheme="majorHAnsi" w:hAnsiTheme="majorHAnsi"/>
            <w:i/>
            <w:noProof/>
            <w:sz w:val="16"/>
            <w:szCs w:val="16"/>
          </w:rPr>
          <w:fldChar w:fldCharType="end"/>
        </w:r>
      </w:p>
      <w:p w14:paraId="3B905F25" w14:textId="0A1BA1AF" w:rsidR="001A48E0" w:rsidRPr="00791C2B" w:rsidRDefault="00443A97" w:rsidP="00791C2B">
        <w:pPr>
          <w:pStyle w:val="Footer"/>
          <w:rPr>
            <w:rFonts w:asciiTheme="majorHAnsi" w:hAnsiTheme="majorHAnsi"/>
            <w:i/>
            <w:sz w:val="16"/>
            <w:szCs w:val="16"/>
          </w:rPr>
        </w:pPr>
        <w:r w:rsidRPr="00443A97">
          <w:rPr>
            <w:rFonts w:asciiTheme="majorHAnsi" w:hAnsiTheme="majorHAnsi"/>
            <w:i/>
            <w:sz w:val="16"/>
            <w:szCs w:val="16"/>
          </w:rPr>
          <w:t xml:space="preserve">Fixed-Term Research Faculty </w:t>
        </w:r>
        <w:r w:rsidR="00791C2B" w:rsidRPr="00791C2B">
          <w:rPr>
            <w:rFonts w:asciiTheme="majorHAnsi" w:hAnsiTheme="majorHAnsi"/>
            <w:i/>
            <w:sz w:val="16"/>
            <w:szCs w:val="16"/>
          </w:rPr>
          <w:t>Promotion Criteria</w:t>
        </w:r>
        <w:r w:rsidR="00791C2B">
          <w:rPr>
            <w:rFonts w:asciiTheme="majorHAnsi" w:hAnsiTheme="majorHAnsi"/>
            <w:i/>
            <w:sz w:val="16"/>
            <w:szCs w:val="16"/>
          </w:rPr>
          <w:t xml:space="preserve">, </w:t>
        </w:r>
        <w:r w:rsidR="00791C2B" w:rsidRPr="00791C2B">
          <w:rPr>
            <w:rFonts w:asciiTheme="majorHAnsi" w:hAnsiTheme="majorHAnsi"/>
            <w:i/>
            <w:sz w:val="16"/>
            <w:szCs w:val="16"/>
          </w:rPr>
          <w:t>Ira A. Fulton Schools of Engineering</w:t>
        </w:r>
      </w:p>
    </w:sdtContent>
  </w:sdt>
  <w:p w14:paraId="08076CF9" w14:textId="77777777" w:rsidR="001A48E0" w:rsidRDefault="001A4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FF19C" w14:textId="77777777" w:rsidR="00520A6E" w:rsidRDefault="00520A6E">
      <w:r>
        <w:separator/>
      </w:r>
    </w:p>
  </w:footnote>
  <w:footnote w:type="continuationSeparator" w:id="0">
    <w:p w14:paraId="4DEF1141" w14:textId="77777777" w:rsidR="00520A6E" w:rsidRDefault="0052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DF2F5" w14:textId="316D71AC" w:rsidR="00613F1E" w:rsidRDefault="00613F1E" w:rsidP="00241BD4">
    <w:pPr>
      <w:pStyle w:val="Header"/>
      <w:ind w:hanging="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2FBA"/>
    <w:multiLevelType w:val="hybridMultilevel"/>
    <w:tmpl w:val="29921DE0"/>
    <w:lvl w:ilvl="0" w:tplc="0409000F">
      <w:start w:val="1"/>
      <w:numFmt w:val="decimal"/>
      <w:lvlText w:val="%1."/>
      <w:lvlJc w:val="left"/>
      <w:pPr>
        <w:ind w:left="360" w:hanging="360"/>
      </w:pPr>
    </w:lvl>
    <w:lvl w:ilvl="1" w:tplc="63B4532E">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DD1C80"/>
    <w:multiLevelType w:val="hybridMultilevel"/>
    <w:tmpl w:val="2C9A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D7C39"/>
    <w:multiLevelType w:val="hybridMultilevel"/>
    <w:tmpl w:val="C94E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871DC"/>
    <w:multiLevelType w:val="hybridMultilevel"/>
    <w:tmpl w:val="4018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F3332"/>
    <w:multiLevelType w:val="hybridMultilevel"/>
    <w:tmpl w:val="81449444"/>
    <w:lvl w:ilvl="0" w:tplc="9202F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B0068"/>
    <w:multiLevelType w:val="hybridMultilevel"/>
    <w:tmpl w:val="7F44D848"/>
    <w:lvl w:ilvl="0" w:tplc="9202F4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352166"/>
    <w:multiLevelType w:val="hybridMultilevel"/>
    <w:tmpl w:val="17348888"/>
    <w:lvl w:ilvl="0" w:tplc="9202F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6539D"/>
    <w:multiLevelType w:val="hybridMultilevel"/>
    <w:tmpl w:val="C168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F64DF"/>
    <w:multiLevelType w:val="hybridMultilevel"/>
    <w:tmpl w:val="1684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53D28"/>
    <w:multiLevelType w:val="hybridMultilevel"/>
    <w:tmpl w:val="AC5004A4"/>
    <w:lvl w:ilvl="0" w:tplc="9202F4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505B5B"/>
    <w:multiLevelType w:val="hybridMultilevel"/>
    <w:tmpl w:val="E5FC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876CB"/>
    <w:multiLevelType w:val="hybridMultilevel"/>
    <w:tmpl w:val="306C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63EB3"/>
    <w:multiLevelType w:val="hybridMultilevel"/>
    <w:tmpl w:val="4C28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01F2B"/>
    <w:multiLevelType w:val="hybridMultilevel"/>
    <w:tmpl w:val="DE5AA9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FF63B5"/>
    <w:multiLevelType w:val="hybridMultilevel"/>
    <w:tmpl w:val="E4148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853AC9"/>
    <w:multiLevelType w:val="hybridMultilevel"/>
    <w:tmpl w:val="407E870C"/>
    <w:lvl w:ilvl="0" w:tplc="04090017">
      <w:start w:val="1"/>
      <w:numFmt w:val="lowerLetter"/>
      <w:lvlText w:val="%1)"/>
      <w:lvlJc w:val="left"/>
      <w:pPr>
        <w:ind w:left="720" w:hanging="360"/>
      </w:pPr>
    </w:lvl>
    <w:lvl w:ilvl="1" w:tplc="63B4857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33642"/>
    <w:multiLevelType w:val="hybridMultilevel"/>
    <w:tmpl w:val="9DFE8F48"/>
    <w:lvl w:ilvl="0" w:tplc="9202F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1670E"/>
    <w:multiLevelType w:val="hybridMultilevel"/>
    <w:tmpl w:val="5E82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F29A0"/>
    <w:multiLevelType w:val="hybridMultilevel"/>
    <w:tmpl w:val="64E07B74"/>
    <w:lvl w:ilvl="0" w:tplc="9202F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22A4A"/>
    <w:multiLevelType w:val="hybridMultilevel"/>
    <w:tmpl w:val="3170E1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83378"/>
    <w:multiLevelType w:val="hybridMultilevel"/>
    <w:tmpl w:val="8C2297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62ACD"/>
    <w:multiLevelType w:val="hybridMultilevel"/>
    <w:tmpl w:val="CAF234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0546C1"/>
    <w:multiLevelType w:val="hybridMultilevel"/>
    <w:tmpl w:val="4D2C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E97A4F"/>
    <w:multiLevelType w:val="hybridMultilevel"/>
    <w:tmpl w:val="E322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3"/>
  </w:num>
  <w:num w:numId="4">
    <w:abstractNumId w:val="22"/>
  </w:num>
  <w:num w:numId="5">
    <w:abstractNumId w:val="17"/>
  </w:num>
  <w:num w:numId="6">
    <w:abstractNumId w:val="11"/>
  </w:num>
  <w:num w:numId="7">
    <w:abstractNumId w:val="2"/>
  </w:num>
  <w:num w:numId="8">
    <w:abstractNumId w:val="4"/>
  </w:num>
  <w:num w:numId="9">
    <w:abstractNumId w:val="16"/>
  </w:num>
  <w:num w:numId="10">
    <w:abstractNumId w:val="14"/>
  </w:num>
  <w:num w:numId="11">
    <w:abstractNumId w:val="9"/>
  </w:num>
  <w:num w:numId="12">
    <w:abstractNumId w:val="6"/>
  </w:num>
  <w:num w:numId="13">
    <w:abstractNumId w:val="5"/>
  </w:num>
  <w:num w:numId="14">
    <w:abstractNumId w:val="18"/>
  </w:num>
  <w:num w:numId="15">
    <w:abstractNumId w:val="12"/>
  </w:num>
  <w:num w:numId="16">
    <w:abstractNumId w:val="0"/>
  </w:num>
  <w:num w:numId="17">
    <w:abstractNumId w:val="19"/>
  </w:num>
  <w:num w:numId="18">
    <w:abstractNumId w:val="1"/>
  </w:num>
  <w:num w:numId="19">
    <w:abstractNumId w:val="10"/>
  </w:num>
  <w:num w:numId="20">
    <w:abstractNumId w:val="13"/>
  </w:num>
  <w:num w:numId="21">
    <w:abstractNumId w:val="7"/>
  </w:num>
  <w:num w:numId="22">
    <w:abstractNumId w:val="3"/>
  </w:num>
  <w:num w:numId="23">
    <w:abstractNumId w:val="15"/>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gie Olson">
    <w15:presenceInfo w15:providerId="AD" w15:userId="S-1-5-21-1864253520-1647712531-16515117-79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13"/>
    <w:rsid w:val="000033B4"/>
    <w:rsid w:val="000209B0"/>
    <w:rsid w:val="00091365"/>
    <w:rsid w:val="000A598E"/>
    <w:rsid w:val="000B2C54"/>
    <w:rsid w:val="000F2000"/>
    <w:rsid w:val="00131AF9"/>
    <w:rsid w:val="00147DA5"/>
    <w:rsid w:val="0016136C"/>
    <w:rsid w:val="00186F61"/>
    <w:rsid w:val="001A48E0"/>
    <w:rsid w:val="001F5111"/>
    <w:rsid w:val="00201B52"/>
    <w:rsid w:val="00215728"/>
    <w:rsid w:val="0023239C"/>
    <w:rsid w:val="00241BD4"/>
    <w:rsid w:val="00290784"/>
    <w:rsid w:val="002D6243"/>
    <w:rsid w:val="002F1D78"/>
    <w:rsid w:val="00317887"/>
    <w:rsid w:val="00373AB0"/>
    <w:rsid w:val="00373C76"/>
    <w:rsid w:val="00380D69"/>
    <w:rsid w:val="0039718D"/>
    <w:rsid w:val="003A44CE"/>
    <w:rsid w:val="003A7105"/>
    <w:rsid w:val="003B7B9E"/>
    <w:rsid w:val="003D524D"/>
    <w:rsid w:val="00443A97"/>
    <w:rsid w:val="00453FC1"/>
    <w:rsid w:val="00471DAB"/>
    <w:rsid w:val="00487CFD"/>
    <w:rsid w:val="004F2946"/>
    <w:rsid w:val="00510DD9"/>
    <w:rsid w:val="00516167"/>
    <w:rsid w:val="0051658C"/>
    <w:rsid w:val="00517295"/>
    <w:rsid w:val="00520A6E"/>
    <w:rsid w:val="005341FD"/>
    <w:rsid w:val="005467FD"/>
    <w:rsid w:val="00550582"/>
    <w:rsid w:val="005703E8"/>
    <w:rsid w:val="00587ADE"/>
    <w:rsid w:val="005B494B"/>
    <w:rsid w:val="005D7C02"/>
    <w:rsid w:val="005E3728"/>
    <w:rsid w:val="005F6526"/>
    <w:rsid w:val="0060561B"/>
    <w:rsid w:val="00613F1E"/>
    <w:rsid w:val="006159D9"/>
    <w:rsid w:val="00617E49"/>
    <w:rsid w:val="006552A1"/>
    <w:rsid w:val="00672032"/>
    <w:rsid w:val="00675121"/>
    <w:rsid w:val="00693D1E"/>
    <w:rsid w:val="006B03D7"/>
    <w:rsid w:val="006E7C46"/>
    <w:rsid w:val="00721947"/>
    <w:rsid w:val="00756D61"/>
    <w:rsid w:val="00791C2B"/>
    <w:rsid w:val="007D5537"/>
    <w:rsid w:val="007E7447"/>
    <w:rsid w:val="008079DE"/>
    <w:rsid w:val="00824019"/>
    <w:rsid w:val="0086373C"/>
    <w:rsid w:val="008639C0"/>
    <w:rsid w:val="008D6536"/>
    <w:rsid w:val="00923A43"/>
    <w:rsid w:val="00927F57"/>
    <w:rsid w:val="00970638"/>
    <w:rsid w:val="00974E8A"/>
    <w:rsid w:val="00A100B3"/>
    <w:rsid w:val="00A6766A"/>
    <w:rsid w:val="00A804DC"/>
    <w:rsid w:val="00A8317B"/>
    <w:rsid w:val="00A90F51"/>
    <w:rsid w:val="00A9491A"/>
    <w:rsid w:val="00AA7F13"/>
    <w:rsid w:val="00AC0477"/>
    <w:rsid w:val="00AC3875"/>
    <w:rsid w:val="00AE32D3"/>
    <w:rsid w:val="00B3236D"/>
    <w:rsid w:val="00B50DA9"/>
    <w:rsid w:val="00B8450B"/>
    <w:rsid w:val="00B91AEF"/>
    <w:rsid w:val="00BC38C3"/>
    <w:rsid w:val="00C74077"/>
    <w:rsid w:val="00CA0A65"/>
    <w:rsid w:val="00CF100F"/>
    <w:rsid w:val="00D0524A"/>
    <w:rsid w:val="00D11F62"/>
    <w:rsid w:val="00D22E30"/>
    <w:rsid w:val="00D36356"/>
    <w:rsid w:val="00D86DF0"/>
    <w:rsid w:val="00DC0F6A"/>
    <w:rsid w:val="00DC2F02"/>
    <w:rsid w:val="00DC4549"/>
    <w:rsid w:val="00E60093"/>
    <w:rsid w:val="00E60449"/>
    <w:rsid w:val="00E64630"/>
    <w:rsid w:val="00E74B08"/>
    <w:rsid w:val="00EC2F2E"/>
    <w:rsid w:val="00EF6B8A"/>
    <w:rsid w:val="00F34A56"/>
    <w:rsid w:val="00F67431"/>
    <w:rsid w:val="00FB136D"/>
    <w:rsid w:val="00FB58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32D1B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922"/>
    <w:pPr>
      <w:tabs>
        <w:tab w:val="center" w:pos="4320"/>
        <w:tab w:val="right" w:pos="8640"/>
      </w:tabs>
    </w:pPr>
  </w:style>
  <w:style w:type="paragraph" w:styleId="Footer">
    <w:name w:val="footer"/>
    <w:basedOn w:val="Normal"/>
    <w:link w:val="FooterChar"/>
    <w:uiPriority w:val="99"/>
    <w:rsid w:val="00D74922"/>
    <w:pPr>
      <w:tabs>
        <w:tab w:val="center" w:pos="4320"/>
        <w:tab w:val="right" w:pos="8640"/>
      </w:tabs>
    </w:pPr>
  </w:style>
  <w:style w:type="paragraph" w:customStyle="1" w:styleId="InsideAddressName">
    <w:name w:val="Inside Address Name"/>
    <w:basedOn w:val="InsideAddress"/>
    <w:rsid w:val="00D74922"/>
    <w:pPr>
      <w:keepNext/>
    </w:pPr>
    <w:rPr>
      <w:b/>
    </w:rPr>
  </w:style>
  <w:style w:type="paragraph" w:customStyle="1" w:styleId="InsideAddress">
    <w:name w:val="Inside Address"/>
    <w:basedOn w:val="BodyText"/>
    <w:rsid w:val="00D74922"/>
    <w:pPr>
      <w:widowControl w:val="0"/>
      <w:spacing w:after="0"/>
    </w:pPr>
    <w:rPr>
      <w:rFonts w:ascii="Century Gothic" w:hAnsi="Garamond"/>
      <w:kern w:val="28"/>
      <w:sz w:val="18"/>
      <w:szCs w:val="20"/>
    </w:rPr>
  </w:style>
  <w:style w:type="paragraph" w:styleId="BodyText">
    <w:name w:val="Body Text"/>
    <w:basedOn w:val="Normal"/>
    <w:rsid w:val="00D74922"/>
    <w:pPr>
      <w:spacing w:after="120"/>
    </w:pPr>
  </w:style>
  <w:style w:type="paragraph" w:styleId="Date">
    <w:name w:val="Date"/>
    <w:basedOn w:val="BodyText"/>
    <w:next w:val="BodyText"/>
    <w:rsid w:val="00D74922"/>
    <w:pPr>
      <w:spacing w:before="720" w:after="480"/>
    </w:pPr>
    <w:rPr>
      <w:rFonts w:ascii="Century Gothic" w:eastAsia="MS Mincho" w:hAnsi="Garamond"/>
      <w:sz w:val="18"/>
      <w:szCs w:val="20"/>
    </w:rPr>
  </w:style>
  <w:style w:type="paragraph" w:styleId="Salutation">
    <w:name w:val="Salutation"/>
    <w:basedOn w:val="BodyText"/>
    <w:next w:val="Normal"/>
    <w:rsid w:val="00D74922"/>
    <w:pPr>
      <w:widowControl w:val="0"/>
      <w:spacing w:before="480" w:after="200"/>
    </w:pPr>
    <w:rPr>
      <w:rFonts w:ascii="Century Gothic" w:hAnsi="Garamond"/>
      <w:kern w:val="28"/>
      <w:sz w:val="18"/>
      <w:szCs w:val="20"/>
    </w:rPr>
  </w:style>
  <w:style w:type="paragraph" w:styleId="BalloonText">
    <w:name w:val="Balloon Text"/>
    <w:basedOn w:val="Normal"/>
    <w:link w:val="BalloonTextChar"/>
    <w:rsid w:val="000033B4"/>
    <w:rPr>
      <w:rFonts w:ascii="Lucida Grande" w:hAnsi="Lucida Grande"/>
      <w:sz w:val="18"/>
      <w:szCs w:val="18"/>
    </w:rPr>
  </w:style>
  <w:style w:type="character" w:customStyle="1" w:styleId="BalloonTextChar">
    <w:name w:val="Balloon Text Char"/>
    <w:basedOn w:val="DefaultParagraphFont"/>
    <w:link w:val="BalloonText"/>
    <w:rsid w:val="000033B4"/>
    <w:rPr>
      <w:rFonts w:ascii="Lucida Grande" w:hAnsi="Lucida Grande"/>
      <w:sz w:val="18"/>
      <w:szCs w:val="18"/>
    </w:rPr>
  </w:style>
  <w:style w:type="paragraph" w:styleId="ListParagraph">
    <w:name w:val="List Paragraph"/>
    <w:basedOn w:val="Normal"/>
    <w:uiPriority w:val="34"/>
    <w:qFormat/>
    <w:rsid w:val="00693D1E"/>
    <w:pPr>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A48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07AA5-CB7E-41A5-BF29-60024585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Ira A. Fulton School of Engineering</Company>
  <LinksUpToDate>false</LinksUpToDate>
  <CharactersWithSpaces>13282</CharactersWithSpaces>
  <SharedDoc>false</SharedDoc>
  <HLinks>
    <vt:vector size="6" baseType="variant">
      <vt:variant>
        <vt:i4>6553606</vt:i4>
      </vt:variant>
      <vt:variant>
        <vt:i4>4147</vt:i4>
      </vt:variant>
      <vt:variant>
        <vt:i4>1025</vt:i4>
      </vt:variant>
      <vt:variant>
        <vt:i4>1</vt:i4>
      </vt:variant>
      <vt:variant>
        <vt:lpwstr>3color50_logo_letterhead_CenterforAdaptiveNEural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Paterick</dc:creator>
  <cp:keywords/>
  <cp:lastModifiedBy>Maggie Olson</cp:lastModifiedBy>
  <cp:revision>3</cp:revision>
  <cp:lastPrinted>2009-09-30T20:16:00Z</cp:lastPrinted>
  <dcterms:created xsi:type="dcterms:W3CDTF">2019-06-06T20:10:00Z</dcterms:created>
  <dcterms:modified xsi:type="dcterms:W3CDTF">2019-06-06T20:15:00Z</dcterms:modified>
</cp:coreProperties>
</file>