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CD081" w14:textId="4208380E" w:rsidR="003D504D" w:rsidRDefault="007959DD" w:rsidP="003D504D">
      <w:pPr>
        <w:rPr>
          <w:rFonts w:asciiTheme="majorHAnsi" w:hAnsiTheme="majorHAnsi"/>
          <w:sz w:val="22"/>
          <w:szCs w:val="22"/>
        </w:rPr>
      </w:pPr>
    </w:p>
    <w:p w14:paraId="505B3EC9" w14:textId="57848CB8" w:rsidR="00693D1E" w:rsidRDefault="00693D1E" w:rsidP="003D504D">
      <w:pPr>
        <w:rPr>
          <w:rFonts w:asciiTheme="majorHAnsi" w:hAnsiTheme="majorHAnsi"/>
          <w:sz w:val="22"/>
          <w:szCs w:val="22"/>
        </w:rPr>
      </w:pPr>
    </w:p>
    <w:p w14:paraId="131757AC" w14:textId="018B1963" w:rsidR="00693D1E" w:rsidRDefault="00693D1E" w:rsidP="003D504D">
      <w:pPr>
        <w:rPr>
          <w:rFonts w:asciiTheme="majorHAnsi" w:hAnsiTheme="majorHAnsi"/>
          <w:sz w:val="22"/>
          <w:szCs w:val="22"/>
        </w:rPr>
      </w:pPr>
    </w:p>
    <w:p w14:paraId="11092CBF" w14:textId="77777777" w:rsidR="007959DD" w:rsidRPr="0023239C" w:rsidRDefault="007959DD" w:rsidP="007959DD">
      <w:pPr>
        <w:jc w:val="center"/>
        <w:rPr>
          <w:ins w:id="0" w:author="Maggie Olson" w:date="2019-06-06T12:56:00Z"/>
          <w:rFonts w:asciiTheme="majorHAnsi" w:hAnsiTheme="majorHAnsi" w:cstheme="majorHAnsi"/>
          <w:b/>
          <w:sz w:val="22"/>
          <w:szCs w:val="22"/>
        </w:rPr>
      </w:pPr>
      <w:ins w:id="1" w:author="Maggie Olson" w:date="2019-06-06T12:56:00Z">
        <w:r w:rsidRPr="0023239C">
          <w:rPr>
            <w:rFonts w:asciiTheme="majorHAnsi" w:hAnsiTheme="majorHAnsi" w:cstheme="majorHAnsi"/>
            <w:b/>
            <w:sz w:val="22"/>
            <w:szCs w:val="22"/>
          </w:rPr>
          <w:t>Lecturer Promotion Criteria</w:t>
        </w:r>
      </w:ins>
    </w:p>
    <w:p w14:paraId="16460793" w14:textId="5F59BF35" w:rsidR="00693D1E" w:rsidRPr="006B03D7" w:rsidDel="007959DD" w:rsidRDefault="00693D1E" w:rsidP="0023239C">
      <w:pPr>
        <w:jc w:val="center"/>
        <w:rPr>
          <w:del w:id="2" w:author="Maggie Olson" w:date="2019-06-06T12:56:00Z"/>
          <w:rFonts w:asciiTheme="majorHAnsi" w:hAnsiTheme="majorHAnsi"/>
          <w:b/>
          <w:sz w:val="22"/>
          <w:szCs w:val="22"/>
        </w:rPr>
      </w:pPr>
      <w:del w:id="3" w:author="Maggie Olson" w:date="2019-06-06T12:56:00Z">
        <w:r w:rsidRPr="006B03D7" w:rsidDel="007959DD">
          <w:rPr>
            <w:rFonts w:asciiTheme="majorHAnsi" w:hAnsiTheme="majorHAnsi"/>
            <w:b/>
            <w:sz w:val="22"/>
            <w:szCs w:val="22"/>
          </w:rPr>
          <w:delText>Criteria for Fixed Term Lecturers</w:delText>
        </w:r>
      </w:del>
    </w:p>
    <w:p w14:paraId="098E6182" w14:textId="77777777" w:rsidR="00693D1E" w:rsidRPr="006B03D7" w:rsidRDefault="00693D1E" w:rsidP="0023239C">
      <w:pPr>
        <w:jc w:val="center"/>
        <w:rPr>
          <w:rFonts w:asciiTheme="majorHAnsi" w:hAnsiTheme="majorHAnsi"/>
          <w:b/>
          <w:sz w:val="22"/>
          <w:szCs w:val="22"/>
        </w:rPr>
      </w:pPr>
    </w:p>
    <w:p w14:paraId="179D5BD6" w14:textId="4710E1D4" w:rsidR="00693D1E" w:rsidRPr="006B03D7" w:rsidRDefault="00693D1E" w:rsidP="0023239C">
      <w:pPr>
        <w:jc w:val="center"/>
        <w:rPr>
          <w:rFonts w:asciiTheme="majorHAnsi" w:hAnsiTheme="majorHAnsi"/>
          <w:b/>
          <w:sz w:val="22"/>
          <w:szCs w:val="22"/>
        </w:rPr>
      </w:pPr>
      <w:r w:rsidRPr="006B03D7">
        <w:rPr>
          <w:rFonts w:asciiTheme="majorHAnsi" w:hAnsiTheme="majorHAnsi"/>
          <w:b/>
          <w:sz w:val="22"/>
          <w:szCs w:val="22"/>
        </w:rPr>
        <w:t>Ira A. Fulton Schools of Engineering</w:t>
      </w:r>
    </w:p>
    <w:p w14:paraId="6DB46CB6" w14:textId="77777777" w:rsidR="00693D1E" w:rsidRPr="006B03D7" w:rsidRDefault="00693D1E" w:rsidP="0023239C">
      <w:pPr>
        <w:jc w:val="center"/>
        <w:rPr>
          <w:rFonts w:asciiTheme="majorHAnsi" w:hAnsiTheme="majorHAnsi"/>
          <w:b/>
          <w:sz w:val="22"/>
          <w:szCs w:val="22"/>
        </w:rPr>
      </w:pPr>
    </w:p>
    <w:p w14:paraId="5D065630" w14:textId="77777777" w:rsidR="007959DD" w:rsidRDefault="007959DD" w:rsidP="007959DD">
      <w:pPr>
        <w:jc w:val="center"/>
        <w:rPr>
          <w:ins w:id="4" w:author="Maggie Olson" w:date="2019-06-06T12:57:00Z"/>
          <w:rFonts w:asciiTheme="majorHAnsi" w:hAnsiTheme="majorHAnsi"/>
          <w:sz w:val="22"/>
          <w:szCs w:val="22"/>
        </w:rPr>
      </w:pPr>
      <w:ins w:id="5" w:author="Maggie Olson" w:date="2019-06-06T12:57:00Z">
        <w:r>
          <w:rPr>
            <w:rFonts w:asciiTheme="majorHAnsi" w:hAnsiTheme="majorHAnsi"/>
            <w:sz w:val="22"/>
            <w:szCs w:val="22"/>
          </w:rPr>
          <w:t xml:space="preserve">Approved by the Assembly of the Ira A. Fulton Schools of Engineering on November, 26 2018 </w:t>
        </w:r>
      </w:ins>
    </w:p>
    <w:p w14:paraId="57256706" w14:textId="68694118" w:rsidR="007959DD" w:rsidRDefault="007959DD" w:rsidP="007959DD">
      <w:pPr>
        <w:jc w:val="center"/>
        <w:rPr>
          <w:ins w:id="6" w:author="Maggie Olson" w:date="2019-06-06T12:58:00Z"/>
          <w:rFonts w:asciiTheme="majorHAnsi" w:hAnsiTheme="majorHAnsi"/>
          <w:sz w:val="22"/>
          <w:szCs w:val="22"/>
        </w:rPr>
      </w:pPr>
      <w:ins w:id="7" w:author="Maggie Olson" w:date="2019-06-06T12:57:00Z">
        <w:r>
          <w:rPr>
            <w:rFonts w:asciiTheme="majorHAnsi" w:hAnsiTheme="majorHAnsi"/>
            <w:sz w:val="22"/>
            <w:szCs w:val="22"/>
          </w:rPr>
          <w:t>Reviewed by the Dean on June 5, 2019</w:t>
        </w:r>
      </w:ins>
    </w:p>
    <w:p w14:paraId="28F32391" w14:textId="1EEEC72D" w:rsidR="007959DD" w:rsidRDefault="007959DD" w:rsidP="007959DD">
      <w:pPr>
        <w:jc w:val="center"/>
        <w:rPr>
          <w:ins w:id="8" w:author="Maggie Olson" w:date="2019-06-06T12:58:00Z"/>
          <w:rFonts w:asciiTheme="majorHAnsi" w:hAnsiTheme="majorHAnsi"/>
          <w:sz w:val="22"/>
          <w:szCs w:val="22"/>
        </w:rPr>
      </w:pPr>
    </w:p>
    <w:p w14:paraId="495BC404" w14:textId="20C47D58" w:rsidR="007959DD" w:rsidRDefault="007959DD" w:rsidP="007959DD">
      <w:pPr>
        <w:jc w:val="center"/>
        <w:rPr>
          <w:ins w:id="9" w:author="Maggie Olson" w:date="2019-06-06T12:58:00Z"/>
          <w:rFonts w:asciiTheme="majorHAnsi" w:hAnsiTheme="majorHAnsi"/>
          <w:sz w:val="22"/>
          <w:szCs w:val="22"/>
        </w:rPr>
      </w:pPr>
    </w:p>
    <w:p w14:paraId="2D0966F8" w14:textId="476318A3" w:rsidR="007959DD" w:rsidRDefault="007959DD" w:rsidP="007959DD">
      <w:pPr>
        <w:jc w:val="center"/>
        <w:rPr>
          <w:ins w:id="10" w:author="Maggie Olson" w:date="2019-06-06T12:58:00Z"/>
          <w:rFonts w:asciiTheme="majorHAnsi" w:hAnsiTheme="majorHAnsi"/>
          <w:sz w:val="22"/>
          <w:szCs w:val="22"/>
        </w:rPr>
      </w:pPr>
    </w:p>
    <w:p w14:paraId="3FB4EFC5" w14:textId="7A28A76A" w:rsidR="007959DD" w:rsidRDefault="007959DD" w:rsidP="007959DD">
      <w:pPr>
        <w:jc w:val="center"/>
        <w:rPr>
          <w:ins w:id="11" w:author="Maggie Olson" w:date="2019-06-06T12:58:00Z"/>
          <w:rFonts w:asciiTheme="majorHAnsi" w:hAnsiTheme="majorHAnsi"/>
          <w:sz w:val="22"/>
          <w:szCs w:val="22"/>
        </w:rPr>
      </w:pPr>
    </w:p>
    <w:p w14:paraId="18C9AB5E" w14:textId="77777777" w:rsidR="007959DD" w:rsidRDefault="007959DD" w:rsidP="007959DD">
      <w:pPr>
        <w:pStyle w:val="ListParagraph"/>
        <w:numPr>
          <w:ilvl w:val="0"/>
          <w:numId w:val="16"/>
        </w:numPr>
        <w:rPr>
          <w:ins w:id="12" w:author="Maggie Olson" w:date="2019-06-06T12:58:00Z"/>
          <w:rFonts w:asciiTheme="majorHAnsi" w:hAnsiTheme="majorHAnsi" w:cstheme="majorHAnsi"/>
          <w:b/>
        </w:rPr>
      </w:pPr>
      <w:ins w:id="13" w:author="Maggie Olson" w:date="2019-06-06T12:58:00Z">
        <w:r w:rsidRPr="001A48E0">
          <w:rPr>
            <w:rFonts w:asciiTheme="majorHAnsi" w:hAnsiTheme="majorHAnsi" w:cstheme="majorHAnsi"/>
            <w:b/>
          </w:rPr>
          <w:t>STATEMENT OF PHILOSOPHY</w:t>
        </w:r>
      </w:ins>
    </w:p>
    <w:p w14:paraId="0BBFFA76" w14:textId="77777777" w:rsidR="007959DD" w:rsidRDefault="007959DD" w:rsidP="007959DD">
      <w:pPr>
        <w:pStyle w:val="ListParagraph"/>
        <w:numPr>
          <w:ilvl w:val="0"/>
          <w:numId w:val="16"/>
        </w:numPr>
        <w:rPr>
          <w:ins w:id="14" w:author="Maggie Olson" w:date="2019-06-06T12:58:00Z"/>
          <w:rFonts w:asciiTheme="majorHAnsi" w:hAnsiTheme="majorHAnsi" w:cstheme="majorHAnsi"/>
          <w:b/>
        </w:rPr>
      </w:pPr>
      <w:ins w:id="15" w:author="Maggie Olson" w:date="2019-06-06T12:58:00Z">
        <w:r w:rsidRPr="001A48E0">
          <w:rPr>
            <w:rFonts w:asciiTheme="majorHAnsi" w:hAnsiTheme="majorHAnsi" w:cstheme="majorHAnsi"/>
            <w:b/>
          </w:rPr>
          <w:t xml:space="preserve">EXPECTATIONS </w:t>
        </w:r>
      </w:ins>
    </w:p>
    <w:p w14:paraId="5EF83504" w14:textId="77777777" w:rsidR="007959DD" w:rsidRPr="001A48E0" w:rsidRDefault="007959DD" w:rsidP="007959DD">
      <w:pPr>
        <w:pStyle w:val="ListParagraph"/>
        <w:numPr>
          <w:ilvl w:val="0"/>
          <w:numId w:val="16"/>
        </w:numPr>
        <w:rPr>
          <w:ins w:id="16" w:author="Maggie Olson" w:date="2019-06-06T12:58:00Z"/>
          <w:rFonts w:asciiTheme="majorHAnsi" w:hAnsiTheme="majorHAnsi" w:cstheme="majorHAnsi"/>
          <w:b/>
        </w:rPr>
      </w:pPr>
      <w:ins w:id="17" w:author="Maggie Olson" w:date="2019-06-06T12:58:00Z">
        <w:r w:rsidRPr="001A48E0">
          <w:rPr>
            <w:rFonts w:asciiTheme="majorHAnsi" w:hAnsiTheme="majorHAnsi" w:cstheme="majorHAnsi"/>
            <w:b/>
          </w:rPr>
          <w:t>INDICATORS OF ACCOMPLISHMENTS</w:t>
        </w:r>
      </w:ins>
    </w:p>
    <w:p w14:paraId="04AB9488" w14:textId="77777777" w:rsidR="007959DD" w:rsidRDefault="007959DD" w:rsidP="007959DD">
      <w:pPr>
        <w:jc w:val="center"/>
        <w:rPr>
          <w:ins w:id="18" w:author="Maggie Olson" w:date="2019-06-06T12:57:00Z"/>
          <w:rFonts w:asciiTheme="majorHAnsi" w:hAnsiTheme="majorHAnsi"/>
          <w:sz w:val="22"/>
          <w:szCs w:val="22"/>
        </w:rPr>
      </w:pPr>
    </w:p>
    <w:p w14:paraId="0AD8D485" w14:textId="39EAE66B" w:rsidR="00693D1E" w:rsidRPr="00211304" w:rsidDel="007959DD" w:rsidRDefault="00693D1E" w:rsidP="0023239C">
      <w:pPr>
        <w:jc w:val="center"/>
        <w:rPr>
          <w:del w:id="19" w:author="Maggie Olson" w:date="2019-06-06T12:57:00Z"/>
          <w:rFonts w:asciiTheme="majorHAnsi" w:hAnsiTheme="majorHAnsi"/>
          <w:sz w:val="22"/>
          <w:szCs w:val="22"/>
        </w:rPr>
      </w:pPr>
      <w:del w:id="20" w:author="Maggie Olson" w:date="2019-06-06T12:57:00Z">
        <w:r w:rsidRPr="00211304" w:rsidDel="007959DD">
          <w:rPr>
            <w:rFonts w:asciiTheme="majorHAnsi" w:hAnsiTheme="majorHAnsi"/>
            <w:sz w:val="22"/>
            <w:szCs w:val="22"/>
          </w:rPr>
          <w:delText>Reviewed</w:delText>
        </w:r>
        <w:r w:rsidR="001A48E0" w:rsidDel="007959DD">
          <w:rPr>
            <w:rFonts w:asciiTheme="majorHAnsi" w:hAnsiTheme="majorHAnsi"/>
            <w:sz w:val="22"/>
            <w:szCs w:val="22"/>
          </w:rPr>
          <w:delText xml:space="preserve"> </w:delText>
        </w:r>
        <w:r w:rsidRPr="006B03D7" w:rsidDel="007959DD">
          <w:rPr>
            <w:rFonts w:asciiTheme="majorHAnsi" w:hAnsiTheme="majorHAnsi"/>
            <w:sz w:val="22"/>
            <w:szCs w:val="22"/>
          </w:rPr>
          <w:delText>by the</w:delText>
        </w:r>
        <w:r w:rsidR="00373AB0" w:rsidDel="007959DD">
          <w:rPr>
            <w:rFonts w:asciiTheme="majorHAnsi" w:hAnsiTheme="majorHAnsi"/>
            <w:sz w:val="22"/>
            <w:szCs w:val="22"/>
          </w:rPr>
          <w:delText xml:space="preserve"> </w:delText>
        </w:r>
        <w:r w:rsidRPr="00211304" w:rsidDel="007959DD">
          <w:rPr>
            <w:rFonts w:asciiTheme="majorHAnsi" w:hAnsiTheme="majorHAnsi"/>
            <w:sz w:val="22"/>
            <w:szCs w:val="22"/>
          </w:rPr>
          <w:delText>Fulton Schools Faculty Executive Committee</w:delText>
        </w:r>
        <w:r w:rsidR="001A48E0" w:rsidRPr="00211304" w:rsidDel="007959DD">
          <w:rPr>
            <w:rFonts w:asciiTheme="majorHAnsi" w:hAnsiTheme="majorHAnsi"/>
            <w:sz w:val="22"/>
            <w:szCs w:val="22"/>
          </w:rPr>
          <w:delText xml:space="preserve"> </w:delText>
        </w:r>
        <w:r w:rsidRPr="00211304" w:rsidDel="007959DD">
          <w:rPr>
            <w:rFonts w:asciiTheme="majorHAnsi" w:hAnsiTheme="majorHAnsi"/>
            <w:sz w:val="22"/>
            <w:szCs w:val="22"/>
          </w:rPr>
          <w:delText>- Fall 201</w:delText>
        </w:r>
        <w:r w:rsidR="00211304" w:rsidRPr="00211304" w:rsidDel="007959DD">
          <w:rPr>
            <w:rFonts w:asciiTheme="majorHAnsi" w:hAnsiTheme="majorHAnsi"/>
            <w:sz w:val="22"/>
            <w:szCs w:val="22"/>
          </w:rPr>
          <w:delText>5</w:delText>
        </w:r>
      </w:del>
    </w:p>
    <w:p w14:paraId="3B5DB980" w14:textId="2A3C0E89" w:rsidR="00693D1E" w:rsidRPr="006B03D7" w:rsidDel="007959DD" w:rsidRDefault="00693D1E" w:rsidP="0023239C">
      <w:pPr>
        <w:jc w:val="center"/>
        <w:rPr>
          <w:del w:id="21" w:author="Maggie Olson" w:date="2019-06-06T12:57:00Z"/>
          <w:rFonts w:asciiTheme="majorHAnsi" w:hAnsiTheme="majorHAnsi"/>
          <w:sz w:val="22"/>
          <w:szCs w:val="22"/>
        </w:rPr>
      </w:pPr>
      <w:del w:id="22" w:author="Maggie Olson" w:date="2019-06-06T12:57:00Z">
        <w:r w:rsidRPr="00211304" w:rsidDel="007959DD">
          <w:rPr>
            <w:rFonts w:asciiTheme="majorHAnsi" w:hAnsiTheme="majorHAnsi"/>
            <w:sz w:val="22"/>
            <w:szCs w:val="22"/>
          </w:rPr>
          <w:delText xml:space="preserve">Approved </w:delText>
        </w:r>
        <w:r w:rsidRPr="006B03D7" w:rsidDel="007959DD">
          <w:rPr>
            <w:rFonts w:asciiTheme="majorHAnsi" w:hAnsiTheme="majorHAnsi"/>
            <w:sz w:val="22"/>
            <w:szCs w:val="22"/>
          </w:rPr>
          <w:delText xml:space="preserve">by the </w:delText>
        </w:r>
        <w:r w:rsidRPr="00211304" w:rsidDel="007959DD">
          <w:rPr>
            <w:rFonts w:asciiTheme="majorHAnsi" w:hAnsiTheme="majorHAnsi"/>
            <w:sz w:val="22"/>
            <w:szCs w:val="22"/>
          </w:rPr>
          <w:delText xml:space="preserve">Interim </w:delText>
        </w:r>
        <w:r w:rsidRPr="006B03D7" w:rsidDel="007959DD">
          <w:rPr>
            <w:rFonts w:asciiTheme="majorHAnsi" w:hAnsiTheme="majorHAnsi"/>
            <w:sz w:val="22"/>
            <w:szCs w:val="22"/>
          </w:rPr>
          <w:delText xml:space="preserve">Dean on </w:delText>
        </w:r>
        <w:r w:rsidRPr="00211304" w:rsidDel="007959DD">
          <w:rPr>
            <w:rFonts w:asciiTheme="majorHAnsi" w:hAnsiTheme="majorHAnsi"/>
            <w:sz w:val="22"/>
            <w:szCs w:val="22"/>
          </w:rPr>
          <w:delText>08/12/15</w:delText>
        </w:r>
      </w:del>
    </w:p>
    <w:p w14:paraId="740C1D67" w14:textId="6D83881E" w:rsidR="00693D1E" w:rsidRDefault="00693D1E" w:rsidP="0023239C">
      <w:pPr>
        <w:rPr>
          <w:ins w:id="23" w:author="Maggie Olson" w:date="2019-06-06T12:58:00Z"/>
        </w:rPr>
      </w:pPr>
      <w:r>
        <w:br w:type="page"/>
      </w:r>
    </w:p>
    <w:p w14:paraId="6A09E500" w14:textId="3BF77550" w:rsidR="007959DD" w:rsidDel="007959DD" w:rsidRDefault="007959DD" w:rsidP="0023239C">
      <w:pPr>
        <w:rPr>
          <w:del w:id="24" w:author="Maggie Olson" w:date="2019-06-06T12:58:00Z"/>
        </w:rPr>
      </w:pPr>
    </w:p>
    <w:p w14:paraId="392C5B6B" w14:textId="3374584D" w:rsidR="00693D1E" w:rsidRPr="0023239C" w:rsidDel="007959DD" w:rsidRDefault="00693D1E" w:rsidP="0023239C">
      <w:pPr>
        <w:jc w:val="center"/>
        <w:rPr>
          <w:del w:id="25" w:author="Maggie Olson" w:date="2019-06-06T12:58:00Z"/>
          <w:rFonts w:asciiTheme="majorHAnsi" w:hAnsiTheme="majorHAnsi" w:cstheme="majorHAnsi"/>
          <w:b/>
          <w:sz w:val="22"/>
          <w:szCs w:val="22"/>
        </w:rPr>
      </w:pPr>
      <w:del w:id="26" w:author="Maggie Olson" w:date="2019-06-06T12:58:00Z">
        <w:r w:rsidRPr="0023239C" w:rsidDel="007959DD">
          <w:rPr>
            <w:rFonts w:asciiTheme="majorHAnsi" w:hAnsiTheme="majorHAnsi" w:cstheme="majorHAnsi"/>
            <w:b/>
            <w:sz w:val="22"/>
            <w:szCs w:val="22"/>
          </w:rPr>
          <w:delText>Lecturer Promotion Criteria</w:delText>
        </w:r>
      </w:del>
    </w:p>
    <w:p w14:paraId="75BBF6E1" w14:textId="0173359F" w:rsidR="00693D1E" w:rsidRPr="0023239C" w:rsidDel="007959DD" w:rsidRDefault="00693D1E" w:rsidP="0023239C">
      <w:pPr>
        <w:jc w:val="center"/>
        <w:rPr>
          <w:del w:id="27" w:author="Maggie Olson" w:date="2019-06-06T12:58:00Z"/>
          <w:rFonts w:asciiTheme="majorHAnsi" w:hAnsiTheme="majorHAnsi" w:cstheme="majorHAnsi"/>
          <w:b/>
          <w:sz w:val="22"/>
          <w:szCs w:val="22"/>
        </w:rPr>
      </w:pPr>
      <w:del w:id="28" w:author="Maggie Olson" w:date="2019-06-06T12:58:00Z">
        <w:r w:rsidRPr="0023239C" w:rsidDel="007959DD">
          <w:rPr>
            <w:rFonts w:asciiTheme="majorHAnsi" w:hAnsiTheme="majorHAnsi" w:cstheme="majorHAnsi"/>
            <w:b/>
            <w:sz w:val="22"/>
            <w:szCs w:val="22"/>
          </w:rPr>
          <w:delText>Ira A. Fulton Schools of Engineering</w:delText>
        </w:r>
      </w:del>
    </w:p>
    <w:p w14:paraId="46FAFBDE" w14:textId="3BDCD62D" w:rsidR="00693D1E" w:rsidDel="007959DD" w:rsidRDefault="00693D1E" w:rsidP="0023239C">
      <w:pPr>
        <w:rPr>
          <w:del w:id="29" w:author="Maggie Olson" w:date="2019-06-06T12:58:00Z"/>
          <w:rFonts w:asciiTheme="majorHAnsi" w:hAnsiTheme="majorHAnsi" w:cstheme="majorHAnsi"/>
          <w:b/>
          <w:sz w:val="22"/>
          <w:szCs w:val="22"/>
        </w:rPr>
      </w:pPr>
    </w:p>
    <w:p w14:paraId="68AD4790" w14:textId="221145C8" w:rsidR="001A48E0" w:rsidDel="007959DD" w:rsidRDefault="001A48E0" w:rsidP="0023239C">
      <w:pPr>
        <w:rPr>
          <w:del w:id="30" w:author="Maggie Olson" w:date="2019-06-06T12:58:00Z"/>
          <w:rFonts w:asciiTheme="majorHAnsi" w:hAnsiTheme="majorHAnsi" w:cstheme="majorHAnsi"/>
          <w:b/>
          <w:sz w:val="22"/>
          <w:szCs w:val="22"/>
        </w:rPr>
      </w:pPr>
    </w:p>
    <w:p w14:paraId="11F09B1E" w14:textId="0BAEC8E6" w:rsidR="001A48E0" w:rsidRPr="0023239C" w:rsidDel="007959DD" w:rsidRDefault="001A48E0" w:rsidP="0023239C">
      <w:pPr>
        <w:rPr>
          <w:del w:id="31" w:author="Maggie Olson" w:date="2019-06-06T12:58:00Z"/>
          <w:rFonts w:asciiTheme="majorHAnsi" w:hAnsiTheme="majorHAnsi" w:cstheme="majorHAnsi"/>
          <w:b/>
          <w:sz w:val="22"/>
          <w:szCs w:val="22"/>
        </w:rPr>
      </w:pPr>
    </w:p>
    <w:p w14:paraId="7D1B0FC9" w14:textId="6B361767" w:rsidR="001A48E0" w:rsidDel="007959DD" w:rsidRDefault="00693D1E" w:rsidP="0023239C">
      <w:pPr>
        <w:pStyle w:val="ListParagraph"/>
        <w:numPr>
          <w:ilvl w:val="0"/>
          <w:numId w:val="16"/>
        </w:numPr>
        <w:rPr>
          <w:del w:id="32" w:author="Maggie Olson" w:date="2019-06-06T12:58:00Z"/>
          <w:rFonts w:asciiTheme="majorHAnsi" w:hAnsiTheme="majorHAnsi" w:cstheme="majorHAnsi"/>
          <w:b/>
        </w:rPr>
      </w:pPr>
      <w:del w:id="33" w:author="Maggie Olson" w:date="2019-06-06T12:58:00Z">
        <w:r w:rsidRPr="001A48E0" w:rsidDel="007959DD">
          <w:rPr>
            <w:rFonts w:asciiTheme="majorHAnsi" w:hAnsiTheme="majorHAnsi" w:cstheme="majorHAnsi"/>
            <w:b/>
          </w:rPr>
          <w:delText>STATEMENT OF PHILOSOPHY</w:delText>
        </w:r>
      </w:del>
    </w:p>
    <w:p w14:paraId="5814516E" w14:textId="6DF97A76" w:rsidR="001A48E0" w:rsidDel="007959DD" w:rsidRDefault="00693D1E" w:rsidP="0023239C">
      <w:pPr>
        <w:pStyle w:val="ListParagraph"/>
        <w:numPr>
          <w:ilvl w:val="0"/>
          <w:numId w:val="16"/>
        </w:numPr>
        <w:rPr>
          <w:del w:id="34" w:author="Maggie Olson" w:date="2019-06-06T12:58:00Z"/>
          <w:rFonts w:asciiTheme="majorHAnsi" w:hAnsiTheme="majorHAnsi" w:cstheme="majorHAnsi"/>
          <w:b/>
        </w:rPr>
      </w:pPr>
      <w:del w:id="35" w:author="Maggie Olson" w:date="2019-06-06T12:58:00Z">
        <w:r w:rsidRPr="001A48E0" w:rsidDel="007959DD">
          <w:rPr>
            <w:rFonts w:asciiTheme="majorHAnsi" w:hAnsiTheme="majorHAnsi" w:cstheme="majorHAnsi"/>
            <w:b/>
          </w:rPr>
          <w:delText xml:space="preserve">EXPECTATIONS </w:delText>
        </w:r>
      </w:del>
    </w:p>
    <w:p w14:paraId="366554A3" w14:textId="0E3962B6" w:rsidR="00693D1E" w:rsidRPr="001A48E0" w:rsidDel="007959DD" w:rsidRDefault="00693D1E" w:rsidP="0023239C">
      <w:pPr>
        <w:pStyle w:val="ListParagraph"/>
        <w:numPr>
          <w:ilvl w:val="0"/>
          <w:numId w:val="16"/>
        </w:numPr>
        <w:rPr>
          <w:del w:id="36" w:author="Maggie Olson" w:date="2019-06-06T12:58:00Z"/>
          <w:rFonts w:asciiTheme="majorHAnsi" w:hAnsiTheme="majorHAnsi" w:cstheme="majorHAnsi"/>
          <w:b/>
        </w:rPr>
      </w:pPr>
      <w:del w:id="37" w:author="Maggie Olson" w:date="2019-06-06T12:58:00Z">
        <w:r w:rsidRPr="001A48E0" w:rsidDel="007959DD">
          <w:rPr>
            <w:rFonts w:asciiTheme="majorHAnsi" w:hAnsiTheme="majorHAnsi" w:cstheme="majorHAnsi"/>
            <w:b/>
          </w:rPr>
          <w:delText>INDICATORS OF ACCOMPLISHMENTS</w:delText>
        </w:r>
      </w:del>
    </w:p>
    <w:p w14:paraId="686CBB3E" w14:textId="4A8C8C53" w:rsidR="00693D1E" w:rsidRPr="0023239C" w:rsidRDefault="00693D1E" w:rsidP="0023239C">
      <w:pPr>
        <w:rPr>
          <w:rFonts w:asciiTheme="majorHAnsi" w:hAnsiTheme="majorHAnsi" w:cstheme="majorHAnsi"/>
          <w:b/>
          <w:sz w:val="22"/>
          <w:szCs w:val="22"/>
        </w:rPr>
      </w:pPr>
      <w:del w:id="38" w:author="Maggie Olson" w:date="2019-06-06T12:58:00Z">
        <w:r w:rsidRPr="0023239C" w:rsidDel="007959DD">
          <w:rPr>
            <w:rFonts w:asciiTheme="majorHAnsi" w:hAnsiTheme="majorHAnsi" w:cstheme="majorHAnsi"/>
            <w:b/>
            <w:sz w:val="22"/>
            <w:szCs w:val="22"/>
          </w:rPr>
          <w:delText xml:space="preserve"> </w:delText>
        </w:r>
      </w:del>
    </w:p>
    <w:p w14:paraId="2E58250C" w14:textId="77777777" w:rsidR="00693D1E" w:rsidRPr="0023239C" w:rsidRDefault="00693D1E" w:rsidP="0023239C">
      <w:pPr>
        <w:pStyle w:val="ListParagraph"/>
        <w:numPr>
          <w:ilvl w:val="0"/>
          <w:numId w:val="2"/>
        </w:numPr>
        <w:spacing w:after="0" w:line="240" w:lineRule="auto"/>
        <w:rPr>
          <w:rFonts w:asciiTheme="majorHAnsi" w:hAnsiTheme="majorHAnsi" w:cstheme="majorHAnsi"/>
          <w:b/>
        </w:rPr>
      </w:pPr>
      <w:r w:rsidRPr="0023239C">
        <w:rPr>
          <w:rFonts w:asciiTheme="majorHAnsi" w:hAnsiTheme="majorHAnsi" w:cstheme="majorHAnsi"/>
          <w:b/>
        </w:rPr>
        <w:t>Statement of Philosophy</w:t>
      </w:r>
    </w:p>
    <w:p w14:paraId="069209F1" w14:textId="77777777" w:rsidR="00693D1E" w:rsidRPr="00693D1E" w:rsidRDefault="00693D1E" w:rsidP="0023239C">
      <w:pPr>
        <w:pStyle w:val="ListParagraph"/>
        <w:spacing w:after="0" w:line="240" w:lineRule="auto"/>
        <w:rPr>
          <w:rFonts w:asciiTheme="majorHAnsi" w:hAnsiTheme="majorHAnsi" w:cstheme="majorHAnsi"/>
        </w:rPr>
      </w:pPr>
    </w:p>
    <w:p w14:paraId="2B940817" w14:textId="77777777" w:rsidR="00693D1E" w:rsidRPr="00693D1E" w:rsidRDefault="00693D1E" w:rsidP="0023239C">
      <w:pPr>
        <w:rPr>
          <w:rFonts w:asciiTheme="majorHAnsi" w:hAnsiTheme="majorHAnsi" w:cstheme="majorHAnsi"/>
          <w:sz w:val="22"/>
          <w:szCs w:val="22"/>
        </w:rPr>
      </w:pPr>
      <w:r w:rsidRPr="00693D1E">
        <w:rPr>
          <w:rFonts w:asciiTheme="majorHAnsi" w:hAnsiTheme="majorHAnsi" w:cstheme="majorHAnsi"/>
          <w:sz w:val="22"/>
          <w:szCs w:val="22"/>
        </w:rPr>
        <w:t xml:space="preserve">The Fulton Schools of Engineering value the efforts of teaching faculty who provide outstanding instruction to their students, some having served for many years. This continuing contribution to high-quality instruction is a key component supporting the Fulton Schools' initiatives focusing on student success. </w:t>
      </w:r>
    </w:p>
    <w:p w14:paraId="69073444" w14:textId="77777777" w:rsidR="00693D1E" w:rsidRPr="00693D1E" w:rsidRDefault="00693D1E" w:rsidP="0023239C">
      <w:pPr>
        <w:rPr>
          <w:rFonts w:asciiTheme="majorHAnsi" w:hAnsiTheme="majorHAnsi" w:cstheme="majorHAnsi"/>
          <w:sz w:val="22"/>
          <w:szCs w:val="22"/>
        </w:rPr>
      </w:pPr>
    </w:p>
    <w:p w14:paraId="546D13B5" w14:textId="77777777" w:rsidR="00693D1E" w:rsidRPr="00693D1E" w:rsidRDefault="00693D1E" w:rsidP="0023239C">
      <w:pPr>
        <w:rPr>
          <w:rFonts w:asciiTheme="majorHAnsi" w:hAnsiTheme="majorHAnsi" w:cstheme="majorHAnsi"/>
          <w:sz w:val="22"/>
          <w:szCs w:val="22"/>
        </w:rPr>
      </w:pPr>
      <w:r w:rsidRPr="00693D1E">
        <w:rPr>
          <w:rFonts w:asciiTheme="majorHAnsi" w:hAnsiTheme="majorHAnsi" w:cstheme="majorHAnsi"/>
          <w:sz w:val="22"/>
          <w:szCs w:val="22"/>
        </w:rPr>
        <w:t xml:space="preserve">Evidence that our teaching faculty's contributions move the Fulton Schools forward include high performance in metrics such as the number, quality, preparedness, and success of our students and the visibility and impact of their achievements. </w:t>
      </w:r>
    </w:p>
    <w:p w14:paraId="7799DC05" w14:textId="77777777" w:rsidR="00693D1E" w:rsidRPr="00693D1E" w:rsidRDefault="00693D1E" w:rsidP="0023239C">
      <w:pPr>
        <w:rPr>
          <w:rFonts w:asciiTheme="majorHAnsi" w:hAnsiTheme="majorHAnsi" w:cstheme="majorHAnsi"/>
          <w:sz w:val="22"/>
          <w:szCs w:val="22"/>
        </w:rPr>
      </w:pPr>
    </w:p>
    <w:p w14:paraId="649AA0C7" w14:textId="77777777" w:rsidR="00693D1E" w:rsidRPr="00693D1E" w:rsidRDefault="00693D1E" w:rsidP="0023239C">
      <w:pPr>
        <w:rPr>
          <w:rFonts w:asciiTheme="majorHAnsi" w:hAnsiTheme="majorHAnsi" w:cstheme="majorHAnsi"/>
          <w:sz w:val="22"/>
          <w:szCs w:val="22"/>
        </w:rPr>
      </w:pPr>
      <w:r w:rsidRPr="00693D1E">
        <w:rPr>
          <w:rFonts w:asciiTheme="majorHAnsi" w:hAnsiTheme="majorHAnsi" w:cstheme="majorHAnsi"/>
          <w:sz w:val="22"/>
          <w:szCs w:val="22"/>
        </w:rPr>
        <w:t xml:space="preserve">Characteristics of successful teaching faculty include creativity, a collaborative nature, excellence in student instruction and mentoring, and participation in entrepreneurial activities by their students. Given these high expectations, the Fulton Schools will recognize and reward successful teaching faculty by providing an opportunity for promotion as they gain experience, improve their work, enhance their impact, and demonstrate continued excellence within their job responsibilities as described in the following. </w:t>
      </w:r>
    </w:p>
    <w:p w14:paraId="1B16E0F7" w14:textId="77777777" w:rsidR="00693D1E" w:rsidRPr="00693D1E" w:rsidRDefault="00693D1E" w:rsidP="0023239C">
      <w:pPr>
        <w:rPr>
          <w:rFonts w:asciiTheme="majorHAnsi" w:hAnsiTheme="majorHAnsi" w:cstheme="majorHAnsi"/>
          <w:sz w:val="22"/>
          <w:szCs w:val="22"/>
        </w:rPr>
      </w:pPr>
    </w:p>
    <w:p w14:paraId="57C12212" w14:textId="77777777" w:rsidR="00693D1E" w:rsidRPr="0023239C" w:rsidRDefault="00693D1E" w:rsidP="001A48E0">
      <w:pPr>
        <w:rPr>
          <w:rFonts w:asciiTheme="majorHAnsi" w:hAnsiTheme="majorHAnsi" w:cstheme="majorHAnsi"/>
          <w:b/>
          <w:sz w:val="22"/>
          <w:szCs w:val="22"/>
        </w:rPr>
      </w:pPr>
      <w:r w:rsidRPr="0023239C">
        <w:rPr>
          <w:rFonts w:asciiTheme="majorHAnsi" w:hAnsiTheme="majorHAnsi" w:cstheme="majorHAnsi"/>
          <w:b/>
          <w:sz w:val="22"/>
          <w:szCs w:val="22"/>
        </w:rPr>
        <w:t xml:space="preserve">PROGRESSION PATH FOR LECTURER FACULTY </w:t>
      </w:r>
    </w:p>
    <w:p w14:paraId="2744EB2D" w14:textId="77777777" w:rsidR="00693D1E" w:rsidRPr="00693D1E" w:rsidRDefault="00693D1E" w:rsidP="0023239C">
      <w:pPr>
        <w:rPr>
          <w:rFonts w:asciiTheme="majorHAnsi" w:hAnsiTheme="majorHAnsi" w:cstheme="majorHAnsi"/>
          <w:sz w:val="22"/>
          <w:szCs w:val="22"/>
        </w:rPr>
      </w:pPr>
    </w:p>
    <w:p w14:paraId="19FEE0A3" w14:textId="4372470D" w:rsidR="00693D1E" w:rsidRPr="00693D1E" w:rsidRDefault="00693D1E" w:rsidP="0023239C">
      <w:pPr>
        <w:rPr>
          <w:rFonts w:asciiTheme="majorHAnsi" w:hAnsiTheme="majorHAnsi" w:cstheme="majorHAnsi"/>
          <w:sz w:val="22"/>
          <w:szCs w:val="22"/>
        </w:rPr>
      </w:pPr>
      <w:r w:rsidRPr="00693D1E">
        <w:rPr>
          <w:rFonts w:asciiTheme="majorHAnsi" w:hAnsiTheme="majorHAnsi" w:cstheme="majorHAnsi"/>
          <w:sz w:val="22"/>
          <w:szCs w:val="22"/>
        </w:rPr>
        <w:t xml:space="preserve">The first step in the career progression for a Lecturer is consideration for promotion to </w:t>
      </w:r>
      <w:r w:rsidRPr="00693D1E">
        <w:rPr>
          <w:rFonts w:asciiTheme="majorHAnsi" w:hAnsiTheme="majorHAnsi" w:cstheme="majorHAnsi"/>
          <w:b/>
          <w:sz w:val="22"/>
          <w:szCs w:val="22"/>
        </w:rPr>
        <w:t>Senior Lecturer</w:t>
      </w:r>
      <w:r w:rsidRPr="00693D1E">
        <w:rPr>
          <w:rFonts w:asciiTheme="majorHAnsi" w:hAnsiTheme="majorHAnsi" w:cstheme="majorHAnsi"/>
          <w:sz w:val="22"/>
          <w:szCs w:val="22"/>
        </w:rPr>
        <w:t xml:space="preserve">. A Lecturer who accumulates experience in that role (five years minimum at ASU or equivalent experience or qualifications elsewhere, considered on a case-by-case basis) can consider applying for promotion to </w:t>
      </w:r>
      <w:r w:rsidRPr="00F34A56">
        <w:rPr>
          <w:rFonts w:asciiTheme="majorHAnsi" w:hAnsiTheme="majorHAnsi" w:cstheme="majorHAnsi"/>
          <w:b/>
          <w:i/>
          <w:sz w:val="22"/>
          <w:szCs w:val="22"/>
        </w:rPr>
        <w:t>Senior Lecturer</w:t>
      </w:r>
      <w:r w:rsidRPr="00693D1E">
        <w:rPr>
          <w:rFonts w:asciiTheme="majorHAnsi" w:hAnsiTheme="majorHAnsi" w:cstheme="majorHAnsi"/>
          <w:sz w:val="22"/>
          <w:szCs w:val="22"/>
        </w:rPr>
        <w:t>. Promotion will be based on attaining levels of performance outlined in the Fulton Schools of Engineering's promotion criteria for promotion to that rank. After additional advancement in skill, continued excellence in performance, and</w:t>
      </w:r>
      <w:del w:id="39" w:author="Maggie Olson" w:date="2019-06-06T13:00:00Z">
        <w:r w:rsidRPr="00693D1E" w:rsidDel="007959DD">
          <w:rPr>
            <w:rFonts w:asciiTheme="majorHAnsi" w:hAnsiTheme="majorHAnsi" w:cstheme="majorHAnsi"/>
            <w:sz w:val="22"/>
            <w:szCs w:val="22"/>
          </w:rPr>
          <w:delText xml:space="preserve"> </w:delText>
        </w:r>
        <w:r w:rsidRPr="00211304" w:rsidDel="007959DD">
          <w:rPr>
            <w:rFonts w:asciiTheme="majorHAnsi" w:hAnsiTheme="majorHAnsi" w:cstheme="majorHAnsi"/>
            <w:sz w:val="22"/>
            <w:szCs w:val="22"/>
          </w:rPr>
          <w:delText>additional years of experience</w:delText>
        </w:r>
      </w:del>
      <w:ins w:id="40" w:author="Maggie Olson" w:date="2019-06-06T13:00:00Z">
        <w:r w:rsidR="007959DD" w:rsidRPr="007959DD">
          <w:rPr>
            <w:rFonts w:asciiTheme="majorHAnsi" w:hAnsiTheme="majorHAnsi" w:cstheme="majorHAnsi"/>
            <w:sz w:val="22"/>
            <w:szCs w:val="22"/>
          </w:rPr>
          <w:t xml:space="preserve"> </w:t>
        </w:r>
        <w:r w:rsidR="007959DD" w:rsidRPr="00F63BA5">
          <w:rPr>
            <w:rFonts w:asciiTheme="majorHAnsi" w:hAnsiTheme="majorHAnsi" w:cstheme="majorHAnsi"/>
            <w:sz w:val="22"/>
            <w:szCs w:val="22"/>
          </w:rPr>
          <w:t>seven years minimum of experience in that role at ASU or equivalent experience</w:t>
        </w:r>
        <w:r w:rsidR="007959DD" w:rsidRPr="00693D1E">
          <w:rPr>
            <w:rFonts w:asciiTheme="majorHAnsi" w:hAnsiTheme="majorHAnsi" w:cstheme="majorHAnsi"/>
            <w:sz w:val="22"/>
            <w:szCs w:val="22"/>
          </w:rPr>
          <w:t>,</w:t>
        </w:r>
      </w:ins>
      <w:del w:id="41" w:author="Maggie Olson" w:date="2019-06-06T13:00:00Z">
        <w:r w:rsidRPr="00693D1E" w:rsidDel="007959DD">
          <w:rPr>
            <w:rFonts w:asciiTheme="majorHAnsi" w:hAnsiTheme="majorHAnsi" w:cstheme="majorHAnsi"/>
            <w:sz w:val="22"/>
            <w:szCs w:val="22"/>
          </w:rPr>
          <w:delText>,</w:delText>
        </w:r>
      </w:del>
      <w:r w:rsidRPr="00693D1E">
        <w:rPr>
          <w:rFonts w:asciiTheme="majorHAnsi" w:hAnsiTheme="majorHAnsi" w:cstheme="majorHAnsi"/>
          <w:sz w:val="22"/>
          <w:szCs w:val="22"/>
        </w:rPr>
        <w:t xml:space="preserve"> a Senior Lecturer may seek promotion to </w:t>
      </w:r>
      <w:r w:rsidRPr="00F34A56">
        <w:rPr>
          <w:rFonts w:asciiTheme="majorHAnsi" w:hAnsiTheme="majorHAnsi" w:cstheme="majorHAnsi"/>
          <w:b/>
          <w:i/>
          <w:sz w:val="22"/>
          <w:szCs w:val="22"/>
        </w:rPr>
        <w:t>Principal Lecturer</w:t>
      </w:r>
      <w:r w:rsidRPr="00693D1E">
        <w:rPr>
          <w:rFonts w:asciiTheme="majorHAnsi" w:hAnsiTheme="majorHAnsi" w:cstheme="majorHAnsi"/>
          <w:sz w:val="22"/>
          <w:szCs w:val="22"/>
        </w:rPr>
        <w:t xml:space="preserve">. Promotion will be based on attaining the levels of performance outlined in the Fulton Schools of Engineering's promotion criteria for promotion to that rank. </w:t>
      </w:r>
    </w:p>
    <w:p w14:paraId="61FC8509" w14:textId="77777777" w:rsidR="00693D1E" w:rsidRPr="00693D1E" w:rsidRDefault="00693D1E" w:rsidP="0023239C">
      <w:pPr>
        <w:rPr>
          <w:rFonts w:asciiTheme="majorHAnsi" w:hAnsiTheme="majorHAnsi" w:cstheme="majorHAnsi"/>
          <w:sz w:val="22"/>
          <w:szCs w:val="22"/>
        </w:rPr>
      </w:pPr>
    </w:p>
    <w:p w14:paraId="2F889079" w14:textId="77777777" w:rsidR="00693D1E" w:rsidRPr="0023239C" w:rsidRDefault="00693D1E" w:rsidP="0023239C">
      <w:pPr>
        <w:rPr>
          <w:rFonts w:asciiTheme="majorHAnsi" w:hAnsiTheme="majorHAnsi" w:cstheme="majorHAnsi"/>
          <w:b/>
          <w:sz w:val="22"/>
          <w:szCs w:val="22"/>
        </w:rPr>
      </w:pPr>
      <w:r w:rsidRPr="0023239C">
        <w:rPr>
          <w:rFonts w:asciiTheme="majorHAnsi" w:hAnsiTheme="majorHAnsi" w:cstheme="majorHAnsi"/>
          <w:b/>
          <w:sz w:val="22"/>
          <w:szCs w:val="22"/>
        </w:rPr>
        <w:t xml:space="preserve">PROCESS GUIDE FOR PROMOTION </w:t>
      </w:r>
    </w:p>
    <w:p w14:paraId="251B4282" w14:textId="77777777" w:rsidR="00693D1E" w:rsidRPr="00693D1E" w:rsidRDefault="00693D1E" w:rsidP="0023239C">
      <w:pPr>
        <w:rPr>
          <w:rFonts w:asciiTheme="majorHAnsi" w:hAnsiTheme="majorHAnsi" w:cstheme="majorHAnsi"/>
          <w:sz w:val="22"/>
          <w:szCs w:val="22"/>
        </w:rPr>
      </w:pPr>
    </w:p>
    <w:p w14:paraId="21D332D2" w14:textId="77777777" w:rsidR="00693D1E" w:rsidRPr="00693D1E" w:rsidRDefault="00693D1E" w:rsidP="0023239C">
      <w:pPr>
        <w:rPr>
          <w:rFonts w:asciiTheme="majorHAnsi" w:hAnsiTheme="majorHAnsi" w:cstheme="majorHAnsi"/>
          <w:sz w:val="22"/>
          <w:szCs w:val="22"/>
        </w:rPr>
      </w:pPr>
      <w:r w:rsidRPr="00693D1E">
        <w:rPr>
          <w:rFonts w:asciiTheme="majorHAnsi" w:hAnsiTheme="majorHAnsi" w:cstheme="majorHAnsi"/>
          <w:sz w:val="22"/>
          <w:szCs w:val="22"/>
        </w:rPr>
        <w:t xml:space="preserve">For the Fulton Schools of Engineering, four evaluations are performed for each promotion application, and each evaluation yields a recommendation as to whether or not the applicant should receive a promotion. The evaluators, in order of sequence of their evaluations, include: </w:t>
      </w:r>
    </w:p>
    <w:p w14:paraId="3E51619B" w14:textId="77777777" w:rsidR="00693D1E" w:rsidRPr="00693D1E" w:rsidRDefault="00693D1E" w:rsidP="0023239C">
      <w:pPr>
        <w:rPr>
          <w:rFonts w:asciiTheme="majorHAnsi" w:hAnsiTheme="majorHAnsi" w:cstheme="majorHAnsi"/>
          <w:sz w:val="22"/>
          <w:szCs w:val="22"/>
        </w:rPr>
      </w:pPr>
    </w:p>
    <w:p w14:paraId="4C021C04" w14:textId="47023E76" w:rsidR="001A48E0" w:rsidRDefault="00693D1E" w:rsidP="00F34A56">
      <w:pPr>
        <w:pStyle w:val="ListParagraph"/>
        <w:numPr>
          <w:ilvl w:val="0"/>
          <w:numId w:val="3"/>
        </w:numPr>
        <w:spacing w:after="0" w:line="240" w:lineRule="auto"/>
        <w:rPr>
          <w:rFonts w:asciiTheme="majorHAnsi" w:hAnsiTheme="majorHAnsi" w:cstheme="majorHAnsi"/>
        </w:rPr>
      </w:pPr>
      <w:r w:rsidRPr="00693D1E">
        <w:rPr>
          <w:rFonts w:asciiTheme="majorHAnsi" w:hAnsiTheme="majorHAnsi" w:cstheme="majorHAnsi"/>
        </w:rPr>
        <w:lastRenderedPageBreak/>
        <w:t>a school (unit level) committee consisting of faculty from the school or unit in which the applicant is appointed</w:t>
      </w:r>
      <w:r w:rsidR="00F34A56">
        <w:rPr>
          <w:rFonts w:asciiTheme="majorHAnsi" w:hAnsiTheme="majorHAnsi" w:cstheme="majorHAnsi"/>
        </w:rPr>
        <w:t xml:space="preserve"> </w:t>
      </w:r>
      <w:r w:rsidRPr="00693D1E">
        <w:rPr>
          <w:rFonts w:asciiTheme="majorHAnsi" w:hAnsiTheme="majorHAnsi" w:cstheme="majorHAnsi"/>
        </w:rPr>
        <w:t xml:space="preserve">- Academic and Student Affairs (ASA) is considered a unit for this purpose </w:t>
      </w:r>
    </w:p>
    <w:p w14:paraId="3C2304F7" w14:textId="77777777" w:rsidR="00693D1E" w:rsidRPr="001A48E0" w:rsidRDefault="00693D1E" w:rsidP="001A48E0">
      <w:pPr>
        <w:jc w:val="right"/>
      </w:pPr>
    </w:p>
    <w:p w14:paraId="07F996AE" w14:textId="77777777" w:rsidR="00693D1E" w:rsidRPr="00693D1E" w:rsidRDefault="00693D1E" w:rsidP="0023239C">
      <w:pPr>
        <w:pStyle w:val="ListParagraph"/>
        <w:numPr>
          <w:ilvl w:val="0"/>
          <w:numId w:val="3"/>
        </w:numPr>
        <w:spacing w:after="0" w:line="240" w:lineRule="auto"/>
        <w:rPr>
          <w:rFonts w:asciiTheme="majorHAnsi" w:hAnsiTheme="majorHAnsi" w:cstheme="majorHAnsi"/>
        </w:rPr>
      </w:pPr>
      <w:r w:rsidRPr="00693D1E">
        <w:rPr>
          <w:rFonts w:asciiTheme="majorHAnsi" w:hAnsiTheme="majorHAnsi" w:cstheme="majorHAnsi"/>
        </w:rPr>
        <w:t xml:space="preserve">the Director of the school or unit in which the applicant is appointed (or the Associate Dean, or Senior Associate Dean for ASA) </w:t>
      </w:r>
    </w:p>
    <w:p w14:paraId="0D1657CC" w14:textId="62B068FB" w:rsidR="00693D1E" w:rsidRPr="00693D1E" w:rsidRDefault="00693D1E" w:rsidP="00186F61">
      <w:pPr>
        <w:pStyle w:val="ListParagraph"/>
        <w:numPr>
          <w:ilvl w:val="0"/>
          <w:numId w:val="3"/>
        </w:numPr>
        <w:spacing w:after="0" w:line="240" w:lineRule="auto"/>
        <w:rPr>
          <w:rFonts w:asciiTheme="majorHAnsi" w:hAnsiTheme="majorHAnsi" w:cstheme="majorHAnsi"/>
        </w:rPr>
      </w:pPr>
      <w:r w:rsidRPr="00693D1E">
        <w:rPr>
          <w:rFonts w:asciiTheme="majorHAnsi" w:hAnsiTheme="majorHAnsi" w:cstheme="majorHAnsi"/>
        </w:rPr>
        <w:t xml:space="preserve">a Fulton Schools-wide </w:t>
      </w:r>
      <w:del w:id="42" w:author="Maggie Olson" w:date="2019-06-06T13:00:00Z">
        <w:r w:rsidRPr="00211304" w:rsidDel="007959DD">
          <w:rPr>
            <w:rFonts w:asciiTheme="majorHAnsi" w:hAnsiTheme="majorHAnsi" w:cstheme="majorHAnsi"/>
          </w:rPr>
          <w:delText>committee</w:delText>
        </w:r>
        <w:r w:rsidR="00186F61" w:rsidRPr="00211304" w:rsidDel="007959DD">
          <w:rPr>
            <w:rFonts w:asciiTheme="majorHAnsi" w:hAnsiTheme="majorHAnsi" w:cstheme="majorHAnsi"/>
          </w:rPr>
          <w:delText xml:space="preserve"> </w:delText>
        </w:r>
      </w:del>
      <w:ins w:id="43" w:author="Maggie Olson" w:date="2019-06-06T13:00:00Z">
        <w:r w:rsidR="007959DD">
          <w:rPr>
            <w:rFonts w:asciiTheme="majorHAnsi" w:hAnsiTheme="majorHAnsi" w:cstheme="majorHAnsi"/>
          </w:rPr>
          <w:t>Council</w:t>
        </w:r>
        <w:r w:rsidR="007959DD" w:rsidRPr="00211304">
          <w:rPr>
            <w:rFonts w:asciiTheme="majorHAnsi" w:hAnsiTheme="majorHAnsi" w:cstheme="majorHAnsi"/>
          </w:rPr>
          <w:t xml:space="preserve"> </w:t>
        </w:r>
      </w:ins>
      <w:r w:rsidRPr="00693D1E">
        <w:rPr>
          <w:rFonts w:asciiTheme="majorHAnsi" w:hAnsiTheme="majorHAnsi" w:cstheme="majorHAnsi"/>
        </w:rPr>
        <w:t xml:space="preserve">(Dean's Faculty Advisory </w:t>
      </w:r>
      <w:del w:id="44" w:author="Maggie Olson" w:date="2019-06-06T13:01:00Z">
        <w:r w:rsidR="00186F61" w:rsidRPr="00211304" w:rsidDel="007959DD">
          <w:rPr>
            <w:rFonts w:asciiTheme="majorHAnsi" w:hAnsiTheme="majorHAnsi" w:cstheme="majorHAnsi"/>
          </w:rPr>
          <w:delText>committee</w:delText>
        </w:r>
        <w:r w:rsidR="00186F61" w:rsidDel="007959DD">
          <w:rPr>
            <w:rFonts w:asciiTheme="majorHAnsi" w:hAnsiTheme="majorHAnsi" w:cstheme="majorHAnsi"/>
          </w:rPr>
          <w:delText xml:space="preserve"> </w:delText>
        </w:r>
      </w:del>
      <w:ins w:id="45" w:author="Maggie Olson" w:date="2019-06-06T13:01:00Z">
        <w:r w:rsidR="007959DD">
          <w:rPr>
            <w:rFonts w:asciiTheme="majorHAnsi" w:hAnsiTheme="majorHAnsi" w:cstheme="majorHAnsi"/>
          </w:rPr>
          <w:t xml:space="preserve"> Council</w:t>
        </w:r>
      </w:ins>
      <w:r w:rsidRPr="00693D1E">
        <w:rPr>
          <w:rFonts w:asciiTheme="majorHAnsi" w:hAnsiTheme="majorHAnsi" w:cstheme="majorHAnsi"/>
        </w:rPr>
        <w:t xml:space="preserve">) consisting of faculty from each school and </w:t>
      </w:r>
    </w:p>
    <w:p w14:paraId="2D32E4A2" w14:textId="77777777" w:rsidR="00693D1E" w:rsidRPr="00693D1E" w:rsidRDefault="00693D1E" w:rsidP="0023239C">
      <w:pPr>
        <w:pStyle w:val="ListParagraph"/>
        <w:numPr>
          <w:ilvl w:val="0"/>
          <w:numId w:val="3"/>
        </w:numPr>
        <w:spacing w:after="0" w:line="240" w:lineRule="auto"/>
        <w:rPr>
          <w:rFonts w:asciiTheme="majorHAnsi" w:hAnsiTheme="majorHAnsi" w:cstheme="majorHAnsi"/>
        </w:rPr>
      </w:pPr>
      <w:r w:rsidRPr="00693D1E">
        <w:rPr>
          <w:rFonts w:asciiTheme="majorHAnsi" w:hAnsiTheme="majorHAnsi" w:cstheme="majorHAnsi"/>
        </w:rPr>
        <w:t xml:space="preserve">the Fulton Schools' Dean. </w:t>
      </w:r>
    </w:p>
    <w:p w14:paraId="37B3C9A6" w14:textId="77777777" w:rsidR="0023239C" w:rsidRDefault="0023239C" w:rsidP="0023239C">
      <w:pPr>
        <w:rPr>
          <w:rFonts w:asciiTheme="majorHAnsi" w:hAnsiTheme="majorHAnsi" w:cstheme="majorHAnsi"/>
          <w:b/>
          <w:sz w:val="22"/>
          <w:szCs w:val="22"/>
        </w:rPr>
      </w:pPr>
    </w:p>
    <w:p w14:paraId="1479E52F" w14:textId="75ED9D2D" w:rsidR="00693D1E" w:rsidRDefault="00693D1E" w:rsidP="0023239C">
      <w:pPr>
        <w:rPr>
          <w:rFonts w:asciiTheme="majorHAnsi" w:hAnsiTheme="majorHAnsi" w:cstheme="majorHAnsi"/>
          <w:b/>
          <w:sz w:val="22"/>
          <w:szCs w:val="22"/>
        </w:rPr>
      </w:pPr>
      <w:r w:rsidRPr="00693D1E">
        <w:rPr>
          <w:rFonts w:asciiTheme="majorHAnsi" w:hAnsiTheme="majorHAnsi" w:cstheme="majorHAnsi"/>
          <w:b/>
          <w:sz w:val="22"/>
          <w:szCs w:val="22"/>
        </w:rPr>
        <w:t>2.    Expectations for Lecturer Promotion</w:t>
      </w:r>
    </w:p>
    <w:p w14:paraId="392DF055" w14:textId="77777777" w:rsidR="0023239C" w:rsidRPr="00693D1E" w:rsidRDefault="0023239C" w:rsidP="0023239C">
      <w:pPr>
        <w:rPr>
          <w:rFonts w:asciiTheme="majorHAnsi" w:hAnsiTheme="majorHAnsi" w:cstheme="majorHAnsi"/>
          <w:b/>
          <w:sz w:val="22"/>
          <w:szCs w:val="22"/>
        </w:rPr>
      </w:pPr>
    </w:p>
    <w:p w14:paraId="1F7148FA" w14:textId="77777777" w:rsidR="0023239C" w:rsidRDefault="00693D1E" w:rsidP="0023239C">
      <w:pPr>
        <w:rPr>
          <w:rFonts w:asciiTheme="majorHAnsi" w:hAnsiTheme="majorHAnsi" w:cstheme="majorHAnsi"/>
          <w:sz w:val="22"/>
          <w:szCs w:val="22"/>
        </w:rPr>
      </w:pPr>
      <w:r w:rsidRPr="00693D1E">
        <w:rPr>
          <w:rFonts w:asciiTheme="majorHAnsi" w:hAnsiTheme="majorHAnsi" w:cstheme="majorHAnsi"/>
          <w:sz w:val="22"/>
          <w:szCs w:val="22"/>
        </w:rPr>
        <w:t xml:space="preserve">Expectations for promotion include a record of accomplishments providing evidence that the applicant is capable of, and will continue to, contribute to the goals of the Fulton Schools and ASU at a high level. More specifically, the following are expected for promotion from </w:t>
      </w:r>
      <w:r w:rsidRPr="00693D1E">
        <w:rPr>
          <w:rFonts w:asciiTheme="majorHAnsi" w:hAnsiTheme="majorHAnsi" w:cstheme="majorHAnsi"/>
          <w:b/>
          <w:sz w:val="22"/>
          <w:szCs w:val="22"/>
        </w:rPr>
        <w:t>Lecturer</w:t>
      </w:r>
      <w:r w:rsidRPr="00693D1E">
        <w:rPr>
          <w:rFonts w:asciiTheme="majorHAnsi" w:hAnsiTheme="majorHAnsi" w:cstheme="majorHAnsi"/>
          <w:sz w:val="22"/>
          <w:szCs w:val="22"/>
        </w:rPr>
        <w:t xml:space="preserve"> to </w:t>
      </w:r>
      <w:r w:rsidRPr="00693D1E">
        <w:rPr>
          <w:rFonts w:asciiTheme="majorHAnsi" w:hAnsiTheme="majorHAnsi" w:cstheme="majorHAnsi"/>
          <w:b/>
          <w:sz w:val="22"/>
          <w:szCs w:val="22"/>
        </w:rPr>
        <w:t>Senior Lecturer</w:t>
      </w:r>
      <w:r w:rsidRPr="00693D1E">
        <w:rPr>
          <w:rFonts w:asciiTheme="majorHAnsi" w:hAnsiTheme="majorHAnsi" w:cstheme="majorHAnsi"/>
          <w:sz w:val="22"/>
          <w:szCs w:val="22"/>
        </w:rPr>
        <w:t>:</w:t>
      </w:r>
    </w:p>
    <w:p w14:paraId="2359F6BF" w14:textId="180C0039" w:rsidR="00693D1E" w:rsidRPr="00693D1E" w:rsidRDefault="00693D1E" w:rsidP="0023239C">
      <w:pPr>
        <w:rPr>
          <w:rFonts w:asciiTheme="majorHAnsi" w:hAnsiTheme="majorHAnsi" w:cstheme="majorHAnsi"/>
          <w:sz w:val="22"/>
          <w:szCs w:val="22"/>
        </w:rPr>
      </w:pPr>
      <w:r w:rsidRPr="00693D1E">
        <w:rPr>
          <w:rFonts w:asciiTheme="majorHAnsi" w:hAnsiTheme="majorHAnsi" w:cstheme="majorHAnsi"/>
          <w:sz w:val="22"/>
          <w:szCs w:val="22"/>
        </w:rPr>
        <w:t xml:space="preserve"> </w:t>
      </w:r>
    </w:p>
    <w:p w14:paraId="4D5BB97B" w14:textId="77777777" w:rsidR="00693D1E" w:rsidRPr="00693D1E" w:rsidRDefault="00693D1E" w:rsidP="0023239C">
      <w:pPr>
        <w:pStyle w:val="ListParagraph"/>
        <w:numPr>
          <w:ilvl w:val="0"/>
          <w:numId w:val="4"/>
        </w:numPr>
        <w:spacing w:after="0" w:line="240" w:lineRule="auto"/>
        <w:rPr>
          <w:rFonts w:asciiTheme="majorHAnsi" w:hAnsiTheme="majorHAnsi" w:cstheme="majorHAnsi"/>
        </w:rPr>
      </w:pPr>
      <w:r w:rsidRPr="00693D1E">
        <w:rPr>
          <w:rFonts w:asciiTheme="majorHAnsi" w:hAnsiTheme="majorHAnsi" w:cstheme="majorHAnsi"/>
        </w:rPr>
        <w:t xml:space="preserve">teaching effectiveness and innovation across a broad portfolio of courses that will include some combination of large classes, online classes, hybrid classes and innovative instruction </w:t>
      </w:r>
    </w:p>
    <w:p w14:paraId="52E77115" w14:textId="77777777" w:rsidR="00693D1E" w:rsidRPr="00693D1E" w:rsidRDefault="00693D1E" w:rsidP="0023239C">
      <w:pPr>
        <w:pStyle w:val="ListParagraph"/>
        <w:numPr>
          <w:ilvl w:val="0"/>
          <w:numId w:val="4"/>
        </w:numPr>
        <w:spacing w:after="0" w:line="240" w:lineRule="auto"/>
        <w:rPr>
          <w:rFonts w:asciiTheme="majorHAnsi" w:hAnsiTheme="majorHAnsi" w:cstheme="majorHAnsi"/>
        </w:rPr>
      </w:pPr>
      <w:r w:rsidRPr="00693D1E">
        <w:rPr>
          <w:rFonts w:asciiTheme="majorHAnsi" w:hAnsiTheme="majorHAnsi" w:cstheme="majorHAnsi"/>
        </w:rPr>
        <w:t xml:space="preserve">sustained significant service to the school </w:t>
      </w:r>
    </w:p>
    <w:p w14:paraId="13EA24D3" w14:textId="0F54AD0C" w:rsidR="00693D1E" w:rsidRDefault="00693D1E" w:rsidP="0023239C">
      <w:pPr>
        <w:pStyle w:val="ListParagraph"/>
        <w:numPr>
          <w:ilvl w:val="0"/>
          <w:numId w:val="4"/>
        </w:numPr>
        <w:spacing w:after="0" w:line="240" w:lineRule="auto"/>
        <w:rPr>
          <w:rFonts w:asciiTheme="majorHAnsi" w:hAnsiTheme="majorHAnsi" w:cstheme="majorHAnsi"/>
        </w:rPr>
      </w:pPr>
      <w:r w:rsidRPr="00693D1E">
        <w:rPr>
          <w:rFonts w:asciiTheme="majorHAnsi" w:hAnsiTheme="majorHAnsi" w:cstheme="majorHAnsi"/>
        </w:rPr>
        <w:t xml:space="preserve">positive interactions and collaborations with students, faculty and staff. </w:t>
      </w:r>
    </w:p>
    <w:p w14:paraId="3E7F6114" w14:textId="77777777" w:rsidR="0023239C" w:rsidRPr="00693D1E" w:rsidRDefault="0023239C" w:rsidP="0023239C">
      <w:pPr>
        <w:pStyle w:val="ListParagraph"/>
        <w:spacing w:after="0" w:line="240" w:lineRule="auto"/>
        <w:rPr>
          <w:rFonts w:asciiTheme="majorHAnsi" w:hAnsiTheme="majorHAnsi" w:cstheme="majorHAnsi"/>
        </w:rPr>
      </w:pPr>
    </w:p>
    <w:p w14:paraId="72C1ED5A" w14:textId="56B21A7E" w:rsidR="00F34A56" w:rsidRDefault="00F34A56" w:rsidP="00F34A56">
      <w:pPr>
        <w:rPr>
          <w:rFonts w:asciiTheme="majorHAnsi" w:hAnsiTheme="majorHAnsi" w:cstheme="majorHAnsi"/>
          <w:sz w:val="22"/>
          <w:szCs w:val="22"/>
        </w:rPr>
      </w:pPr>
      <w:r w:rsidRPr="00F34A56">
        <w:rPr>
          <w:rFonts w:asciiTheme="majorHAnsi" w:hAnsiTheme="majorHAnsi" w:cstheme="majorHAnsi"/>
          <w:sz w:val="22"/>
          <w:szCs w:val="22"/>
        </w:rPr>
        <w:t xml:space="preserve">Promotion from </w:t>
      </w:r>
      <w:r w:rsidRPr="00F34A56">
        <w:rPr>
          <w:rFonts w:asciiTheme="majorHAnsi" w:hAnsiTheme="majorHAnsi" w:cstheme="majorHAnsi"/>
          <w:b/>
          <w:sz w:val="22"/>
          <w:szCs w:val="22"/>
        </w:rPr>
        <w:t>Senior Lecturer</w:t>
      </w:r>
      <w:r w:rsidRPr="00F34A56">
        <w:rPr>
          <w:rFonts w:asciiTheme="majorHAnsi" w:hAnsiTheme="majorHAnsi" w:cstheme="majorHAnsi"/>
          <w:sz w:val="22"/>
          <w:szCs w:val="22"/>
        </w:rPr>
        <w:t xml:space="preserve"> to </w:t>
      </w:r>
      <w:r w:rsidRPr="00F34A56">
        <w:rPr>
          <w:rFonts w:asciiTheme="majorHAnsi" w:hAnsiTheme="majorHAnsi" w:cstheme="majorHAnsi"/>
          <w:b/>
          <w:sz w:val="22"/>
          <w:szCs w:val="22"/>
        </w:rPr>
        <w:t>Principal Lecturer</w:t>
      </w:r>
      <w:r w:rsidRPr="00F34A56">
        <w:rPr>
          <w:rFonts w:asciiTheme="majorHAnsi" w:hAnsiTheme="majorHAnsi" w:cstheme="majorHAnsi"/>
          <w:sz w:val="22"/>
          <w:szCs w:val="22"/>
        </w:rPr>
        <w:t xml:space="preserve"> expectations include pe</w:t>
      </w:r>
      <w:r>
        <w:rPr>
          <w:rFonts w:asciiTheme="majorHAnsi" w:hAnsiTheme="majorHAnsi" w:cstheme="majorHAnsi"/>
          <w:sz w:val="22"/>
          <w:szCs w:val="22"/>
        </w:rPr>
        <w:t xml:space="preserve">rforming at a high level in the </w:t>
      </w:r>
      <w:r w:rsidRPr="00F34A56">
        <w:rPr>
          <w:rFonts w:asciiTheme="majorHAnsi" w:hAnsiTheme="majorHAnsi" w:cstheme="majorHAnsi"/>
          <w:sz w:val="22"/>
          <w:szCs w:val="22"/>
        </w:rPr>
        <w:t>Senior Lecturer rank for a period of time sufficient to establish sustained excellence and impact plus:</w:t>
      </w:r>
    </w:p>
    <w:p w14:paraId="09AF364F" w14:textId="21C322B5" w:rsidR="00F34A56" w:rsidRDefault="00F34A56" w:rsidP="00F34A56">
      <w:pPr>
        <w:rPr>
          <w:rFonts w:asciiTheme="majorHAnsi" w:hAnsiTheme="majorHAnsi" w:cstheme="majorHAnsi"/>
          <w:sz w:val="22"/>
          <w:szCs w:val="22"/>
        </w:rPr>
      </w:pPr>
    </w:p>
    <w:p w14:paraId="56174176" w14:textId="3DF00F16" w:rsidR="00F34A56" w:rsidRPr="00F34A56" w:rsidRDefault="00F34A56" w:rsidP="00F34A56">
      <w:pPr>
        <w:pStyle w:val="ListParagraph"/>
        <w:numPr>
          <w:ilvl w:val="0"/>
          <w:numId w:val="15"/>
        </w:numPr>
        <w:rPr>
          <w:rFonts w:asciiTheme="majorHAnsi" w:hAnsiTheme="majorHAnsi" w:cstheme="majorHAnsi"/>
        </w:rPr>
      </w:pPr>
      <w:r w:rsidRPr="00F34A56">
        <w:rPr>
          <w:rFonts w:asciiTheme="majorHAnsi" w:hAnsiTheme="majorHAnsi" w:cstheme="majorHAnsi"/>
        </w:rPr>
        <w:t>substantial leadership-oriented service contributions at both the school and Fulton level</w:t>
      </w:r>
    </w:p>
    <w:p w14:paraId="2A470BD8" w14:textId="646745EB" w:rsidR="00693D1E" w:rsidRDefault="00693D1E" w:rsidP="0023239C">
      <w:pPr>
        <w:rPr>
          <w:rFonts w:asciiTheme="majorHAnsi" w:hAnsiTheme="majorHAnsi" w:cstheme="majorHAnsi"/>
          <w:sz w:val="22"/>
          <w:szCs w:val="22"/>
        </w:rPr>
      </w:pPr>
      <w:r w:rsidRPr="00693D1E">
        <w:rPr>
          <w:rFonts w:asciiTheme="majorHAnsi" w:hAnsiTheme="majorHAnsi" w:cstheme="majorHAnsi"/>
          <w:sz w:val="22"/>
          <w:szCs w:val="22"/>
        </w:rPr>
        <w:t>Indicators of each bu</w:t>
      </w:r>
      <w:r w:rsidR="0023239C">
        <w:rPr>
          <w:rFonts w:asciiTheme="majorHAnsi" w:hAnsiTheme="majorHAnsi" w:cstheme="majorHAnsi"/>
          <w:sz w:val="22"/>
          <w:szCs w:val="22"/>
        </w:rPr>
        <w:t>ll</w:t>
      </w:r>
      <w:r w:rsidRPr="00693D1E">
        <w:rPr>
          <w:rFonts w:asciiTheme="majorHAnsi" w:hAnsiTheme="majorHAnsi" w:cstheme="majorHAnsi"/>
          <w:sz w:val="22"/>
          <w:szCs w:val="22"/>
        </w:rPr>
        <w:t xml:space="preserve">eted item are discussed below in Section 3. </w:t>
      </w:r>
    </w:p>
    <w:p w14:paraId="230B43D1" w14:textId="77777777" w:rsidR="0023239C" w:rsidRPr="00693D1E" w:rsidRDefault="0023239C" w:rsidP="0023239C">
      <w:pPr>
        <w:rPr>
          <w:rFonts w:asciiTheme="majorHAnsi" w:hAnsiTheme="majorHAnsi" w:cstheme="majorHAnsi"/>
          <w:sz w:val="22"/>
          <w:szCs w:val="22"/>
        </w:rPr>
      </w:pPr>
    </w:p>
    <w:p w14:paraId="029E2F98" w14:textId="77777777" w:rsidR="00693D1E" w:rsidRPr="00693D1E" w:rsidRDefault="00693D1E" w:rsidP="0023239C">
      <w:pPr>
        <w:rPr>
          <w:rFonts w:asciiTheme="majorHAnsi" w:hAnsiTheme="majorHAnsi" w:cstheme="majorHAnsi"/>
          <w:b/>
          <w:sz w:val="22"/>
          <w:szCs w:val="22"/>
        </w:rPr>
      </w:pPr>
      <w:r w:rsidRPr="00693D1E">
        <w:rPr>
          <w:rFonts w:asciiTheme="majorHAnsi" w:hAnsiTheme="majorHAnsi" w:cstheme="majorHAnsi"/>
          <w:b/>
          <w:sz w:val="22"/>
          <w:szCs w:val="22"/>
        </w:rPr>
        <w:t xml:space="preserve">3.   Indicators of Accomplishments Used to Assess if an Applicant Meets Expectations for Promotion </w:t>
      </w:r>
    </w:p>
    <w:p w14:paraId="2E81477C" w14:textId="77777777" w:rsidR="00F34A56" w:rsidRDefault="00F34A56" w:rsidP="0023239C">
      <w:pPr>
        <w:rPr>
          <w:rFonts w:asciiTheme="majorHAnsi" w:hAnsiTheme="majorHAnsi" w:cstheme="majorHAnsi"/>
          <w:sz w:val="22"/>
          <w:szCs w:val="22"/>
        </w:rPr>
      </w:pPr>
    </w:p>
    <w:p w14:paraId="099490B2" w14:textId="68F23251" w:rsidR="00693D1E" w:rsidRDefault="00693D1E" w:rsidP="0023239C">
      <w:pPr>
        <w:rPr>
          <w:rFonts w:asciiTheme="majorHAnsi" w:hAnsiTheme="majorHAnsi" w:cstheme="majorHAnsi"/>
          <w:sz w:val="22"/>
          <w:szCs w:val="22"/>
        </w:rPr>
      </w:pPr>
      <w:r w:rsidRPr="00693D1E">
        <w:rPr>
          <w:rFonts w:asciiTheme="majorHAnsi" w:hAnsiTheme="majorHAnsi" w:cstheme="majorHAnsi"/>
          <w:sz w:val="22"/>
          <w:szCs w:val="22"/>
        </w:rPr>
        <w:t xml:space="preserve">In the following, examples are given of indicators considered in evaluating if an applicant meets the buffeted criterion listed above in Section 2 for promotion. These examples are not meant to be exclusive or limiting; other relevant indicators may be proposed by the applicant. </w:t>
      </w:r>
    </w:p>
    <w:p w14:paraId="7EF80630" w14:textId="77777777" w:rsidR="0023239C" w:rsidRPr="00693D1E" w:rsidRDefault="0023239C" w:rsidP="0023239C">
      <w:pPr>
        <w:rPr>
          <w:rFonts w:asciiTheme="majorHAnsi" w:hAnsiTheme="majorHAnsi" w:cstheme="majorHAnsi"/>
          <w:sz w:val="22"/>
          <w:szCs w:val="22"/>
        </w:rPr>
      </w:pPr>
    </w:p>
    <w:p w14:paraId="237FB22B" w14:textId="42A509C7" w:rsidR="00693D1E" w:rsidRPr="0023239C" w:rsidRDefault="00693D1E" w:rsidP="0023239C">
      <w:pPr>
        <w:pStyle w:val="ListParagraph"/>
        <w:numPr>
          <w:ilvl w:val="0"/>
          <w:numId w:val="10"/>
        </w:numPr>
        <w:rPr>
          <w:rFonts w:asciiTheme="majorHAnsi" w:hAnsiTheme="majorHAnsi" w:cstheme="majorHAnsi"/>
          <w:b/>
        </w:rPr>
      </w:pPr>
      <w:r w:rsidRPr="0023239C">
        <w:rPr>
          <w:rFonts w:asciiTheme="majorHAnsi" w:hAnsiTheme="majorHAnsi" w:cstheme="majorHAnsi"/>
          <w:b/>
        </w:rPr>
        <w:t xml:space="preserve">Teaching Effectiveness and Innovation: </w:t>
      </w:r>
    </w:p>
    <w:p w14:paraId="74E2DA40" w14:textId="0C1261E4" w:rsidR="00693D1E" w:rsidRDefault="00693D1E" w:rsidP="0023239C">
      <w:pPr>
        <w:rPr>
          <w:rFonts w:asciiTheme="majorHAnsi" w:hAnsiTheme="majorHAnsi" w:cstheme="majorHAnsi"/>
          <w:sz w:val="22"/>
          <w:szCs w:val="22"/>
        </w:rPr>
      </w:pPr>
      <w:r w:rsidRPr="00693D1E">
        <w:rPr>
          <w:rFonts w:asciiTheme="majorHAnsi" w:hAnsiTheme="majorHAnsi" w:cstheme="majorHAnsi"/>
          <w:sz w:val="22"/>
          <w:szCs w:val="22"/>
        </w:rPr>
        <w:t xml:space="preserve">The evaluation of dedicated and quality student instruction considers the performance in the classroom or laboratory as well as the content of specific courses, the student standards imposed, and, where possible, the degree of actual student learning. The desirability and difficulty of introducing innovative material into traditional academic programs, and out-of-the-classroom contributions to academic program evolution will also be considered. Specific information that reviewers consider in forming their assessment include: </w:t>
      </w:r>
    </w:p>
    <w:p w14:paraId="38422472" w14:textId="77777777" w:rsidR="0023239C" w:rsidRPr="00693D1E" w:rsidRDefault="0023239C" w:rsidP="0023239C">
      <w:pPr>
        <w:rPr>
          <w:rFonts w:asciiTheme="majorHAnsi" w:hAnsiTheme="majorHAnsi" w:cstheme="majorHAnsi"/>
          <w:sz w:val="22"/>
          <w:szCs w:val="22"/>
        </w:rPr>
      </w:pPr>
    </w:p>
    <w:p w14:paraId="58676E92" w14:textId="40D6E63A" w:rsidR="0023239C" w:rsidRDefault="00693D1E" w:rsidP="0023239C">
      <w:pPr>
        <w:pStyle w:val="ListParagraph"/>
        <w:numPr>
          <w:ilvl w:val="0"/>
          <w:numId w:val="12"/>
        </w:numPr>
        <w:rPr>
          <w:rFonts w:asciiTheme="majorHAnsi" w:hAnsiTheme="majorHAnsi" w:cstheme="majorHAnsi"/>
        </w:rPr>
      </w:pPr>
      <w:r w:rsidRPr="0023239C">
        <w:rPr>
          <w:rFonts w:asciiTheme="majorHAnsi" w:hAnsiTheme="majorHAnsi" w:cstheme="majorHAnsi"/>
        </w:rPr>
        <w:t>student feedback (quantitative and qualitative)</w:t>
      </w:r>
      <w:r w:rsidR="00F34A56">
        <w:rPr>
          <w:rFonts w:asciiTheme="majorHAnsi" w:hAnsiTheme="majorHAnsi" w:cstheme="majorHAnsi"/>
        </w:rPr>
        <w:t xml:space="preserve"> </w:t>
      </w:r>
      <w:r w:rsidRPr="0023239C">
        <w:rPr>
          <w:rFonts w:asciiTheme="majorHAnsi" w:hAnsiTheme="majorHAnsi" w:cstheme="majorHAnsi"/>
        </w:rPr>
        <w:t xml:space="preserve">- it is expected that successful applicants will perform at </w:t>
      </w:r>
      <w:r w:rsidR="00F34A56" w:rsidRPr="00F34A56">
        <w:rPr>
          <w:rFonts w:asciiTheme="majorHAnsi" w:hAnsiTheme="majorHAnsi" w:cstheme="majorHAnsi"/>
        </w:rPr>
        <w:t xml:space="preserve">a </w:t>
      </w:r>
      <w:r w:rsidR="0023239C" w:rsidRPr="0023239C">
        <w:rPr>
          <w:rFonts w:asciiTheme="majorHAnsi" w:hAnsiTheme="majorHAnsi" w:cstheme="majorHAnsi"/>
        </w:rPr>
        <w:t>level above average evaluations</w:t>
      </w:r>
      <w:r w:rsidRPr="0023239C">
        <w:rPr>
          <w:rFonts w:asciiTheme="majorHAnsi" w:hAnsiTheme="majorHAnsi" w:cstheme="majorHAnsi"/>
        </w:rPr>
        <w:t xml:space="preserve"> for all Fulton Schools faculty teaching similar courses. It is also expected that qualitative student feedback will indicate dedication to instruction, effective communication, and respect for the students. </w:t>
      </w:r>
    </w:p>
    <w:p w14:paraId="6B1602F3" w14:textId="2E265B6C" w:rsidR="0023239C" w:rsidRDefault="00693D1E" w:rsidP="0023239C">
      <w:pPr>
        <w:pStyle w:val="ListParagraph"/>
        <w:numPr>
          <w:ilvl w:val="0"/>
          <w:numId w:val="12"/>
        </w:numPr>
        <w:rPr>
          <w:rFonts w:asciiTheme="majorHAnsi" w:hAnsiTheme="majorHAnsi" w:cstheme="majorHAnsi"/>
        </w:rPr>
      </w:pPr>
      <w:r w:rsidRPr="0023239C">
        <w:rPr>
          <w:rFonts w:asciiTheme="majorHAnsi" w:hAnsiTheme="majorHAnsi" w:cstheme="majorHAnsi"/>
        </w:rPr>
        <w:t>teaching portfolio</w:t>
      </w:r>
      <w:r w:rsidR="00F34A56">
        <w:rPr>
          <w:rFonts w:asciiTheme="majorHAnsi" w:hAnsiTheme="majorHAnsi" w:cstheme="majorHAnsi"/>
        </w:rPr>
        <w:t xml:space="preserve"> </w:t>
      </w:r>
      <w:r w:rsidRPr="0023239C">
        <w:rPr>
          <w:rFonts w:asciiTheme="majorHAnsi" w:hAnsiTheme="majorHAnsi" w:cstheme="majorHAnsi"/>
        </w:rPr>
        <w:t>- containing examples of quality content and innovative course materials</w:t>
      </w:r>
    </w:p>
    <w:p w14:paraId="56CD3072" w14:textId="258143E2" w:rsidR="00693D1E" w:rsidRPr="0023239C" w:rsidRDefault="00693D1E" w:rsidP="0023239C">
      <w:pPr>
        <w:pStyle w:val="ListParagraph"/>
        <w:numPr>
          <w:ilvl w:val="0"/>
          <w:numId w:val="12"/>
        </w:numPr>
        <w:rPr>
          <w:rFonts w:asciiTheme="majorHAnsi" w:hAnsiTheme="majorHAnsi" w:cstheme="majorHAnsi"/>
        </w:rPr>
      </w:pPr>
      <w:r w:rsidRPr="0023239C">
        <w:rPr>
          <w:rFonts w:asciiTheme="majorHAnsi" w:hAnsiTheme="majorHAnsi" w:cstheme="majorHAnsi"/>
        </w:rPr>
        <w:t xml:space="preserve">participation in courses and development activities to improve as an instructor </w:t>
      </w:r>
    </w:p>
    <w:p w14:paraId="7C1BBEAD" w14:textId="77777777" w:rsidR="0023239C" w:rsidRDefault="0023239C" w:rsidP="0023239C">
      <w:pPr>
        <w:rPr>
          <w:rFonts w:asciiTheme="majorHAnsi" w:hAnsiTheme="majorHAnsi" w:cstheme="majorHAnsi"/>
          <w:sz w:val="22"/>
          <w:szCs w:val="22"/>
        </w:rPr>
      </w:pPr>
    </w:p>
    <w:p w14:paraId="18C86F24" w14:textId="7B8D7057" w:rsidR="00693D1E" w:rsidRPr="00693D1E" w:rsidRDefault="00693D1E" w:rsidP="0023239C">
      <w:pPr>
        <w:rPr>
          <w:rFonts w:asciiTheme="majorHAnsi" w:hAnsiTheme="majorHAnsi" w:cstheme="majorHAnsi"/>
          <w:sz w:val="22"/>
          <w:szCs w:val="22"/>
        </w:rPr>
      </w:pPr>
      <w:r w:rsidRPr="00693D1E">
        <w:rPr>
          <w:rFonts w:asciiTheme="majorHAnsi" w:hAnsiTheme="majorHAnsi" w:cstheme="majorHAnsi"/>
          <w:sz w:val="22"/>
          <w:szCs w:val="22"/>
        </w:rPr>
        <w:t xml:space="preserve">Other factors that are desired but not necessarily required for promotion include: </w:t>
      </w:r>
    </w:p>
    <w:p w14:paraId="5C5C76DE" w14:textId="77777777" w:rsidR="00693D1E" w:rsidRPr="0023239C" w:rsidRDefault="00693D1E" w:rsidP="0023239C">
      <w:pPr>
        <w:pStyle w:val="ListParagraph"/>
        <w:numPr>
          <w:ilvl w:val="0"/>
          <w:numId w:val="14"/>
        </w:numPr>
        <w:rPr>
          <w:rFonts w:asciiTheme="majorHAnsi" w:hAnsiTheme="majorHAnsi" w:cstheme="majorHAnsi"/>
        </w:rPr>
      </w:pPr>
      <w:r w:rsidRPr="0023239C">
        <w:rPr>
          <w:rFonts w:asciiTheme="majorHAnsi" w:hAnsiTheme="majorHAnsi" w:cstheme="majorHAnsi"/>
        </w:rPr>
        <w:t xml:space="preserve">teaching awards or recognition earned: </w:t>
      </w:r>
    </w:p>
    <w:p w14:paraId="624904BA" w14:textId="77777777" w:rsidR="00693D1E" w:rsidRPr="00693D1E" w:rsidRDefault="00693D1E" w:rsidP="0023239C">
      <w:pPr>
        <w:pStyle w:val="ListParagraph"/>
        <w:numPr>
          <w:ilvl w:val="0"/>
          <w:numId w:val="14"/>
        </w:numPr>
        <w:spacing w:after="0" w:line="240" w:lineRule="auto"/>
        <w:rPr>
          <w:rFonts w:asciiTheme="majorHAnsi" w:hAnsiTheme="majorHAnsi" w:cstheme="majorHAnsi"/>
        </w:rPr>
      </w:pPr>
      <w:r w:rsidRPr="00693D1E">
        <w:rPr>
          <w:rFonts w:asciiTheme="majorHAnsi" w:hAnsiTheme="majorHAnsi" w:cstheme="majorHAnsi"/>
        </w:rPr>
        <w:t xml:space="preserve">relevant publications (i.e., textbooks or scholarly articles related to instructional effort) </w:t>
      </w:r>
    </w:p>
    <w:p w14:paraId="1C6D7CF0" w14:textId="00551CF2" w:rsidR="00693D1E" w:rsidRDefault="00693D1E" w:rsidP="0023239C">
      <w:pPr>
        <w:pStyle w:val="ListParagraph"/>
        <w:numPr>
          <w:ilvl w:val="0"/>
          <w:numId w:val="14"/>
        </w:numPr>
        <w:spacing w:after="0" w:line="240" w:lineRule="auto"/>
        <w:rPr>
          <w:rFonts w:asciiTheme="majorHAnsi" w:hAnsiTheme="majorHAnsi" w:cstheme="majorHAnsi"/>
        </w:rPr>
      </w:pPr>
      <w:r w:rsidRPr="00693D1E">
        <w:rPr>
          <w:rFonts w:asciiTheme="majorHAnsi" w:hAnsiTheme="majorHAnsi" w:cstheme="majorHAnsi"/>
        </w:rPr>
        <w:t>funding acquired to enhance instructional effectiveness including equipment and supplies</w:t>
      </w:r>
    </w:p>
    <w:p w14:paraId="5C441F1E" w14:textId="77777777" w:rsidR="0023239C" w:rsidRPr="0023239C" w:rsidRDefault="0023239C" w:rsidP="0023239C">
      <w:pPr>
        <w:ind w:left="360"/>
        <w:rPr>
          <w:rFonts w:asciiTheme="majorHAnsi" w:hAnsiTheme="majorHAnsi" w:cstheme="majorHAnsi"/>
        </w:rPr>
      </w:pPr>
    </w:p>
    <w:p w14:paraId="60CBBB55" w14:textId="77777777" w:rsidR="00693D1E" w:rsidRPr="00693D1E" w:rsidRDefault="00693D1E" w:rsidP="0023239C">
      <w:pPr>
        <w:pStyle w:val="ListParagraph"/>
        <w:spacing w:after="0" w:line="240" w:lineRule="auto"/>
        <w:rPr>
          <w:rFonts w:asciiTheme="majorHAnsi" w:hAnsiTheme="majorHAnsi" w:cstheme="majorHAnsi"/>
        </w:rPr>
      </w:pPr>
    </w:p>
    <w:p w14:paraId="65BA2D85" w14:textId="2B615BEA" w:rsidR="0023239C" w:rsidRPr="00F34A56" w:rsidRDefault="0023239C" w:rsidP="00F34A56">
      <w:pPr>
        <w:pStyle w:val="ListParagraph"/>
        <w:numPr>
          <w:ilvl w:val="0"/>
          <w:numId w:val="10"/>
        </w:numPr>
        <w:rPr>
          <w:rFonts w:asciiTheme="majorHAnsi" w:hAnsiTheme="majorHAnsi" w:cstheme="majorHAnsi"/>
        </w:rPr>
      </w:pPr>
      <w:r w:rsidRPr="00F34A56">
        <w:rPr>
          <w:rFonts w:asciiTheme="majorHAnsi" w:hAnsiTheme="majorHAnsi" w:cstheme="majorHAnsi"/>
          <w:b/>
        </w:rPr>
        <w:t>Service to the School:</w:t>
      </w:r>
    </w:p>
    <w:p w14:paraId="6A40406F" w14:textId="77777777" w:rsidR="00693D1E" w:rsidRPr="00693D1E" w:rsidRDefault="00693D1E" w:rsidP="0023239C">
      <w:pPr>
        <w:rPr>
          <w:rFonts w:asciiTheme="majorHAnsi" w:hAnsiTheme="majorHAnsi" w:cstheme="majorHAnsi"/>
          <w:sz w:val="22"/>
          <w:szCs w:val="22"/>
        </w:rPr>
      </w:pPr>
      <w:r w:rsidRPr="00693D1E">
        <w:rPr>
          <w:rFonts w:asciiTheme="majorHAnsi" w:hAnsiTheme="majorHAnsi" w:cstheme="majorHAnsi"/>
          <w:sz w:val="22"/>
          <w:szCs w:val="22"/>
        </w:rPr>
        <w:t>Involvement in service activities for the program and schools is expected. These include, for example, committee memberships and special assignments necessary to support teaching, student success, recruitment or outreach. The significance and impact of service activities is assessed by evaluators, and the expectations may vary for different applicants.</w:t>
      </w:r>
    </w:p>
    <w:p w14:paraId="3DF4D171" w14:textId="77777777" w:rsidR="00693D1E" w:rsidRPr="00693D1E" w:rsidRDefault="00693D1E" w:rsidP="0023239C">
      <w:pPr>
        <w:rPr>
          <w:rFonts w:asciiTheme="majorHAnsi" w:hAnsiTheme="majorHAnsi" w:cstheme="majorHAnsi"/>
          <w:sz w:val="22"/>
          <w:szCs w:val="22"/>
        </w:rPr>
      </w:pPr>
    </w:p>
    <w:p w14:paraId="7413C433" w14:textId="0EE5AAD0" w:rsidR="00693D1E" w:rsidRDefault="00693D1E" w:rsidP="0023239C">
      <w:pPr>
        <w:rPr>
          <w:rFonts w:asciiTheme="majorHAnsi" w:hAnsiTheme="majorHAnsi" w:cstheme="majorHAnsi"/>
          <w:sz w:val="22"/>
          <w:szCs w:val="22"/>
        </w:rPr>
      </w:pPr>
      <w:r w:rsidRPr="00693D1E">
        <w:rPr>
          <w:rFonts w:asciiTheme="majorHAnsi" w:hAnsiTheme="majorHAnsi" w:cstheme="majorHAnsi"/>
          <w:sz w:val="22"/>
          <w:szCs w:val="22"/>
        </w:rPr>
        <w:t xml:space="preserve">Examples of appropriate service activities include: </w:t>
      </w:r>
    </w:p>
    <w:p w14:paraId="1BD69461" w14:textId="77777777" w:rsidR="00F34A56" w:rsidRPr="00693D1E" w:rsidRDefault="00F34A56" w:rsidP="0023239C">
      <w:pPr>
        <w:rPr>
          <w:rFonts w:asciiTheme="majorHAnsi" w:hAnsiTheme="majorHAnsi" w:cstheme="majorHAnsi"/>
          <w:sz w:val="22"/>
          <w:szCs w:val="22"/>
        </w:rPr>
      </w:pPr>
    </w:p>
    <w:p w14:paraId="355AC4CD" w14:textId="77777777" w:rsidR="00693D1E" w:rsidRPr="00693D1E" w:rsidRDefault="00693D1E" w:rsidP="0023239C">
      <w:pPr>
        <w:pStyle w:val="ListParagraph"/>
        <w:numPr>
          <w:ilvl w:val="0"/>
          <w:numId w:val="8"/>
        </w:numPr>
        <w:spacing w:after="0" w:line="240" w:lineRule="auto"/>
        <w:rPr>
          <w:rFonts w:asciiTheme="majorHAnsi" w:hAnsiTheme="majorHAnsi" w:cstheme="majorHAnsi"/>
        </w:rPr>
      </w:pPr>
      <w:r w:rsidRPr="00693D1E">
        <w:rPr>
          <w:rFonts w:asciiTheme="majorHAnsi" w:hAnsiTheme="majorHAnsi" w:cstheme="majorHAnsi"/>
        </w:rPr>
        <w:t xml:space="preserve">program curriculum committee service </w:t>
      </w:r>
    </w:p>
    <w:p w14:paraId="763CB214" w14:textId="7928A12C" w:rsidR="00693D1E" w:rsidRPr="00693D1E" w:rsidRDefault="00693D1E" w:rsidP="0023239C">
      <w:pPr>
        <w:pStyle w:val="ListParagraph"/>
        <w:numPr>
          <w:ilvl w:val="0"/>
          <w:numId w:val="8"/>
        </w:numPr>
        <w:spacing w:after="0" w:line="240" w:lineRule="auto"/>
        <w:rPr>
          <w:rFonts w:asciiTheme="majorHAnsi" w:hAnsiTheme="majorHAnsi" w:cstheme="majorHAnsi"/>
        </w:rPr>
      </w:pPr>
      <w:r w:rsidRPr="00693D1E">
        <w:rPr>
          <w:rFonts w:asciiTheme="majorHAnsi" w:hAnsiTheme="majorHAnsi" w:cstheme="majorHAnsi"/>
        </w:rPr>
        <w:t xml:space="preserve">various school-, Fulton-schools, and university-level committee service such as academic integrity and standards committee </w:t>
      </w:r>
    </w:p>
    <w:p w14:paraId="11889FA8" w14:textId="77777777" w:rsidR="00693D1E" w:rsidRPr="00693D1E" w:rsidRDefault="00693D1E" w:rsidP="0023239C">
      <w:pPr>
        <w:pStyle w:val="ListParagraph"/>
        <w:numPr>
          <w:ilvl w:val="0"/>
          <w:numId w:val="8"/>
        </w:numPr>
        <w:spacing w:after="0" w:line="240" w:lineRule="auto"/>
        <w:rPr>
          <w:rFonts w:asciiTheme="majorHAnsi" w:hAnsiTheme="majorHAnsi" w:cstheme="majorHAnsi"/>
        </w:rPr>
      </w:pPr>
      <w:r w:rsidRPr="00693D1E">
        <w:rPr>
          <w:rFonts w:asciiTheme="majorHAnsi" w:hAnsiTheme="majorHAnsi" w:cstheme="majorHAnsi"/>
        </w:rPr>
        <w:t xml:space="preserve">e2 camp participation </w:t>
      </w:r>
    </w:p>
    <w:p w14:paraId="19EFD3E4" w14:textId="77777777" w:rsidR="0051658C" w:rsidRDefault="00693D1E" w:rsidP="0023239C">
      <w:pPr>
        <w:pStyle w:val="ListParagraph"/>
        <w:numPr>
          <w:ilvl w:val="0"/>
          <w:numId w:val="8"/>
        </w:numPr>
        <w:spacing w:after="0" w:line="240" w:lineRule="auto"/>
        <w:rPr>
          <w:rFonts w:asciiTheme="majorHAnsi" w:hAnsiTheme="majorHAnsi" w:cstheme="majorHAnsi"/>
        </w:rPr>
      </w:pPr>
      <w:r w:rsidRPr="00693D1E">
        <w:rPr>
          <w:rFonts w:asciiTheme="majorHAnsi" w:hAnsiTheme="majorHAnsi" w:cstheme="majorHAnsi"/>
        </w:rPr>
        <w:t xml:space="preserve">participation in student recruitment activities </w:t>
      </w:r>
    </w:p>
    <w:p w14:paraId="4161A335" w14:textId="26BC1EA1" w:rsidR="00693D1E" w:rsidRPr="00693D1E" w:rsidRDefault="00693D1E" w:rsidP="0023239C">
      <w:pPr>
        <w:pStyle w:val="ListParagraph"/>
        <w:numPr>
          <w:ilvl w:val="0"/>
          <w:numId w:val="8"/>
        </w:numPr>
        <w:spacing w:after="0" w:line="240" w:lineRule="auto"/>
        <w:rPr>
          <w:rFonts w:asciiTheme="majorHAnsi" w:hAnsiTheme="majorHAnsi" w:cstheme="majorHAnsi"/>
        </w:rPr>
      </w:pPr>
      <w:r w:rsidRPr="00693D1E">
        <w:rPr>
          <w:rFonts w:asciiTheme="majorHAnsi" w:hAnsiTheme="majorHAnsi" w:cstheme="majorHAnsi"/>
        </w:rPr>
        <w:t xml:space="preserve">development and execution of components in outreach programs </w:t>
      </w:r>
    </w:p>
    <w:p w14:paraId="59BF046A" w14:textId="77777777" w:rsidR="00693D1E" w:rsidRPr="00693D1E" w:rsidRDefault="00693D1E" w:rsidP="0023239C">
      <w:pPr>
        <w:pStyle w:val="ListParagraph"/>
        <w:numPr>
          <w:ilvl w:val="0"/>
          <w:numId w:val="8"/>
        </w:numPr>
        <w:spacing w:after="0" w:line="240" w:lineRule="auto"/>
        <w:rPr>
          <w:rFonts w:asciiTheme="majorHAnsi" w:hAnsiTheme="majorHAnsi" w:cstheme="majorHAnsi"/>
        </w:rPr>
      </w:pPr>
      <w:r w:rsidRPr="00693D1E">
        <w:rPr>
          <w:rFonts w:asciiTheme="majorHAnsi" w:hAnsiTheme="majorHAnsi" w:cstheme="majorHAnsi"/>
        </w:rPr>
        <w:t xml:space="preserve">student organization advisor </w:t>
      </w:r>
    </w:p>
    <w:p w14:paraId="4CCD08FA" w14:textId="77777777" w:rsidR="0051658C" w:rsidRDefault="00693D1E" w:rsidP="0023239C">
      <w:pPr>
        <w:pStyle w:val="ListParagraph"/>
        <w:numPr>
          <w:ilvl w:val="0"/>
          <w:numId w:val="8"/>
        </w:numPr>
        <w:spacing w:after="0" w:line="240" w:lineRule="auto"/>
        <w:rPr>
          <w:rFonts w:asciiTheme="majorHAnsi" w:hAnsiTheme="majorHAnsi" w:cstheme="majorHAnsi"/>
        </w:rPr>
      </w:pPr>
      <w:r w:rsidRPr="00693D1E">
        <w:rPr>
          <w:rFonts w:asciiTheme="majorHAnsi" w:hAnsiTheme="majorHAnsi" w:cstheme="majorHAnsi"/>
        </w:rPr>
        <w:t xml:space="preserve">FURl mentor </w:t>
      </w:r>
    </w:p>
    <w:p w14:paraId="10194062" w14:textId="20A09DA8" w:rsidR="00693D1E" w:rsidRPr="00693D1E" w:rsidRDefault="00693D1E" w:rsidP="0023239C">
      <w:pPr>
        <w:pStyle w:val="ListParagraph"/>
        <w:numPr>
          <w:ilvl w:val="0"/>
          <w:numId w:val="8"/>
        </w:numPr>
        <w:spacing w:after="0" w:line="240" w:lineRule="auto"/>
        <w:rPr>
          <w:rFonts w:asciiTheme="majorHAnsi" w:hAnsiTheme="majorHAnsi" w:cstheme="majorHAnsi"/>
        </w:rPr>
      </w:pPr>
      <w:r w:rsidRPr="00693D1E">
        <w:rPr>
          <w:rFonts w:asciiTheme="majorHAnsi" w:hAnsiTheme="majorHAnsi" w:cstheme="majorHAnsi"/>
        </w:rPr>
        <w:t xml:space="preserve">EPICS mentor </w:t>
      </w:r>
    </w:p>
    <w:p w14:paraId="33C7BC54" w14:textId="77777777" w:rsidR="00693D1E" w:rsidRPr="00693D1E" w:rsidRDefault="00693D1E" w:rsidP="0023239C">
      <w:pPr>
        <w:pStyle w:val="ListParagraph"/>
        <w:numPr>
          <w:ilvl w:val="0"/>
          <w:numId w:val="8"/>
        </w:numPr>
        <w:spacing w:after="0" w:line="240" w:lineRule="auto"/>
        <w:rPr>
          <w:rFonts w:asciiTheme="majorHAnsi" w:hAnsiTheme="majorHAnsi" w:cstheme="majorHAnsi"/>
        </w:rPr>
      </w:pPr>
      <w:r w:rsidRPr="00693D1E">
        <w:rPr>
          <w:rFonts w:asciiTheme="majorHAnsi" w:hAnsiTheme="majorHAnsi" w:cstheme="majorHAnsi"/>
        </w:rPr>
        <w:t xml:space="preserve">GCSP mentor </w:t>
      </w:r>
    </w:p>
    <w:p w14:paraId="1090BC5C" w14:textId="77777777" w:rsidR="00693D1E" w:rsidRPr="00693D1E" w:rsidRDefault="00693D1E" w:rsidP="0023239C">
      <w:pPr>
        <w:pStyle w:val="ListParagraph"/>
        <w:numPr>
          <w:ilvl w:val="0"/>
          <w:numId w:val="8"/>
        </w:numPr>
        <w:spacing w:after="0" w:line="240" w:lineRule="auto"/>
        <w:rPr>
          <w:rFonts w:asciiTheme="majorHAnsi" w:hAnsiTheme="majorHAnsi" w:cstheme="majorHAnsi"/>
        </w:rPr>
      </w:pPr>
      <w:r w:rsidRPr="00693D1E">
        <w:rPr>
          <w:rFonts w:asciiTheme="majorHAnsi" w:hAnsiTheme="majorHAnsi" w:cstheme="majorHAnsi"/>
        </w:rPr>
        <w:t xml:space="preserve">Capstone design mentor </w:t>
      </w:r>
    </w:p>
    <w:p w14:paraId="1B96C0BC" w14:textId="77777777" w:rsidR="00693D1E" w:rsidRPr="00693D1E" w:rsidRDefault="00693D1E" w:rsidP="0023239C">
      <w:pPr>
        <w:pStyle w:val="ListParagraph"/>
        <w:numPr>
          <w:ilvl w:val="0"/>
          <w:numId w:val="8"/>
        </w:numPr>
        <w:spacing w:after="0" w:line="240" w:lineRule="auto"/>
        <w:rPr>
          <w:rFonts w:asciiTheme="majorHAnsi" w:hAnsiTheme="majorHAnsi" w:cstheme="majorHAnsi"/>
        </w:rPr>
      </w:pPr>
      <w:r w:rsidRPr="00693D1E">
        <w:rPr>
          <w:rFonts w:asciiTheme="majorHAnsi" w:hAnsiTheme="majorHAnsi" w:cstheme="majorHAnsi"/>
        </w:rPr>
        <w:t xml:space="preserve">Advising Honors theses </w:t>
      </w:r>
    </w:p>
    <w:p w14:paraId="016C9F54" w14:textId="77777777" w:rsidR="00693D1E" w:rsidRPr="00693D1E" w:rsidRDefault="00693D1E" w:rsidP="0023239C">
      <w:pPr>
        <w:pStyle w:val="ListParagraph"/>
        <w:numPr>
          <w:ilvl w:val="0"/>
          <w:numId w:val="8"/>
        </w:numPr>
        <w:spacing w:after="0" w:line="240" w:lineRule="auto"/>
        <w:rPr>
          <w:rFonts w:asciiTheme="majorHAnsi" w:hAnsiTheme="majorHAnsi" w:cstheme="majorHAnsi"/>
        </w:rPr>
      </w:pPr>
      <w:r w:rsidRPr="00693D1E">
        <w:rPr>
          <w:rFonts w:asciiTheme="majorHAnsi" w:hAnsiTheme="majorHAnsi" w:cstheme="majorHAnsi"/>
        </w:rPr>
        <w:t>Participation and Leadership in ABET Accreditation Processes</w:t>
      </w:r>
    </w:p>
    <w:p w14:paraId="3F290161" w14:textId="18A09807" w:rsidR="00693D1E" w:rsidRPr="00693D1E" w:rsidRDefault="00693D1E" w:rsidP="0051658C">
      <w:pPr>
        <w:pStyle w:val="ListParagraph"/>
        <w:spacing w:after="0" w:line="240" w:lineRule="auto"/>
        <w:rPr>
          <w:rFonts w:asciiTheme="majorHAnsi" w:hAnsiTheme="majorHAnsi" w:cstheme="majorHAnsi"/>
        </w:rPr>
      </w:pPr>
    </w:p>
    <w:p w14:paraId="1E8734B8" w14:textId="7086DF2C" w:rsidR="00693D1E" w:rsidRPr="001A48E0" w:rsidRDefault="00693D1E" w:rsidP="0023239C">
      <w:pPr>
        <w:pStyle w:val="ListParagraph"/>
        <w:numPr>
          <w:ilvl w:val="0"/>
          <w:numId w:val="10"/>
        </w:numPr>
        <w:rPr>
          <w:rFonts w:asciiTheme="majorHAnsi" w:hAnsiTheme="majorHAnsi" w:cstheme="majorHAnsi"/>
          <w:b/>
        </w:rPr>
      </w:pPr>
      <w:r w:rsidRPr="001A48E0">
        <w:rPr>
          <w:rFonts w:asciiTheme="majorHAnsi" w:hAnsiTheme="majorHAnsi" w:cstheme="majorHAnsi"/>
          <w:b/>
        </w:rPr>
        <w:t xml:space="preserve">Positive interactions and collaborations with other faculty: </w:t>
      </w:r>
    </w:p>
    <w:p w14:paraId="0884FF25" w14:textId="46B676AE" w:rsidR="00693D1E" w:rsidRPr="00693D1E" w:rsidRDefault="00693D1E" w:rsidP="0023239C">
      <w:pPr>
        <w:rPr>
          <w:rFonts w:asciiTheme="majorHAnsi" w:hAnsiTheme="majorHAnsi" w:cstheme="majorHAnsi"/>
          <w:sz w:val="22"/>
          <w:szCs w:val="22"/>
        </w:rPr>
      </w:pPr>
      <w:r w:rsidRPr="00693D1E">
        <w:rPr>
          <w:rFonts w:asciiTheme="majorHAnsi" w:hAnsiTheme="majorHAnsi" w:cstheme="majorHAnsi"/>
          <w:sz w:val="22"/>
          <w:szCs w:val="22"/>
        </w:rPr>
        <w:t>The Fulton Schools rely primarily on the school-level reviewers (faculty committee and school director) to provide input for this assessment. Positive means productive, collegial work over a sustained period of time. Examples may include:</w:t>
      </w:r>
    </w:p>
    <w:p w14:paraId="713CF0AD" w14:textId="77777777" w:rsidR="00693D1E" w:rsidRPr="00693D1E" w:rsidRDefault="00693D1E" w:rsidP="0023239C">
      <w:pPr>
        <w:pStyle w:val="ListParagraph"/>
        <w:numPr>
          <w:ilvl w:val="0"/>
          <w:numId w:val="9"/>
        </w:numPr>
        <w:spacing w:after="0" w:line="240" w:lineRule="auto"/>
        <w:rPr>
          <w:rFonts w:asciiTheme="majorHAnsi" w:hAnsiTheme="majorHAnsi" w:cstheme="majorHAnsi"/>
        </w:rPr>
      </w:pPr>
      <w:r w:rsidRPr="00693D1E">
        <w:rPr>
          <w:rFonts w:asciiTheme="majorHAnsi" w:hAnsiTheme="majorHAnsi" w:cstheme="majorHAnsi"/>
        </w:rPr>
        <w:t xml:space="preserve">Mentoring another faculty member to help her/him improve instruction, assessment, or technology integration; </w:t>
      </w:r>
    </w:p>
    <w:p w14:paraId="49EA0C91" w14:textId="77777777" w:rsidR="00693D1E" w:rsidRPr="00693D1E" w:rsidRDefault="00693D1E" w:rsidP="0023239C">
      <w:pPr>
        <w:pStyle w:val="ListParagraph"/>
        <w:numPr>
          <w:ilvl w:val="0"/>
          <w:numId w:val="9"/>
        </w:numPr>
        <w:spacing w:after="0" w:line="240" w:lineRule="auto"/>
        <w:rPr>
          <w:rFonts w:asciiTheme="majorHAnsi" w:hAnsiTheme="majorHAnsi" w:cstheme="majorHAnsi"/>
        </w:rPr>
      </w:pPr>
      <w:r w:rsidRPr="00693D1E">
        <w:rPr>
          <w:rFonts w:asciiTheme="majorHAnsi" w:hAnsiTheme="majorHAnsi" w:cstheme="majorHAnsi"/>
        </w:rPr>
        <w:t xml:space="preserve">Sharing innovative practices freely; </w:t>
      </w:r>
    </w:p>
    <w:p w14:paraId="32F0E9EC" w14:textId="77777777" w:rsidR="00693D1E" w:rsidRPr="00693D1E" w:rsidRDefault="00693D1E" w:rsidP="0023239C">
      <w:pPr>
        <w:pStyle w:val="ListParagraph"/>
        <w:numPr>
          <w:ilvl w:val="0"/>
          <w:numId w:val="9"/>
        </w:numPr>
        <w:spacing w:after="0" w:line="240" w:lineRule="auto"/>
        <w:rPr>
          <w:rFonts w:asciiTheme="majorHAnsi" w:hAnsiTheme="majorHAnsi" w:cstheme="majorHAnsi"/>
        </w:rPr>
      </w:pPr>
      <w:r w:rsidRPr="00693D1E">
        <w:rPr>
          <w:rFonts w:asciiTheme="majorHAnsi" w:hAnsiTheme="majorHAnsi" w:cstheme="majorHAnsi"/>
        </w:rPr>
        <w:t xml:space="preserve">Developing, or co-developing curricular materials; </w:t>
      </w:r>
    </w:p>
    <w:p w14:paraId="5F4AD501" w14:textId="77777777" w:rsidR="00693D1E" w:rsidRPr="00693D1E" w:rsidRDefault="00693D1E" w:rsidP="0023239C">
      <w:pPr>
        <w:pStyle w:val="ListParagraph"/>
        <w:numPr>
          <w:ilvl w:val="0"/>
          <w:numId w:val="9"/>
        </w:numPr>
        <w:spacing w:after="0" w:line="240" w:lineRule="auto"/>
        <w:rPr>
          <w:rFonts w:asciiTheme="majorHAnsi" w:hAnsiTheme="majorHAnsi" w:cstheme="majorHAnsi"/>
        </w:rPr>
      </w:pPr>
      <w:r w:rsidRPr="00693D1E">
        <w:rPr>
          <w:rFonts w:asciiTheme="majorHAnsi" w:hAnsiTheme="majorHAnsi" w:cstheme="majorHAnsi"/>
        </w:rPr>
        <w:t xml:space="preserve">Course coordination; and </w:t>
      </w:r>
    </w:p>
    <w:p w14:paraId="54DA7223" w14:textId="77777777" w:rsidR="00693D1E" w:rsidRPr="00693D1E" w:rsidRDefault="00693D1E" w:rsidP="0023239C">
      <w:pPr>
        <w:pStyle w:val="ListParagraph"/>
        <w:numPr>
          <w:ilvl w:val="0"/>
          <w:numId w:val="9"/>
        </w:numPr>
        <w:spacing w:after="0" w:line="240" w:lineRule="auto"/>
        <w:rPr>
          <w:rFonts w:asciiTheme="majorHAnsi" w:hAnsiTheme="majorHAnsi" w:cstheme="majorHAnsi"/>
        </w:rPr>
      </w:pPr>
      <w:r w:rsidRPr="00693D1E">
        <w:rPr>
          <w:rFonts w:asciiTheme="majorHAnsi" w:hAnsiTheme="majorHAnsi" w:cstheme="majorHAnsi"/>
        </w:rPr>
        <w:t xml:space="preserve">Program Assessment and Evaluation. </w:t>
      </w:r>
    </w:p>
    <w:p w14:paraId="5B597C55" w14:textId="77777777" w:rsidR="00693D1E" w:rsidRPr="00693D1E" w:rsidRDefault="00693D1E" w:rsidP="00693D1E">
      <w:pPr>
        <w:rPr>
          <w:rFonts w:asciiTheme="majorHAnsi" w:hAnsiTheme="majorHAnsi" w:cstheme="majorHAnsi"/>
          <w:sz w:val="22"/>
          <w:szCs w:val="22"/>
        </w:rPr>
      </w:pPr>
    </w:p>
    <w:p w14:paraId="1303BDFF" w14:textId="77777777" w:rsidR="00693D1E" w:rsidRPr="00693D1E" w:rsidRDefault="00693D1E" w:rsidP="00693D1E">
      <w:pPr>
        <w:rPr>
          <w:rFonts w:asciiTheme="majorHAnsi" w:hAnsiTheme="majorHAnsi" w:cstheme="majorHAnsi"/>
          <w:sz w:val="22"/>
          <w:szCs w:val="22"/>
        </w:rPr>
      </w:pPr>
    </w:p>
    <w:p w14:paraId="119C8F72" w14:textId="77777777" w:rsidR="00693D1E" w:rsidRPr="00693D1E" w:rsidRDefault="00693D1E" w:rsidP="00693D1E">
      <w:pPr>
        <w:rPr>
          <w:rFonts w:asciiTheme="majorHAnsi" w:hAnsiTheme="majorHAnsi" w:cstheme="majorHAnsi"/>
          <w:sz w:val="22"/>
          <w:szCs w:val="22"/>
        </w:rPr>
      </w:pPr>
    </w:p>
    <w:p w14:paraId="3E37B78B" w14:textId="77777777" w:rsidR="00693D1E" w:rsidRPr="00693D1E" w:rsidRDefault="00693D1E" w:rsidP="00693D1E">
      <w:pPr>
        <w:rPr>
          <w:rFonts w:asciiTheme="majorHAnsi" w:hAnsiTheme="majorHAnsi" w:cstheme="majorHAnsi"/>
          <w:sz w:val="22"/>
          <w:szCs w:val="22"/>
        </w:rPr>
      </w:pPr>
    </w:p>
    <w:p w14:paraId="7A8932FF" w14:textId="77777777" w:rsidR="00693D1E" w:rsidRPr="00693D1E" w:rsidRDefault="00693D1E" w:rsidP="00693D1E">
      <w:pPr>
        <w:rPr>
          <w:rFonts w:asciiTheme="majorHAnsi" w:hAnsiTheme="majorHAnsi" w:cstheme="majorHAnsi"/>
          <w:sz w:val="22"/>
          <w:szCs w:val="22"/>
        </w:rPr>
      </w:pPr>
    </w:p>
    <w:p w14:paraId="7C76693A" w14:textId="77777777" w:rsidR="00693D1E" w:rsidRPr="00693D1E" w:rsidRDefault="00693D1E" w:rsidP="00693D1E">
      <w:pPr>
        <w:rPr>
          <w:rFonts w:asciiTheme="majorHAnsi" w:hAnsiTheme="majorHAnsi" w:cstheme="majorHAnsi"/>
          <w:sz w:val="22"/>
          <w:szCs w:val="22"/>
        </w:rPr>
      </w:pPr>
    </w:p>
    <w:p w14:paraId="65AFDB5E" w14:textId="77777777" w:rsidR="00693D1E" w:rsidRPr="00693D1E" w:rsidDel="007959DD" w:rsidRDefault="00693D1E" w:rsidP="00693D1E">
      <w:pPr>
        <w:rPr>
          <w:del w:id="46" w:author="Maggie Olson" w:date="2019-06-06T12:59:00Z"/>
          <w:rFonts w:asciiTheme="majorHAnsi" w:hAnsiTheme="majorHAnsi" w:cstheme="majorHAnsi"/>
          <w:sz w:val="22"/>
          <w:szCs w:val="22"/>
        </w:rPr>
      </w:pPr>
    </w:p>
    <w:p w14:paraId="50598B68" w14:textId="05FFD4D4" w:rsidR="00693D1E" w:rsidRPr="00693D1E" w:rsidRDefault="00693D1E" w:rsidP="001A48E0">
      <w:pPr>
        <w:rPr>
          <w:rFonts w:asciiTheme="majorHAnsi" w:hAnsiTheme="majorHAnsi" w:cstheme="majorHAnsi"/>
          <w:sz w:val="22"/>
          <w:szCs w:val="22"/>
        </w:rPr>
      </w:pPr>
      <w:bookmarkStart w:id="47" w:name="_GoBack"/>
      <w:bookmarkEnd w:id="47"/>
    </w:p>
    <w:sectPr w:rsidR="00693D1E" w:rsidRPr="00693D1E" w:rsidSect="00693D1E">
      <w:headerReference w:type="default" r:id="rId8"/>
      <w:footerReference w:type="default" r:id="rId9"/>
      <w:pgSz w:w="12240" w:h="15840"/>
      <w:pgMar w:top="1152" w:right="1440" w:bottom="1152" w:left="1440" w:header="108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57EC0" w14:textId="77777777" w:rsidR="00380D69" w:rsidRDefault="00380D69">
      <w:r>
        <w:separator/>
      </w:r>
    </w:p>
  </w:endnote>
  <w:endnote w:type="continuationSeparator" w:id="0">
    <w:p w14:paraId="399FEFCC" w14:textId="77777777" w:rsidR="00380D69" w:rsidRDefault="0038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643138"/>
      <w:docPartObj>
        <w:docPartGallery w:val="Page Numbers (Bottom of Page)"/>
        <w:docPartUnique/>
      </w:docPartObj>
    </w:sdtPr>
    <w:sdtEndPr>
      <w:rPr>
        <w:rFonts w:asciiTheme="majorHAnsi" w:hAnsiTheme="majorHAnsi"/>
        <w:noProof/>
        <w:sz w:val="22"/>
        <w:szCs w:val="22"/>
      </w:rPr>
    </w:sdtEndPr>
    <w:sdtContent>
      <w:p w14:paraId="1FD0FCB8" w14:textId="6227D961" w:rsidR="00791C2B" w:rsidRPr="00791C2B" w:rsidRDefault="00791C2B" w:rsidP="00791C2B">
        <w:pPr>
          <w:pStyle w:val="Footer"/>
        </w:pPr>
        <w:r w:rsidRPr="00791C2B">
          <w:rPr>
            <w:rFonts w:asciiTheme="majorHAnsi" w:hAnsiTheme="majorHAnsi"/>
            <w:i/>
            <w:sz w:val="16"/>
            <w:szCs w:val="16"/>
          </w:rPr>
          <w:t>Page</w:t>
        </w:r>
        <w:r>
          <w:t xml:space="preserve"> </w:t>
        </w:r>
        <w:r w:rsidR="001A48E0" w:rsidRPr="00791C2B">
          <w:rPr>
            <w:rFonts w:asciiTheme="majorHAnsi" w:hAnsiTheme="majorHAnsi"/>
            <w:i/>
            <w:sz w:val="16"/>
            <w:szCs w:val="16"/>
          </w:rPr>
          <w:fldChar w:fldCharType="begin"/>
        </w:r>
        <w:r w:rsidR="001A48E0" w:rsidRPr="00791C2B">
          <w:rPr>
            <w:rFonts w:asciiTheme="majorHAnsi" w:hAnsiTheme="majorHAnsi"/>
            <w:i/>
            <w:sz w:val="16"/>
            <w:szCs w:val="16"/>
          </w:rPr>
          <w:instrText xml:space="preserve"> PAGE   \* MERGEFORMAT </w:instrText>
        </w:r>
        <w:r w:rsidR="001A48E0" w:rsidRPr="00791C2B">
          <w:rPr>
            <w:rFonts w:asciiTheme="majorHAnsi" w:hAnsiTheme="majorHAnsi"/>
            <w:i/>
            <w:sz w:val="16"/>
            <w:szCs w:val="16"/>
          </w:rPr>
          <w:fldChar w:fldCharType="separate"/>
        </w:r>
        <w:r w:rsidR="007959DD">
          <w:rPr>
            <w:rFonts w:asciiTheme="majorHAnsi" w:hAnsiTheme="majorHAnsi"/>
            <w:i/>
            <w:noProof/>
            <w:sz w:val="16"/>
            <w:szCs w:val="16"/>
          </w:rPr>
          <w:t>5</w:t>
        </w:r>
        <w:r w:rsidR="001A48E0" w:rsidRPr="00791C2B">
          <w:rPr>
            <w:rFonts w:asciiTheme="majorHAnsi" w:hAnsiTheme="majorHAnsi"/>
            <w:i/>
            <w:noProof/>
            <w:sz w:val="16"/>
            <w:szCs w:val="16"/>
          </w:rPr>
          <w:fldChar w:fldCharType="end"/>
        </w:r>
      </w:p>
      <w:p w14:paraId="3B905F25" w14:textId="26B668D7" w:rsidR="001A48E0" w:rsidRPr="00791C2B" w:rsidRDefault="00791C2B" w:rsidP="00791C2B">
        <w:pPr>
          <w:pStyle w:val="Footer"/>
          <w:rPr>
            <w:rFonts w:asciiTheme="majorHAnsi" w:hAnsiTheme="majorHAnsi"/>
            <w:i/>
            <w:sz w:val="16"/>
            <w:szCs w:val="16"/>
          </w:rPr>
        </w:pPr>
        <w:r w:rsidRPr="00791C2B">
          <w:rPr>
            <w:rFonts w:asciiTheme="majorHAnsi" w:hAnsiTheme="majorHAnsi"/>
            <w:i/>
            <w:sz w:val="16"/>
            <w:szCs w:val="16"/>
          </w:rPr>
          <w:t>Lecturer Promotion Criteria</w:t>
        </w:r>
        <w:r>
          <w:rPr>
            <w:rFonts w:asciiTheme="majorHAnsi" w:hAnsiTheme="majorHAnsi"/>
            <w:i/>
            <w:sz w:val="16"/>
            <w:szCs w:val="16"/>
          </w:rPr>
          <w:t xml:space="preserve">, </w:t>
        </w:r>
        <w:r w:rsidRPr="00791C2B">
          <w:rPr>
            <w:rFonts w:asciiTheme="majorHAnsi" w:hAnsiTheme="majorHAnsi"/>
            <w:i/>
            <w:sz w:val="16"/>
            <w:szCs w:val="16"/>
          </w:rPr>
          <w:t>Ira A. Fulton Schools of Engineering</w:t>
        </w:r>
      </w:p>
    </w:sdtContent>
  </w:sdt>
  <w:p w14:paraId="08076CF9" w14:textId="77777777" w:rsidR="001A48E0" w:rsidRDefault="001A4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D99C1" w14:textId="77777777" w:rsidR="00380D69" w:rsidRDefault="00380D69">
      <w:r>
        <w:separator/>
      </w:r>
    </w:p>
  </w:footnote>
  <w:footnote w:type="continuationSeparator" w:id="0">
    <w:p w14:paraId="67A08234" w14:textId="77777777" w:rsidR="00380D69" w:rsidRDefault="00380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DF2F5" w14:textId="316D71AC" w:rsidR="00613F1E" w:rsidRDefault="00613F1E" w:rsidP="00241BD4">
    <w:pPr>
      <w:pStyle w:val="Header"/>
      <w:ind w:hanging="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2FBA"/>
    <w:multiLevelType w:val="hybridMultilevel"/>
    <w:tmpl w:val="4C1E7B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1D7C39"/>
    <w:multiLevelType w:val="hybridMultilevel"/>
    <w:tmpl w:val="C94E2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F3332"/>
    <w:multiLevelType w:val="hybridMultilevel"/>
    <w:tmpl w:val="81449444"/>
    <w:lvl w:ilvl="0" w:tplc="9202F4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B0068"/>
    <w:multiLevelType w:val="hybridMultilevel"/>
    <w:tmpl w:val="7F44D848"/>
    <w:lvl w:ilvl="0" w:tplc="9202F4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352166"/>
    <w:multiLevelType w:val="hybridMultilevel"/>
    <w:tmpl w:val="17348888"/>
    <w:lvl w:ilvl="0" w:tplc="9202F4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53D28"/>
    <w:multiLevelType w:val="hybridMultilevel"/>
    <w:tmpl w:val="AC5004A4"/>
    <w:lvl w:ilvl="0" w:tplc="9202F4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2876CB"/>
    <w:multiLevelType w:val="hybridMultilevel"/>
    <w:tmpl w:val="306C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63EB3"/>
    <w:multiLevelType w:val="hybridMultilevel"/>
    <w:tmpl w:val="4C28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F63B5"/>
    <w:multiLevelType w:val="hybridMultilevel"/>
    <w:tmpl w:val="E4148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333642"/>
    <w:multiLevelType w:val="hybridMultilevel"/>
    <w:tmpl w:val="9DFE8F48"/>
    <w:lvl w:ilvl="0" w:tplc="9202F4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91670E"/>
    <w:multiLevelType w:val="hybridMultilevel"/>
    <w:tmpl w:val="5E82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CF29A0"/>
    <w:multiLevelType w:val="hybridMultilevel"/>
    <w:tmpl w:val="64E07B74"/>
    <w:lvl w:ilvl="0" w:tplc="9202F4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83378"/>
    <w:multiLevelType w:val="hybridMultilevel"/>
    <w:tmpl w:val="8C2297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562ACD"/>
    <w:multiLevelType w:val="hybridMultilevel"/>
    <w:tmpl w:val="4D2C1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0546C1"/>
    <w:multiLevelType w:val="hybridMultilevel"/>
    <w:tmpl w:val="4D2C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E97A4F"/>
    <w:multiLevelType w:val="hybridMultilevel"/>
    <w:tmpl w:val="E322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5"/>
  </w:num>
  <w:num w:numId="4">
    <w:abstractNumId w:val="14"/>
  </w:num>
  <w:num w:numId="5">
    <w:abstractNumId w:val="10"/>
  </w:num>
  <w:num w:numId="6">
    <w:abstractNumId w:val="6"/>
  </w:num>
  <w:num w:numId="7">
    <w:abstractNumId w:val="1"/>
  </w:num>
  <w:num w:numId="8">
    <w:abstractNumId w:val="2"/>
  </w:num>
  <w:num w:numId="9">
    <w:abstractNumId w:val="9"/>
  </w:num>
  <w:num w:numId="10">
    <w:abstractNumId w:val="8"/>
  </w:num>
  <w:num w:numId="11">
    <w:abstractNumId w:val="5"/>
  </w:num>
  <w:num w:numId="12">
    <w:abstractNumId w:val="4"/>
  </w:num>
  <w:num w:numId="13">
    <w:abstractNumId w:val="3"/>
  </w:num>
  <w:num w:numId="14">
    <w:abstractNumId w:val="11"/>
  </w:num>
  <w:num w:numId="15">
    <w:abstractNumId w:val="7"/>
  </w:num>
  <w:num w:numId="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ggie Olson">
    <w15:presenceInfo w15:providerId="AD" w15:userId="S-1-5-21-1864253520-1647712531-16515117-790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F13"/>
    <w:rsid w:val="000033B4"/>
    <w:rsid w:val="000209B0"/>
    <w:rsid w:val="00091365"/>
    <w:rsid w:val="000A598E"/>
    <w:rsid w:val="000F2000"/>
    <w:rsid w:val="00131AF9"/>
    <w:rsid w:val="00147DA5"/>
    <w:rsid w:val="00186F61"/>
    <w:rsid w:val="001A48E0"/>
    <w:rsid w:val="00201B52"/>
    <w:rsid w:val="00211304"/>
    <w:rsid w:val="00215728"/>
    <w:rsid w:val="0023239C"/>
    <w:rsid w:val="00241BD4"/>
    <w:rsid w:val="00317887"/>
    <w:rsid w:val="00373AB0"/>
    <w:rsid w:val="00373C76"/>
    <w:rsid w:val="00380D69"/>
    <w:rsid w:val="0039718D"/>
    <w:rsid w:val="003A44CE"/>
    <w:rsid w:val="003B7B9E"/>
    <w:rsid w:val="003D524D"/>
    <w:rsid w:val="00453FC1"/>
    <w:rsid w:val="00471DAB"/>
    <w:rsid w:val="00487CFD"/>
    <w:rsid w:val="004F2946"/>
    <w:rsid w:val="00510DD9"/>
    <w:rsid w:val="0051658C"/>
    <w:rsid w:val="00517295"/>
    <w:rsid w:val="005341FD"/>
    <w:rsid w:val="005467FD"/>
    <w:rsid w:val="00550582"/>
    <w:rsid w:val="005703E8"/>
    <w:rsid w:val="005B494B"/>
    <w:rsid w:val="005F6526"/>
    <w:rsid w:val="00613F1E"/>
    <w:rsid w:val="006552A1"/>
    <w:rsid w:val="00675121"/>
    <w:rsid w:val="00693D1E"/>
    <w:rsid w:val="006B03D7"/>
    <w:rsid w:val="006E7C46"/>
    <w:rsid w:val="00791C2B"/>
    <w:rsid w:val="007959DD"/>
    <w:rsid w:val="007D5537"/>
    <w:rsid w:val="007E7447"/>
    <w:rsid w:val="008079DE"/>
    <w:rsid w:val="0086373C"/>
    <w:rsid w:val="008639C0"/>
    <w:rsid w:val="00923A43"/>
    <w:rsid w:val="00927F57"/>
    <w:rsid w:val="00970638"/>
    <w:rsid w:val="00A100B3"/>
    <w:rsid w:val="00A6766A"/>
    <w:rsid w:val="00A804DC"/>
    <w:rsid w:val="00A8317B"/>
    <w:rsid w:val="00A9491A"/>
    <w:rsid w:val="00AA7F13"/>
    <w:rsid w:val="00AC0477"/>
    <w:rsid w:val="00AE32D3"/>
    <w:rsid w:val="00B3236D"/>
    <w:rsid w:val="00B8450B"/>
    <w:rsid w:val="00B91AEF"/>
    <w:rsid w:val="00BC38C3"/>
    <w:rsid w:val="00C74077"/>
    <w:rsid w:val="00CA0A65"/>
    <w:rsid w:val="00CF100F"/>
    <w:rsid w:val="00D0524A"/>
    <w:rsid w:val="00D36356"/>
    <w:rsid w:val="00D86DF0"/>
    <w:rsid w:val="00DC0F6A"/>
    <w:rsid w:val="00DC2F02"/>
    <w:rsid w:val="00DC4549"/>
    <w:rsid w:val="00E60093"/>
    <w:rsid w:val="00E60449"/>
    <w:rsid w:val="00E64630"/>
    <w:rsid w:val="00E74B08"/>
    <w:rsid w:val="00EC2F2E"/>
    <w:rsid w:val="00EF6B8A"/>
    <w:rsid w:val="00F10B7C"/>
    <w:rsid w:val="00F34A56"/>
    <w:rsid w:val="00F67431"/>
    <w:rsid w:val="00FB13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732D1B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9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4922"/>
    <w:pPr>
      <w:tabs>
        <w:tab w:val="center" w:pos="4320"/>
        <w:tab w:val="right" w:pos="8640"/>
      </w:tabs>
    </w:pPr>
  </w:style>
  <w:style w:type="paragraph" w:styleId="Footer">
    <w:name w:val="footer"/>
    <w:basedOn w:val="Normal"/>
    <w:link w:val="FooterChar"/>
    <w:uiPriority w:val="99"/>
    <w:rsid w:val="00D74922"/>
    <w:pPr>
      <w:tabs>
        <w:tab w:val="center" w:pos="4320"/>
        <w:tab w:val="right" w:pos="8640"/>
      </w:tabs>
    </w:pPr>
  </w:style>
  <w:style w:type="paragraph" w:customStyle="1" w:styleId="InsideAddressName">
    <w:name w:val="Inside Address Name"/>
    <w:basedOn w:val="InsideAddress"/>
    <w:rsid w:val="00D74922"/>
    <w:pPr>
      <w:keepNext/>
    </w:pPr>
    <w:rPr>
      <w:b/>
    </w:rPr>
  </w:style>
  <w:style w:type="paragraph" w:customStyle="1" w:styleId="InsideAddress">
    <w:name w:val="Inside Address"/>
    <w:basedOn w:val="BodyText"/>
    <w:rsid w:val="00D74922"/>
    <w:pPr>
      <w:widowControl w:val="0"/>
      <w:spacing w:after="0"/>
    </w:pPr>
    <w:rPr>
      <w:rFonts w:ascii="Century Gothic" w:hAnsi="Garamond"/>
      <w:kern w:val="28"/>
      <w:sz w:val="18"/>
      <w:szCs w:val="20"/>
    </w:rPr>
  </w:style>
  <w:style w:type="paragraph" w:styleId="BodyText">
    <w:name w:val="Body Text"/>
    <w:basedOn w:val="Normal"/>
    <w:rsid w:val="00D74922"/>
    <w:pPr>
      <w:spacing w:after="120"/>
    </w:pPr>
  </w:style>
  <w:style w:type="paragraph" w:styleId="Date">
    <w:name w:val="Date"/>
    <w:basedOn w:val="BodyText"/>
    <w:next w:val="BodyText"/>
    <w:rsid w:val="00D74922"/>
    <w:pPr>
      <w:spacing w:before="720" w:after="480"/>
    </w:pPr>
    <w:rPr>
      <w:rFonts w:ascii="Century Gothic" w:eastAsia="MS Mincho" w:hAnsi="Garamond"/>
      <w:sz w:val="18"/>
      <w:szCs w:val="20"/>
    </w:rPr>
  </w:style>
  <w:style w:type="paragraph" w:styleId="Salutation">
    <w:name w:val="Salutation"/>
    <w:basedOn w:val="BodyText"/>
    <w:next w:val="Normal"/>
    <w:rsid w:val="00D74922"/>
    <w:pPr>
      <w:widowControl w:val="0"/>
      <w:spacing w:before="480" w:after="200"/>
    </w:pPr>
    <w:rPr>
      <w:rFonts w:ascii="Century Gothic" w:hAnsi="Garamond"/>
      <w:kern w:val="28"/>
      <w:sz w:val="18"/>
      <w:szCs w:val="20"/>
    </w:rPr>
  </w:style>
  <w:style w:type="paragraph" w:styleId="BalloonText">
    <w:name w:val="Balloon Text"/>
    <w:basedOn w:val="Normal"/>
    <w:link w:val="BalloonTextChar"/>
    <w:rsid w:val="000033B4"/>
    <w:rPr>
      <w:rFonts w:ascii="Lucida Grande" w:hAnsi="Lucida Grande"/>
      <w:sz w:val="18"/>
      <w:szCs w:val="18"/>
    </w:rPr>
  </w:style>
  <w:style w:type="character" w:customStyle="1" w:styleId="BalloonTextChar">
    <w:name w:val="Balloon Text Char"/>
    <w:basedOn w:val="DefaultParagraphFont"/>
    <w:link w:val="BalloonText"/>
    <w:rsid w:val="000033B4"/>
    <w:rPr>
      <w:rFonts w:ascii="Lucida Grande" w:hAnsi="Lucida Grande"/>
      <w:sz w:val="18"/>
      <w:szCs w:val="18"/>
    </w:rPr>
  </w:style>
  <w:style w:type="paragraph" w:styleId="ListParagraph">
    <w:name w:val="List Paragraph"/>
    <w:basedOn w:val="Normal"/>
    <w:uiPriority w:val="34"/>
    <w:qFormat/>
    <w:rsid w:val="00693D1E"/>
    <w:pPr>
      <w:spacing w:after="160" w:line="259"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A48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97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37999-67CE-47A8-86DD-69430A3FB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Ira A. Fulton School of Engineering</Company>
  <LinksUpToDate>false</LinksUpToDate>
  <CharactersWithSpaces>7671</CharactersWithSpaces>
  <SharedDoc>false</SharedDoc>
  <HLinks>
    <vt:vector size="6" baseType="variant">
      <vt:variant>
        <vt:i4>6553606</vt:i4>
      </vt:variant>
      <vt:variant>
        <vt:i4>4147</vt:i4>
      </vt:variant>
      <vt:variant>
        <vt:i4>1025</vt:i4>
      </vt:variant>
      <vt:variant>
        <vt:i4>1</vt:i4>
      </vt:variant>
      <vt:variant>
        <vt:lpwstr>3color50_logo_letterhead_CenterforAdaptiveNEural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Paterick</dc:creator>
  <cp:keywords/>
  <cp:lastModifiedBy>Maggie Olson</cp:lastModifiedBy>
  <cp:revision>4</cp:revision>
  <cp:lastPrinted>2009-09-30T20:16:00Z</cp:lastPrinted>
  <dcterms:created xsi:type="dcterms:W3CDTF">2019-06-06T19:12:00Z</dcterms:created>
  <dcterms:modified xsi:type="dcterms:W3CDTF">2019-06-06T20:02:00Z</dcterms:modified>
</cp:coreProperties>
</file>