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64" w:rsidRDefault="00086864" w:rsidP="00AA36F4">
      <w:pPr>
        <w:jc w:val="center"/>
        <w:rPr>
          <w:ins w:id="0" w:author="Test" w:date="2015-10-06T14:50:00Z"/>
          <w:rFonts w:ascii="Times New Roman" w:hAnsi="Times New Roman" w:cs="Times New Roman"/>
          <w:b/>
          <w:sz w:val="24"/>
          <w:szCs w:val="24"/>
        </w:rPr>
      </w:pPr>
      <w:bookmarkStart w:id="1" w:name="_GoBack"/>
      <w:bookmarkEnd w:id="1"/>
    </w:p>
    <w:p w:rsidR="00086864" w:rsidRDefault="00086864" w:rsidP="00086864">
      <w:pPr>
        <w:rPr>
          <w:rFonts w:ascii="Times New Roman" w:hAnsi="Times New Roman" w:cs="Times New Roman"/>
          <w:b/>
          <w:sz w:val="24"/>
          <w:szCs w:val="24"/>
        </w:rPr>
      </w:pPr>
    </w:p>
    <w:p w:rsidR="00086864" w:rsidRDefault="00086864" w:rsidP="00086864">
      <w:pPr>
        <w:rPr>
          <w:rFonts w:ascii="Times New Roman" w:hAnsi="Times New Roman" w:cs="Times New Roman"/>
          <w:b/>
          <w:sz w:val="24"/>
          <w:szCs w:val="24"/>
        </w:rPr>
      </w:pPr>
    </w:p>
    <w:p w:rsidR="00086864" w:rsidRDefault="00086864" w:rsidP="00086864">
      <w:pPr>
        <w:rPr>
          <w:rFonts w:ascii="Times New Roman" w:hAnsi="Times New Roman" w:cs="Times New Roman"/>
          <w:b/>
          <w:sz w:val="24"/>
          <w:szCs w:val="24"/>
        </w:rPr>
      </w:pPr>
    </w:p>
    <w:p w:rsidR="00086864" w:rsidRDefault="00086864" w:rsidP="00086864">
      <w:pPr>
        <w:rPr>
          <w:rFonts w:ascii="Times New Roman" w:hAnsi="Times New Roman" w:cs="Times New Roman"/>
          <w:b/>
          <w:sz w:val="24"/>
          <w:szCs w:val="24"/>
        </w:rPr>
      </w:pPr>
    </w:p>
    <w:p w:rsidR="00086864" w:rsidRDefault="00086864" w:rsidP="00086864">
      <w:pPr>
        <w:rPr>
          <w:rFonts w:ascii="Times New Roman" w:hAnsi="Times New Roman" w:cs="Times New Roman"/>
          <w:b/>
          <w:sz w:val="24"/>
          <w:szCs w:val="24"/>
        </w:rPr>
      </w:pPr>
    </w:p>
    <w:p w:rsidR="00086864" w:rsidRDefault="00086864" w:rsidP="00086864">
      <w:pPr>
        <w:rPr>
          <w:rFonts w:ascii="Times New Roman" w:hAnsi="Times New Roman" w:cs="Times New Roman"/>
          <w:b/>
          <w:sz w:val="24"/>
          <w:szCs w:val="24"/>
        </w:rPr>
      </w:pPr>
    </w:p>
    <w:p w:rsidR="00086864" w:rsidRDefault="00086864" w:rsidP="00086864">
      <w:pPr>
        <w:rPr>
          <w:rFonts w:ascii="Times New Roman" w:hAnsi="Times New Roman" w:cs="Times New Roman"/>
          <w:b/>
          <w:sz w:val="24"/>
          <w:szCs w:val="24"/>
        </w:rPr>
      </w:pPr>
    </w:p>
    <w:p w:rsidR="00086864" w:rsidRDefault="00086864" w:rsidP="00086864">
      <w:pPr>
        <w:rPr>
          <w:rFonts w:ascii="Times New Roman" w:hAnsi="Times New Roman" w:cs="Times New Roman"/>
          <w:b/>
          <w:sz w:val="24"/>
          <w:szCs w:val="24"/>
        </w:rPr>
      </w:pPr>
    </w:p>
    <w:p w:rsidR="00086864" w:rsidRDefault="00086864" w:rsidP="00086864">
      <w:pPr>
        <w:jc w:val="center"/>
        <w:rPr>
          <w:rFonts w:ascii="Times New Roman" w:hAnsi="Times New Roman" w:cs="Times New Roman"/>
          <w:b/>
          <w:sz w:val="24"/>
          <w:szCs w:val="24"/>
        </w:rPr>
      </w:pPr>
    </w:p>
    <w:p w:rsidR="00086864" w:rsidRPr="00086864" w:rsidRDefault="00086864" w:rsidP="00086864">
      <w:pPr>
        <w:jc w:val="center"/>
        <w:rPr>
          <w:rFonts w:ascii="Times New Roman" w:hAnsi="Times New Roman" w:cs="Times New Roman"/>
          <w:b/>
          <w:sz w:val="24"/>
          <w:szCs w:val="24"/>
        </w:rPr>
      </w:pPr>
      <w:r w:rsidRPr="00086864">
        <w:rPr>
          <w:rFonts w:ascii="Times New Roman" w:hAnsi="Times New Roman" w:cs="Times New Roman"/>
          <w:b/>
          <w:sz w:val="24"/>
          <w:szCs w:val="24"/>
        </w:rPr>
        <w:t xml:space="preserve">Barrett, </w:t>
      </w:r>
      <w:proofErr w:type="gramStart"/>
      <w:r w:rsidRPr="00086864">
        <w:rPr>
          <w:rFonts w:ascii="Times New Roman" w:hAnsi="Times New Roman" w:cs="Times New Roman"/>
          <w:b/>
          <w:sz w:val="24"/>
          <w:szCs w:val="24"/>
        </w:rPr>
        <w:t>The</w:t>
      </w:r>
      <w:proofErr w:type="gramEnd"/>
      <w:r w:rsidRPr="00086864">
        <w:rPr>
          <w:rFonts w:ascii="Times New Roman" w:hAnsi="Times New Roman" w:cs="Times New Roman"/>
          <w:b/>
          <w:sz w:val="24"/>
          <w:szCs w:val="24"/>
        </w:rPr>
        <w:t xml:space="preserve"> Honor College</w:t>
      </w:r>
    </w:p>
    <w:p w:rsidR="00086864" w:rsidRPr="00086864" w:rsidRDefault="00086864" w:rsidP="00086864">
      <w:pPr>
        <w:jc w:val="center"/>
        <w:rPr>
          <w:rFonts w:ascii="Times New Roman" w:hAnsi="Times New Roman" w:cs="Times New Roman"/>
          <w:sz w:val="24"/>
          <w:szCs w:val="24"/>
        </w:rPr>
      </w:pPr>
      <w:r w:rsidRPr="00086864">
        <w:rPr>
          <w:rFonts w:ascii="Times New Roman" w:hAnsi="Times New Roman" w:cs="Times New Roman"/>
          <w:sz w:val="24"/>
          <w:szCs w:val="24"/>
        </w:rPr>
        <w:t>P</w:t>
      </w:r>
      <w:r>
        <w:rPr>
          <w:rFonts w:ascii="Times New Roman" w:hAnsi="Times New Roman" w:cs="Times New Roman"/>
          <w:sz w:val="24"/>
          <w:szCs w:val="24"/>
        </w:rPr>
        <w:t>romotion Criteria</w:t>
      </w:r>
      <w:r w:rsidRPr="00086864">
        <w:rPr>
          <w:rFonts w:ascii="Times New Roman" w:hAnsi="Times New Roman" w:cs="Times New Roman"/>
          <w:sz w:val="24"/>
          <w:szCs w:val="24"/>
        </w:rPr>
        <w:t xml:space="preserve"> of Barrett</w:t>
      </w:r>
    </w:p>
    <w:p w:rsidR="00086864" w:rsidRPr="00086864" w:rsidRDefault="00086864" w:rsidP="00086864">
      <w:pPr>
        <w:jc w:val="center"/>
        <w:rPr>
          <w:rFonts w:ascii="Times New Roman" w:hAnsi="Times New Roman" w:cs="Times New Roman"/>
          <w:sz w:val="24"/>
          <w:szCs w:val="24"/>
        </w:rPr>
      </w:pPr>
      <w:r w:rsidRPr="00086864">
        <w:rPr>
          <w:rFonts w:ascii="Times New Roman" w:hAnsi="Times New Roman" w:cs="Times New Roman"/>
          <w:sz w:val="24"/>
          <w:szCs w:val="24"/>
        </w:rPr>
        <w:t>Approved by the faculty assembly of the college on 05/06/14</w:t>
      </w:r>
    </w:p>
    <w:p w:rsidR="00086864" w:rsidRPr="00086864" w:rsidRDefault="00086864" w:rsidP="00086864">
      <w:pPr>
        <w:jc w:val="center"/>
        <w:rPr>
          <w:ins w:id="2" w:author="Test" w:date="2015-10-06T14:50:00Z"/>
          <w:rFonts w:ascii="Times New Roman" w:hAnsi="Times New Roman" w:cs="Times New Roman"/>
          <w:sz w:val="24"/>
          <w:szCs w:val="24"/>
        </w:rPr>
      </w:pPr>
      <w:r w:rsidRPr="00086864">
        <w:rPr>
          <w:rFonts w:ascii="Times New Roman" w:hAnsi="Times New Roman" w:cs="Times New Roman"/>
          <w:sz w:val="24"/>
          <w:szCs w:val="24"/>
        </w:rPr>
        <w:t>Approved by the dean on 05/06/14</w:t>
      </w:r>
    </w:p>
    <w:p w:rsidR="00086864" w:rsidRDefault="00086864" w:rsidP="00AA36F4">
      <w:pPr>
        <w:jc w:val="center"/>
        <w:rPr>
          <w:rFonts w:ascii="Times New Roman" w:hAnsi="Times New Roman" w:cs="Times New Roman"/>
          <w:b/>
          <w:sz w:val="24"/>
          <w:szCs w:val="24"/>
        </w:rPr>
      </w:pPr>
    </w:p>
    <w:p w:rsidR="00086864" w:rsidRDefault="00086864" w:rsidP="00AA36F4">
      <w:pPr>
        <w:jc w:val="center"/>
        <w:rPr>
          <w:rFonts w:ascii="Times New Roman" w:hAnsi="Times New Roman" w:cs="Times New Roman"/>
          <w:b/>
          <w:sz w:val="24"/>
          <w:szCs w:val="24"/>
        </w:rPr>
      </w:pPr>
    </w:p>
    <w:p w:rsidR="00086864" w:rsidRDefault="00086864" w:rsidP="00AA36F4">
      <w:pPr>
        <w:jc w:val="center"/>
        <w:rPr>
          <w:rFonts w:ascii="Times New Roman" w:hAnsi="Times New Roman" w:cs="Times New Roman"/>
          <w:b/>
          <w:sz w:val="24"/>
          <w:szCs w:val="24"/>
        </w:rPr>
      </w:pPr>
    </w:p>
    <w:p w:rsidR="00086864" w:rsidRDefault="00086864" w:rsidP="00AA36F4">
      <w:pPr>
        <w:jc w:val="center"/>
        <w:rPr>
          <w:rFonts w:ascii="Times New Roman" w:hAnsi="Times New Roman" w:cs="Times New Roman"/>
          <w:b/>
          <w:sz w:val="24"/>
          <w:szCs w:val="24"/>
        </w:rPr>
      </w:pPr>
    </w:p>
    <w:p w:rsidR="00086864" w:rsidRDefault="00086864" w:rsidP="00AA36F4">
      <w:pPr>
        <w:jc w:val="center"/>
        <w:rPr>
          <w:rFonts w:ascii="Times New Roman" w:hAnsi="Times New Roman" w:cs="Times New Roman"/>
          <w:b/>
          <w:sz w:val="24"/>
          <w:szCs w:val="24"/>
        </w:rPr>
      </w:pPr>
    </w:p>
    <w:p w:rsidR="00086864" w:rsidRDefault="00086864" w:rsidP="00AA36F4">
      <w:pPr>
        <w:jc w:val="center"/>
        <w:rPr>
          <w:rFonts w:ascii="Times New Roman" w:hAnsi="Times New Roman" w:cs="Times New Roman"/>
          <w:b/>
          <w:sz w:val="24"/>
          <w:szCs w:val="24"/>
        </w:rPr>
      </w:pPr>
    </w:p>
    <w:p w:rsidR="00086864" w:rsidRDefault="00086864" w:rsidP="00AA36F4">
      <w:pPr>
        <w:jc w:val="center"/>
        <w:rPr>
          <w:rFonts w:ascii="Times New Roman" w:hAnsi="Times New Roman" w:cs="Times New Roman"/>
          <w:b/>
          <w:sz w:val="24"/>
          <w:szCs w:val="24"/>
        </w:rPr>
      </w:pPr>
    </w:p>
    <w:p w:rsidR="00086864" w:rsidRDefault="00086864" w:rsidP="00AA36F4">
      <w:pPr>
        <w:jc w:val="center"/>
        <w:rPr>
          <w:rFonts w:ascii="Times New Roman" w:hAnsi="Times New Roman" w:cs="Times New Roman"/>
          <w:b/>
          <w:sz w:val="24"/>
          <w:szCs w:val="24"/>
        </w:rPr>
      </w:pPr>
    </w:p>
    <w:p w:rsidR="00086864" w:rsidRDefault="00086864" w:rsidP="00AA36F4">
      <w:pPr>
        <w:jc w:val="center"/>
        <w:rPr>
          <w:rFonts w:ascii="Times New Roman" w:hAnsi="Times New Roman" w:cs="Times New Roman"/>
          <w:b/>
          <w:sz w:val="24"/>
          <w:szCs w:val="24"/>
        </w:rPr>
      </w:pPr>
    </w:p>
    <w:p w:rsidR="00086864" w:rsidRDefault="00086864" w:rsidP="00AA36F4">
      <w:pPr>
        <w:jc w:val="center"/>
        <w:rPr>
          <w:rFonts w:ascii="Times New Roman" w:hAnsi="Times New Roman" w:cs="Times New Roman"/>
          <w:b/>
          <w:sz w:val="24"/>
          <w:szCs w:val="24"/>
        </w:rPr>
      </w:pPr>
    </w:p>
    <w:p w:rsidR="00086864" w:rsidRDefault="00086864" w:rsidP="00AA36F4">
      <w:pPr>
        <w:jc w:val="center"/>
        <w:rPr>
          <w:rFonts w:ascii="Times New Roman" w:hAnsi="Times New Roman" w:cs="Times New Roman"/>
          <w:b/>
          <w:sz w:val="24"/>
          <w:szCs w:val="24"/>
        </w:rPr>
      </w:pPr>
    </w:p>
    <w:p w:rsidR="00AA36F4" w:rsidRDefault="00AA36F4" w:rsidP="00AA36F4">
      <w:pPr>
        <w:jc w:val="center"/>
        <w:rPr>
          <w:rFonts w:ascii="Times New Roman" w:hAnsi="Times New Roman" w:cs="Times New Roman"/>
          <w:b/>
          <w:sz w:val="24"/>
          <w:szCs w:val="24"/>
        </w:rPr>
      </w:pPr>
      <w:r>
        <w:rPr>
          <w:rFonts w:ascii="Times New Roman" w:hAnsi="Times New Roman" w:cs="Times New Roman"/>
          <w:b/>
          <w:sz w:val="24"/>
          <w:szCs w:val="24"/>
        </w:rPr>
        <w:lastRenderedPageBreak/>
        <w:t>Criteria for Promotion</w:t>
      </w:r>
    </w:p>
    <w:p w:rsidR="00AA36F4" w:rsidRPr="007E00BC" w:rsidRDefault="00AA36F4" w:rsidP="00AA36F4">
      <w:pPr>
        <w:spacing w:after="0" w:line="240" w:lineRule="auto"/>
        <w:jc w:val="center"/>
        <w:rPr>
          <w:rFonts w:ascii="Times New Roman" w:hAnsi="Times New Roman" w:cs="Times New Roman"/>
          <w:sz w:val="24"/>
          <w:szCs w:val="24"/>
        </w:rPr>
      </w:pPr>
      <w:r w:rsidRPr="007E00BC">
        <w:rPr>
          <w:rFonts w:ascii="Times New Roman" w:hAnsi="Times New Roman" w:cs="Times New Roman"/>
          <w:sz w:val="24"/>
          <w:szCs w:val="24"/>
        </w:rPr>
        <w:t xml:space="preserve">Barrett, </w:t>
      </w:r>
      <w:proofErr w:type="gramStart"/>
      <w:r w:rsidRPr="007E00BC">
        <w:rPr>
          <w:rFonts w:ascii="Times New Roman" w:hAnsi="Times New Roman" w:cs="Times New Roman"/>
          <w:sz w:val="24"/>
          <w:szCs w:val="24"/>
        </w:rPr>
        <w:t>The</w:t>
      </w:r>
      <w:proofErr w:type="gramEnd"/>
      <w:r w:rsidRPr="007E00BC">
        <w:rPr>
          <w:rFonts w:ascii="Times New Roman" w:hAnsi="Times New Roman" w:cs="Times New Roman"/>
          <w:sz w:val="24"/>
          <w:szCs w:val="24"/>
        </w:rPr>
        <w:t xml:space="preserve"> Honors College</w:t>
      </w:r>
    </w:p>
    <w:p w:rsidR="00AA36F4" w:rsidRPr="00BA584D" w:rsidRDefault="00AA36F4" w:rsidP="00AA36F4">
      <w:pPr>
        <w:spacing w:after="0" w:line="240" w:lineRule="auto"/>
        <w:jc w:val="center"/>
        <w:rPr>
          <w:rFonts w:ascii="Times New Roman" w:hAnsi="Times New Roman" w:cs="Times New Roman"/>
          <w:sz w:val="24"/>
          <w:szCs w:val="24"/>
        </w:rPr>
      </w:pPr>
      <w:r w:rsidRPr="00BA584D">
        <w:rPr>
          <w:rFonts w:ascii="Times New Roman" w:hAnsi="Times New Roman" w:cs="Times New Roman"/>
          <w:sz w:val="24"/>
          <w:szCs w:val="24"/>
        </w:rPr>
        <w:t>Arizona State University</w:t>
      </w:r>
    </w:p>
    <w:p w:rsidR="00AA36F4" w:rsidRDefault="00AA36F4" w:rsidP="00AA36F4">
      <w:pPr>
        <w:pStyle w:val="ListParagraph"/>
        <w:spacing w:line="240" w:lineRule="auto"/>
        <w:ind w:left="1080"/>
        <w:rPr>
          <w:rFonts w:ascii="Times New Roman" w:hAnsi="Times New Roman" w:cs="Times New Roman"/>
          <w:b/>
          <w:sz w:val="24"/>
          <w:szCs w:val="24"/>
        </w:rPr>
      </w:pPr>
    </w:p>
    <w:p w:rsidR="00460CDC" w:rsidRPr="007E00BC" w:rsidRDefault="00460CDC" w:rsidP="00460C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document shall take effect upon approval by a majority vote of the </w:t>
      </w:r>
      <w:r>
        <w:rPr>
          <w:rFonts w:ascii="Times New Roman" w:hAnsi="Times New Roman"/>
          <w:sz w:val="24"/>
          <w:szCs w:val="24"/>
        </w:rPr>
        <w:t>Honors Faculty Fellows with the rank of principal lecturer, senior lecturer, and lecturer with full time (100% FTE) status who hold their primary appointment in the BHC and all tenure line professors whose continuing academic appointment is in Barrett</w:t>
      </w:r>
      <w:r w:rsidR="00E22FFD">
        <w:rPr>
          <w:rFonts w:ascii="Times New Roman" w:hAnsi="Times New Roman"/>
          <w:sz w:val="24"/>
          <w:szCs w:val="24"/>
        </w:rPr>
        <w:t>; approval by the Dean of BHC; and approval by the University Provost</w:t>
      </w:r>
      <w:r>
        <w:rPr>
          <w:rFonts w:ascii="Times New Roman" w:hAnsi="Times New Roman"/>
          <w:sz w:val="24"/>
          <w:szCs w:val="24"/>
        </w:rPr>
        <w:t xml:space="preserve">. All promotion and continuing status decisions are to be made in accordance </w:t>
      </w:r>
      <w:r w:rsidR="00E22FFD">
        <w:rPr>
          <w:rFonts w:ascii="Times New Roman" w:hAnsi="Times New Roman"/>
          <w:sz w:val="24"/>
          <w:szCs w:val="24"/>
        </w:rPr>
        <w:t xml:space="preserve">with the policies of the Arizona Board of Regents, </w:t>
      </w:r>
      <w:r>
        <w:rPr>
          <w:rFonts w:ascii="Times New Roman" w:hAnsi="Times New Roman"/>
          <w:sz w:val="24"/>
          <w:szCs w:val="24"/>
        </w:rPr>
        <w:t>with the guidelines in the ACD manual</w:t>
      </w:r>
      <w:ins w:id="3" w:author="Barry Ritchie" w:date="2014-05-13T14:28:00Z">
        <w:r w:rsidR="00E22FFD">
          <w:rPr>
            <w:rFonts w:ascii="Times New Roman" w:hAnsi="Times New Roman"/>
            <w:sz w:val="24"/>
            <w:szCs w:val="24"/>
          </w:rPr>
          <w:t>,</w:t>
        </w:r>
      </w:ins>
      <w:r>
        <w:rPr>
          <w:rFonts w:ascii="Times New Roman" w:hAnsi="Times New Roman"/>
          <w:sz w:val="24"/>
          <w:szCs w:val="24"/>
        </w:rPr>
        <w:t xml:space="preserve"> and </w:t>
      </w:r>
      <w:r w:rsidR="00E22FFD">
        <w:rPr>
          <w:rFonts w:ascii="Times New Roman" w:hAnsi="Times New Roman"/>
          <w:sz w:val="24"/>
          <w:szCs w:val="24"/>
        </w:rPr>
        <w:t xml:space="preserve">with </w:t>
      </w:r>
      <w:r>
        <w:rPr>
          <w:rFonts w:ascii="Times New Roman" w:hAnsi="Times New Roman"/>
          <w:sz w:val="24"/>
          <w:szCs w:val="24"/>
        </w:rPr>
        <w:t>the Barrett Honors College Bylaws</w:t>
      </w:r>
      <w:r w:rsidR="00E22FFD">
        <w:rPr>
          <w:rFonts w:ascii="Times New Roman" w:hAnsi="Times New Roman"/>
          <w:sz w:val="24"/>
          <w:szCs w:val="24"/>
        </w:rPr>
        <w:t>; should any of those conflict, the order of precedence will be ABOR policy, ACD policy, followed by BHC bylaws</w:t>
      </w:r>
      <w:r>
        <w:rPr>
          <w:rFonts w:ascii="Times New Roman" w:hAnsi="Times New Roman"/>
          <w:sz w:val="24"/>
          <w:szCs w:val="24"/>
        </w:rPr>
        <w:t xml:space="preserve">. </w:t>
      </w:r>
    </w:p>
    <w:p w:rsidR="00460CDC" w:rsidRDefault="00460CDC" w:rsidP="00AA36F4">
      <w:pPr>
        <w:pStyle w:val="ListParagraph"/>
        <w:spacing w:line="240" w:lineRule="auto"/>
        <w:ind w:left="1080"/>
        <w:rPr>
          <w:rFonts w:ascii="Times New Roman" w:hAnsi="Times New Roman" w:cs="Times New Roman"/>
          <w:b/>
          <w:sz w:val="24"/>
          <w:szCs w:val="24"/>
        </w:rPr>
      </w:pPr>
    </w:p>
    <w:p w:rsidR="00AA36F4" w:rsidRDefault="00AA36F4" w:rsidP="00AA36F4">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Criteria for Promotion from Lecturer to Senior Lecturer</w:t>
      </w:r>
    </w:p>
    <w:p w:rsidR="00AA36F4" w:rsidRDefault="00AA36F4" w:rsidP="00AA36F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To be recommended for promotion to senior lecturer, a faculty member must demons</w:t>
      </w:r>
      <w:r w:rsidR="00BD716B">
        <w:rPr>
          <w:rFonts w:ascii="Times New Roman" w:hAnsi="Times New Roman" w:cs="Times New Roman"/>
          <w:sz w:val="24"/>
          <w:szCs w:val="24"/>
        </w:rPr>
        <w:t xml:space="preserve">trate excellence in teaching and have a record of effectiveness in mentoring students. In addition, the candidate </w:t>
      </w:r>
      <w:r>
        <w:rPr>
          <w:rFonts w:ascii="Times New Roman" w:hAnsi="Times New Roman" w:cs="Times New Roman"/>
          <w:sz w:val="24"/>
          <w:szCs w:val="24"/>
        </w:rPr>
        <w:t>must be active in service to the college</w:t>
      </w:r>
      <w:r w:rsidR="00BD716B">
        <w:rPr>
          <w:rFonts w:ascii="Times New Roman" w:hAnsi="Times New Roman" w:cs="Times New Roman"/>
          <w:sz w:val="24"/>
          <w:szCs w:val="24"/>
        </w:rPr>
        <w:t xml:space="preserve">. </w:t>
      </w:r>
      <w:r>
        <w:rPr>
          <w:rFonts w:ascii="Times New Roman" w:hAnsi="Times New Roman" w:cs="Times New Roman"/>
          <w:sz w:val="24"/>
          <w:szCs w:val="24"/>
        </w:rPr>
        <w:t>In assessing the merits of a candidate’s record, teaching is weighted more heavily than service.</w:t>
      </w:r>
    </w:p>
    <w:p w:rsidR="00AA36F4" w:rsidRDefault="00AA36F4" w:rsidP="00AA36F4">
      <w:pPr>
        <w:pStyle w:val="ListParagraph"/>
        <w:spacing w:line="240" w:lineRule="auto"/>
        <w:ind w:left="1080"/>
        <w:rPr>
          <w:rFonts w:ascii="Times New Roman" w:hAnsi="Times New Roman" w:cs="Times New Roman"/>
          <w:sz w:val="24"/>
          <w:szCs w:val="24"/>
        </w:rPr>
      </w:pPr>
    </w:p>
    <w:p w:rsidR="00AA36F4" w:rsidRPr="005F5D7E" w:rsidRDefault="00AA36F4" w:rsidP="00AA36F4">
      <w:pPr>
        <w:pStyle w:val="ListParagraph"/>
        <w:numPr>
          <w:ilvl w:val="0"/>
          <w:numId w:val="2"/>
        </w:numPr>
        <w:spacing w:line="240" w:lineRule="auto"/>
        <w:rPr>
          <w:rFonts w:ascii="Times New Roman" w:hAnsi="Times New Roman" w:cs="Times New Roman"/>
          <w:sz w:val="24"/>
          <w:szCs w:val="24"/>
          <w:u w:val="single"/>
        </w:rPr>
      </w:pPr>
      <w:r w:rsidRPr="005F5D7E">
        <w:rPr>
          <w:rFonts w:ascii="Times New Roman" w:hAnsi="Times New Roman" w:cs="Times New Roman"/>
          <w:sz w:val="24"/>
          <w:szCs w:val="24"/>
          <w:u w:val="single"/>
        </w:rPr>
        <w:t>Teaching</w:t>
      </w:r>
    </w:p>
    <w:p w:rsidR="00AA36F4" w:rsidRDefault="00AA36F4" w:rsidP="00AA36F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Successful candidates for promotion are expected to have demonstrated consistent effectiveness in teaching. The primary criterion for teaching effectiveness is the candidate’s performance in teaching honors courses. </w:t>
      </w:r>
    </w:p>
    <w:p w:rsidR="00AA36F4" w:rsidRDefault="00AA36F4" w:rsidP="00AA36F4">
      <w:pPr>
        <w:spacing w:line="240" w:lineRule="auto"/>
        <w:ind w:left="1440"/>
        <w:rPr>
          <w:rFonts w:ascii="Times New Roman" w:hAnsi="Times New Roman" w:cs="Times New Roman"/>
          <w:sz w:val="24"/>
          <w:szCs w:val="24"/>
        </w:rPr>
      </w:pPr>
      <w:r>
        <w:rPr>
          <w:rFonts w:ascii="Times New Roman" w:hAnsi="Times New Roman" w:cs="Times New Roman"/>
          <w:sz w:val="24"/>
          <w:szCs w:val="24"/>
        </w:rPr>
        <w:t>Quality of teaching and instruction are assessed through multiple indicators as described by the ACD manu</w:t>
      </w:r>
      <w:r w:rsidR="00315EE9">
        <w:rPr>
          <w:rFonts w:ascii="Times New Roman" w:hAnsi="Times New Roman" w:cs="Times New Roman"/>
          <w:sz w:val="24"/>
          <w:szCs w:val="24"/>
        </w:rPr>
        <w:t>al and Barrett policies, which may include</w:t>
      </w:r>
      <w:r>
        <w:rPr>
          <w:rFonts w:ascii="Times New Roman" w:hAnsi="Times New Roman" w:cs="Times New Roman"/>
          <w:sz w:val="24"/>
          <w:szCs w:val="24"/>
        </w:rPr>
        <w:t xml:space="preserve">: </w:t>
      </w:r>
    </w:p>
    <w:p w:rsidR="00AA36F4" w:rsidRDefault="00AA36F4" w:rsidP="00AA36F4">
      <w:pPr>
        <w:pStyle w:val="ListParagraph"/>
        <w:numPr>
          <w:ilvl w:val="0"/>
          <w:numId w:val="4"/>
        </w:numPr>
        <w:spacing w:line="240" w:lineRule="auto"/>
        <w:rPr>
          <w:rFonts w:ascii="Times New Roman" w:hAnsi="Times New Roman" w:cs="Times New Roman"/>
          <w:sz w:val="24"/>
          <w:szCs w:val="24"/>
        </w:rPr>
      </w:pPr>
      <w:r w:rsidRPr="00165694">
        <w:rPr>
          <w:rFonts w:ascii="Times New Roman" w:hAnsi="Times New Roman" w:cs="Times New Roman"/>
          <w:sz w:val="24"/>
          <w:szCs w:val="24"/>
        </w:rPr>
        <w:t>Active participation in the mentoring program</w:t>
      </w:r>
      <w:r>
        <w:rPr>
          <w:rFonts w:ascii="Times New Roman" w:hAnsi="Times New Roman" w:cs="Times New Roman"/>
          <w:sz w:val="24"/>
          <w:szCs w:val="24"/>
        </w:rPr>
        <w:t>, for example:</w:t>
      </w:r>
    </w:p>
    <w:p w:rsidR="00AA36F4" w:rsidRDefault="00AA36F4" w:rsidP="00AA36F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Going to mentoring meetings</w:t>
      </w:r>
    </w:p>
    <w:p w:rsidR="00AA36F4" w:rsidRDefault="00AA36F4" w:rsidP="00AA36F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Visiting the classes of established Honors Faculty Fellows</w:t>
      </w:r>
    </w:p>
    <w:p w:rsidR="00AA36F4" w:rsidRPr="00165694" w:rsidRDefault="00AA36F4" w:rsidP="00AA36F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Allowing other faculty members to visit your class</w:t>
      </w:r>
      <w:r w:rsidR="002005B7">
        <w:rPr>
          <w:rFonts w:ascii="Times New Roman" w:hAnsi="Times New Roman" w:cs="Times New Roman"/>
          <w:sz w:val="24"/>
          <w:szCs w:val="24"/>
        </w:rPr>
        <w:t>es</w:t>
      </w:r>
    </w:p>
    <w:p w:rsidR="00AA36F4" w:rsidRDefault="00E22FFD" w:rsidP="00AA36F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Strong positive w</w:t>
      </w:r>
      <w:r w:rsidR="00AA36F4" w:rsidRPr="00165694">
        <w:rPr>
          <w:rFonts w:ascii="Times New Roman" w:hAnsi="Times New Roman" w:cs="Times New Roman"/>
          <w:sz w:val="24"/>
          <w:szCs w:val="24"/>
        </w:rPr>
        <w:t xml:space="preserve">ritten </w:t>
      </w:r>
      <w:r w:rsidR="00AA36F4">
        <w:rPr>
          <w:rFonts w:ascii="Times New Roman" w:hAnsi="Times New Roman" w:cs="Times New Roman"/>
          <w:sz w:val="24"/>
          <w:szCs w:val="24"/>
        </w:rPr>
        <w:t>evaluations of teaching</w:t>
      </w:r>
      <w:r>
        <w:rPr>
          <w:rFonts w:ascii="Times New Roman" w:hAnsi="Times New Roman" w:cs="Times New Roman"/>
          <w:sz w:val="24"/>
          <w:szCs w:val="24"/>
        </w:rPr>
        <w:t xml:space="preserve"> and mentoring performance</w:t>
      </w:r>
      <w:r w:rsidR="00AA36F4">
        <w:rPr>
          <w:rFonts w:ascii="Times New Roman" w:hAnsi="Times New Roman" w:cs="Times New Roman"/>
          <w:sz w:val="24"/>
          <w:szCs w:val="24"/>
        </w:rPr>
        <w:t xml:space="preserve"> by faculty mentor</w:t>
      </w:r>
      <w:r>
        <w:rPr>
          <w:rFonts w:ascii="Times New Roman" w:hAnsi="Times New Roman" w:cs="Times New Roman"/>
          <w:sz w:val="24"/>
          <w:szCs w:val="24"/>
        </w:rPr>
        <w:t>s</w:t>
      </w:r>
      <w:r w:rsidR="00AA36F4">
        <w:rPr>
          <w:rFonts w:ascii="Times New Roman" w:hAnsi="Times New Roman" w:cs="Times New Roman"/>
          <w:sz w:val="24"/>
          <w:szCs w:val="24"/>
        </w:rPr>
        <w:t xml:space="preserve"> </w:t>
      </w:r>
    </w:p>
    <w:p w:rsidR="00AA36F4" w:rsidRPr="00165694" w:rsidRDefault="00E22FFD" w:rsidP="00AA36F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Better than satisfactory </w:t>
      </w:r>
      <w:r w:rsidR="00AA36F4">
        <w:rPr>
          <w:rFonts w:ascii="Times New Roman" w:hAnsi="Times New Roman" w:cs="Times New Roman"/>
          <w:sz w:val="24"/>
          <w:szCs w:val="24"/>
        </w:rPr>
        <w:t>annual review</w:t>
      </w:r>
      <w:r w:rsidR="00D64868">
        <w:rPr>
          <w:rFonts w:ascii="Times New Roman" w:hAnsi="Times New Roman" w:cs="Times New Roman"/>
          <w:sz w:val="24"/>
          <w:szCs w:val="24"/>
        </w:rPr>
        <w:t xml:space="preserve"> scores</w:t>
      </w:r>
    </w:p>
    <w:p w:rsidR="00AA36F4" w:rsidRDefault="0082090D" w:rsidP="00AA36F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w:t>
      </w:r>
      <w:r w:rsidR="00AA36F4" w:rsidRPr="00165694">
        <w:rPr>
          <w:rFonts w:ascii="Times New Roman" w:hAnsi="Times New Roman" w:cs="Times New Roman"/>
          <w:sz w:val="24"/>
          <w:szCs w:val="24"/>
        </w:rPr>
        <w:t xml:space="preserve">vidence </w:t>
      </w:r>
      <w:r>
        <w:rPr>
          <w:rFonts w:ascii="Times New Roman" w:hAnsi="Times New Roman" w:cs="Times New Roman"/>
          <w:sz w:val="24"/>
          <w:szCs w:val="24"/>
        </w:rPr>
        <w:t>of on-going</w:t>
      </w:r>
      <w:r w:rsidR="00AA36F4" w:rsidRPr="00165694">
        <w:rPr>
          <w:rFonts w:ascii="Times New Roman" w:hAnsi="Times New Roman" w:cs="Times New Roman"/>
          <w:sz w:val="24"/>
          <w:szCs w:val="24"/>
        </w:rPr>
        <w:t xml:space="preserve"> course development</w:t>
      </w:r>
      <w:r w:rsidR="00AA36F4">
        <w:rPr>
          <w:rFonts w:ascii="Times New Roman" w:hAnsi="Times New Roman" w:cs="Times New Roman"/>
          <w:sz w:val="24"/>
          <w:szCs w:val="24"/>
        </w:rPr>
        <w:t>, for example:</w:t>
      </w:r>
    </w:p>
    <w:p w:rsidR="00AA36F4" w:rsidRDefault="00AA36F4" w:rsidP="00AA36F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Thoughtfully refining The Human Event and </w:t>
      </w:r>
      <w:r w:rsidR="002005B7">
        <w:rPr>
          <w:rFonts w:ascii="Times New Roman" w:hAnsi="Times New Roman" w:cs="Times New Roman"/>
          <w:sz w:val="24"/>
          <w:szCs w:val="24"/>
        </w:rPr>
        <w:t>other course</w:t>
      </w:r>
      <w:r>
        <w:rPr>
          <w:rFonts w:ascii="Times New Roman" w:hAnsi="Times New Roman" w:cs="Times New Roman"/>
          <w:sz w:val="24"/>
          <w:szCs w:val="24"/>
        </w:rPr>
        <w:t xml:space="preserve"> syllabi </w:t>
      </w:r>
    </w:p>
    <w:p w:rsidR="00AA36F4" w:rsidRDefault="00AA36F4" w:rsidP="00AA36F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Offering innovative and interdisciplinary upper division hono</w:t>
      </w:r>
      <w:r w:rsidR="0082090D">
        <w:rPr>
          <w:rFonts w:ascii="Times New Roman" w:hAnsi="Times New Roman" w:cs="Times New Roman"/>
          <w:sz w:val="24"/>
          <w:szCs w:val="24"/>
        </w:rPr>
        <w:t>rs courses</w:t>
      </w:r>
    </w:p>
    <w:p w:rsidR="00AA36F4" w:rsidRDefault="00AA36F4"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 consistent positive trend in written evaluations by students that demonstrates excellence </w:t>
      </w:r>
    </w:p>
    <w:p w:rsidR="00AA36F4" w:rsidRDefault="00C5761D"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Substantive </w:t>
      </w:r>
      <w:r w:rsidR="00E22FFD">
        <w:rPr>
          <w:rFonts w:ascii="Times New Roman" w:hAnsi="Times New Roman" w:cs="Times New Roman"/>
          <w:sz w:val="24"/>
          <w:szCs w:val="24"/>
        </w:rPr>
        <w:t xml:space="preserve">positive </w:t>
      </w:r>
      <w:r>
        <w:rPr>
          <w:rFonts w:ascii="Times New Roman" w:hAnsi="Times New Roman" w:cs="Times New Roman"/>
          <w:sz w:val="24"/>
          <w:szCs w:val="24"/>
        </w:rPr>
        <w:t xml:space="preserve">peer reviews </w:t>
      </w:r>
      <w:r w:rsidR="00AA36F4">
        <w:rPr>
          <w:rFonts w:ascii="Times New Roman" w:hAnsi="Times New Roman" w:cs="Times New Roman"/>
          <w:sz w:val="24"/>
          <w:szCs w:val="24"/>
        </w:rPr>
        <w:t xml:space="preserve">by </w:t>
      </w:r>
      <w:r w:rsidR="0082090D">
        <w:rPr>
          <w:rFonts w:ascii="Times New Roman" w:hAnsi="Times New Roman" w:cs="Times New Roman"/>
          <w:sz w:val="24"/>
          <w:szCs w:val="24"/>
        </w:rPr>
        <w:t>colleagues</w:t>
      </w:r>
      <w:r w:rsidR="00AA36F4">
        <w:rPr>
          <w:rFonts w:ascii="Times New Roman" w:hAnsi="Times New Roman" w:cs="Times New Roman"/>
          <w:sz w:val="24"/>
          <w:szCs w:val="24"/>
        </w:rPr>
        <w:t xml:space="preserve"> based on classroom visitations</w:t>
      </w:r>
    </w:p>
    <w:p w:rsidR="00315EE9" w:rsidRDefault="00315EE9"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Serving as director or reader on honors theses or creative projects</w:t>
      </w:r>
    </w:p>
    <w:p w:rsidR="00AA36F4" w:rsidRDefault="00AA36F4" w:rsidP="00AA36F4">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Other factors may also be considered when evaluating contributions to teaching. </w:t>
      </w:r>
    </w:p>
    <w:p w:rsidR="00AA36F4" w:rsidRDefault="00AA36F4" w:rsidP="00AA36F4">
      <w:pPr>
        <w:spacing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These include, but are not limited to:</w:t>
      </w:r>
    </w:p>
    <w:p w:rsidR="00AA36F4" w:rsidRDefault="00E22FFD"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Receipt of l</w:t>
      </w:r>
      <w:r w:rsidR="00AA36F4">
        <w:rPr>
          <w:rFonts w:ascii="Times New Roman" w:hAnsi="Times New Roman" w:cs="Times New Roman"/>
          <w:sz w:val="24"/>
          <w:szCs w:val="24"/>
        </w:rPr>
        <w:t xml:space="preserve">ocal and national awards for teaching and mentoring </w:t>
      </w:r>
    </w:p>
    <w:p w:rsidR="00AA36F4" w:rsidRDefault="00AA36F4"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Development of instructional materials, for example:</w:t>
      </w:r>
    </w:p>
    <w:p w:rsidR="002005B7" w:rsidRDefault="00AA36F4" w:rsidP="00AA36F4">
      <w:pPr>
        <w:pStyle w:val="ListParagraph"/>
        <w:numPr>
          <w:ilvl w:val="1"/>
          <w:numId w:val="3"/>
        </w:numPr>
        <w:spacing w:line="240" w:lineRule="auto"/>
        <w:rPr>
          <w:rFonts w:ascii="Times New Roman" w:hAnsi="Times New Roman" w:cs="Times New Roman"/>
          <w:sz w:val="24"/>
          <w:szCs w:val="24"/>
        </w:rPr>
      </w:pPr>
      <w:r w:rsidRPr="00AA36F4">
        <w:rPr>
          <w:rFonts w:ascii="Times New Roman" w:hAnsi="Times New Roman" w:cs="Times New Roman"/>
          <w:sz w:val="24"/>
          <w:szCs w:val="24"/>
        </w:rPr>
        <w:t>Developing a video series on the thesis process</w:t>
      </w:r>
    </w:p>
    <w:p w:rsidR="00AA36F4" w:rsidRPr="00AA36F4" w:rsidRDefault="002005B7"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Developing materials to support student writing</w:t>
      </w:r>
      <w:r w:rsidR="00AA36F4">
        <w:rPr>
          <w:rFonts w:ascii="Times New Roman" w:hAnsi="Times New Roman" w:cs="Times New Roman"/>
          <w:sz w:val="24"/>
          <w:szCs w:val="24"/>
        </w:rPr>
        <w:tab/>
      </w:r>
    </w:p>
    <w:p w:rsidR="00AA36F4" w:rsidRDefault="00AA36F4"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Supervision of undergraduate research projects</w:t>
      </w:r>
    </w:p>
    <w:p w:rsidR="00AA36F4" w:rsidRPr="002005B7" w:rsidRDefault="001D1A2C" w:rsidP="002005B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w:t>
      </w:r>
      <w:r w:rsidR="00AA36F4" w:rsidRPr="002005B7">
        <w:rPr>
          <w:rFonts w:ascii="Times New Roman" w:hAnsi="Times New Roman" w:cs="Times New Roman"/>
          <w:sz w:val="24"/>
          <w:szCs w:val="24"/>
        </w:rPr>
        <w:t>o-authorship of articles and presentations with students based on work they did with the faculty member.</w:t>
      </w:r>
    </w:p>
    <w:p w:rsidR="00AA36F4" w:rsidRDefault="00C5761D"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Evidence that students who took a class with the faculty member were well-prepared for future course work. </w:t>
      </w:r>
    </w:p>
    <w:p w:rsidR="00C5761D" w:rsidRDefault="00C5761D" w:rsidP="00AA36F4">
      <w:pPr>
        <w:pStyle w:val="ListParagraph"/>
        <w:numPr>
          <w:ilvl w:val="0"/>
          <w:numId w:val="3"/>
        </w:numPr>
        <w:spacing w:line="240" w:lineRule="auto"/>
        <w:rPr>
          <w:ins w:id="4" w:author="Margaret Nelson" w:date="2014-05-02T09:46:00Z"/>
          <w:rFonts w:ascii="Times New Roman" w:hAnsi="Times New Roman" w:cs="Times New Roman"/>
          <w:sz w:val="24"/>
          <w:szCs w:val="24"/>
        </w:rPr>
      </w:pPr>
      <w:r>
        <w:rPr>
          <w:rFonts w:ascii="Times New Roman" w:hAnsi="Times New Roman" w:cs="Times New Roman"/>
          <w:sz w:val="24"/>
          <w:szCs w:val="24"/>
        </w:rPr>
        <w:t xml:space="preserve">Any publications and presentations that reflect </w:t>
      </w:r>
      <w:r w:rsidR="00E22FFD">
        <w:rPr>
          <w:rFonts w:ascii="Times New Roman" w:hAnsi="Times New Roman" w:cs="Times New Roman"/>
          <w:sz w:val="24"/>
          <w:szCs w:val="24"/>
        </w:rPr>
        <w:t xml:space="preserve">the </w:t>
      </w:r>
      <w:r>
        <w:rPr>
          <w:rFonts w:ascii="Times New Roman" w:hAnsi="Times New Roman" w:cs="Times New Roman"/>
          <w:sz w:val="24"/>
          <w:szCs w:val="24"/>
        </w:rPr>
        <w:t xml:space="preserve">scholarship and </w:t>
      </w:r>
      <w:r w:rsidR="002005B7">
        <w:rPr>
          <w:rFonts w:ascii="Times New Roman" w:hAnsi="Times New Roman" w:cs="Times New Roman"/>
          <w:sz w:val="24"/>
          <w:szCs w:val="24"/>
        </w:rPr>
        <w:t xml:space="preserve">the </w:t>
      </w:r>
      <w:r>
        <w:rPr>
          <w:rFonts w:ascii="Times New Roman" w:hAnsi="Times New Roman" w:cs="Times New Roman"/>
          <w:sz w:val="24"/>
          <w:szCs w:val="24"/>
        </w:rPr>
        <w:t>study of teaching and learning</w:t>
      </w:r>
    </w:p>
    <w:p w:rsidR="00AA36F4" w:rsidRDefault="00AA36F4" w:rsidP="00AA36F4">
      <w:pPr>
        <w:pStyle w:val="ListParagraph"/>
        <w:spacing w:line="240" w:lineRule="auto"/>
        <w:ind w:left="1800"/>
        <w:rPr>
          <w:rFonts w:ascii="Times New Roman" w:hAnsi="Times New Roman" w:cs="Times New Roman"/>
          <w:sz w:val="24"/>
          <w:szCs w:val="24"/>
        </w:rPr>
      </w:pPr>
    </w:p>
    <w:p w:rsidR="00AA36F4" w:rsidRPr="005F5D7E" w:rsidRDefault="00AA36F4" w:rsidP="00AA36F4">
      <w:pPr>
        <w:pStyle w:val="ListParagraph"/>
        <w:numPr>
          <w:ilvl w:val="0"/>
          <w:numId w:val="2"/>
        </w:numPr>
        <w:spacing w:line="240" w:lineRule="auto"/>
        <w:rPr>
          <w:rFonts w:ascii="Times New Roman" w:hAnsi="Times New Roman" w:cs="Times New Roman"/>
          <w:sz w:val="24"/>
          <w:szCs w:val="24"/>
          <w:u w:val="single"/>
        </w:rPr>
      </w:pPr>
      <w:r w:rsidRPr="005F5D7E">
        <w:rPr>
          <w:rFonts w:ascii="Times New Roman" w:hAnsi="Times New Roman" w:cs="Times New Roman"/>
          <w:sz w:val="24"/>
          <w:szCs w:val="24"/>
          <w:u w:val="single"/>
        </w:rPr>
        <w:t>Service</w:t>
      </w:r>
    </w:p>
    <w:p w:rsidR="00AA36F4" w:rsidRDefault="00AA36F4" w:rsidP="00AA36F4">
      <w:pPr>
        <w:pStyle w:val="ListParagraph"/>
        <w:spacing w:line="240" w:lineRule="auto"/>
        <w:ind w:left="1440"/>
        <w:rPr>
          <w:rFonts w:ascii="Times New Roman" w:hAnsi="Times New Roman" w:cs="Times New Roman"/>
          <w:sz w:val="24"/>
          <w:szCs w:val="24"/>
        </w:rPr>
      </w:pPr>
    </w:p>
    <w:p w:rsidR="00AA36F4" w:rsidRDefault="00AA36F4" w:rsidP="00AA36F4">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At the time of consideration for promotion, a candidate shall have developed a record of effective service in Barrett, the Honors College at ASU. The faculty member may also have developed a record of effective service in the University and in the community. This service shall typically include:</w:t>
      </w:r>
    </w:p>
    <w:p w:rsidR="00AA36F4" w:rsidRDefault="00AA36F4" w:rsidP="00AA36F4">
      <w:pPr>
        <w:pStyle w:val="ListParagraph"/>
        <w:spacing w:line="240" w:lineRule="auto"/>
        <w:ind w:left="1440"/>
        <w:rPr>
          <w:rFonts w:ascii="Times New Roman" w:hAnsi="Times New Roman" w:cs="Times New Roman"/>
          <w:sz w:val="24"/>
          <w:szCs w:val="24"/>
        </w:rPr>
      </w:pPr>
    </w:p>
    <w:p w:rsidR="00AA36F4" w:rsidRDefault="00AA36F4"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Participation in important College committees, including, but not limited to</w:t>
      </w:r>
      <w:r w:rsidR="002005B7">
        <w:rPr>
          <w:rFonts w:ascii="Times New Roman" w:hAnsi="Times New Roman" w:cs="Times New Roman"/>
          <w:sz w:val="24"/>
          <w:szCs w:val="24"/>
        </w:rPr>
        <w:t>, some of the following</w:t>
      </w:r>
      <w:r>
        <w:rPr>
          <w:rFonts w:ascii="Times New Roman" w:hAnsi="Times New Roman" w:cs="Times New Roman"/>
          <w:sz w:val="24"/>
          <w:szCs w:val="24"/>
        </w:rPr>
        <w:t>:</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Curriculum committee</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Personnel committee</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Travel Program committee</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Admissions committee</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Mentoring committee</w:t>
      </w:r>
    </w:p>
    <w:p w:rsidR="00AA36F4" w:rsidRDefault="00AA36F4" w:rsidP="00AA36F4">
      <w:pPr>
        <w:pStyle w:val="ListParagraph"/>
        <w:spacing w:line="240" w:lineRule="auto"/>
        <w:ind w:left="2520"/>
        <w:rPr>
          <w:rFonts w:ascii="Times New Roman" w:hAnsi="Times New Roman" w:cs="Times New Roman"/>
          <w:sz w:val="24"/>
          <w:szCs w:val="24"/>
        </w:rPr>
      </w:pPr>
    </w:p>
    <w:p w:rsidR="00AA36F4" w:rsidRDefault="00AA36F4"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Engagement in student programming, such as:</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Serving as faculty advisor for LUX or the Barrett Chronicle</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Organizing an Honors Lecture Series Talk</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Helping with LW</w:t>
      </w:r>
      <w:r w:rsidR="00460CDC">
        <w:rPr>
          <w:rFonts w:ascii="Times New Roman" w:hAnsi="Times New Roman" w:cs="Times New Roman"/>
          <w:sz w:val="24"/>
          <w:szCs w:val="24"/>
        </w:rPr>
        <w:t>F</w:t>
      </w:r>
      <w:r>
        <w:rPr>
          <w:rFonts w:ascii="Times New Roman" w:hAnsi="Times New Roman" w:cs="Times New Roman"/>
          <w:sz w:val="24"/>
          <w:szCs w:val="24"/>
        </w:rPr>
        <w:t>ONSA scholarship interviews</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Leading Honors Thesis and Creative Projects Workshops</w:t>
      </w:r>
    </w:p>
    <w:p w:rsidR="00AC698E" w:rsidRDefault="00AC698E"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Arranging Pre-Law Panels</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Participating in recruiting events for Barrett</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Attending the Celebrating Honors Thesis Symposium</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Helping with Family Weekend</w:t>
      </w:r>
    </w:p>
    <w:p w:rsidR="00AA36F4" w:rsidRDefault="00AA36F4" w:rsidP="00AA36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Hosting and attending the Centennial and Rhodes Lectures</w:t>
      </w:r>
    </w:p>
    <w:p w:rsidR="00AA36F4" w:rsidRDefault="00AA36F4" w:rsidP="00AA36F4">
      <w:pPr>
        <w:spacing w:line="240" w:lineRule="auto"/>
        <w:ind w:left="1440"/>
        <w:rPr>
          <w:rFonts w:ascii="Times New Roman" w:hAnsi="Times New Roman" w:cs="Times New Roman"/>
          <w:sz w:val="24"/>
          <w:szCs w:val="24"/>
        </w:rPr>
      </w:pPr>
      <w:r>
        <w:rPr>
          <w:rFonts w:ascii="Times New Roman" w:hAnsi="Times New Roman" w:cs="Times New Roman"/>
          <w:sz w:val="24"/>
          <w:szCs w:val="24"/>
        </w:rPr>
        <w:t>Other activities that may be included in the evaluation of a candidate’s service include, but are not limited to:</w:t>
      </w:r>
    </w:p>
    <w:p w:rsidR="00AA36F4" w:rsidRDefault="00AA36F4"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Participation in University committees</w:t>
      </w:r>
    </w:p>
    <w:p w:rsidR="00AA36F4" w:rsidRDefault="00AA36F4"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Giving talks to the local community </w:t>
      </w:r>
    </w:p>
    <w:p w:rsidR="00460CDC" w:rsidRDefault="00460CDC" w:rsidP="00AA36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Participating in alumni events</w:t>
      </w:r>
    </w:p>
    <w:p w:rsidR="009C2BE6" w:rsidRPr="00315EE9" w:rsidRDefault="009C2BE6" w:rsidP="00AA36F4">
      <w:pPr>
        <w:pStyle w:val="ListParagraph"/>
        <w:numPr>
          <w:ilvl w:val="0"/>
          <w:numId w:val="3"/>
        </w:numPr>
        <w:spacing w:line="240" w:lineRule="auto"/>
        <w:rPr>
          <w:rFonts w:ascii="Times New Roman" w:hAnsi="Times New Roman" w:cs="Times New Roman"/>
          <w:sz w:val="24"/>
          <w:szCs w:val="24"/>
        </w:rPr>
      </w:pPr>
      <w:r w:rsidRPr="00315EE9">
        <w:rPr>
          <w:rStyle w:val="apple-converted-space"/>
          <w:rFonts w:ascii="Times New Roman" w:hAnsi="Times New Roman" w:cs="Times New Roman"/>
          <w:color w:val="000000"/>
          <w:sz w:val="24"/>
          <w:szCs w:val="24"/>
        </w:rPr>
        <w:t>M</w:t>
      </w:r>
      <w:r w:rsidRPr="00315EE9">
        <w:rPr>
          <w:rFonts w:ascii="Times New Roman" w:hAnsi="Times New Roman" w:cs="Times New Roman"/>
          <w:color w:val="000000"/>
          <w:sz w:val="24"/>
          <w:szCs w:val="24"/>
        </w:rPr>
        <w:t>edia coverage of faculty work (art projects, research, teaching) that enhances the visibility of Barrett within the broader academic or lay community</w:t>
      </w:r>
    </w:p>
    <w:p w:rsidR="00460CDC" w:rsidRDefault="00460CDC" w:rsidP="00460CDC">
      <w:pPr>
        <w:pStyle w:val="ListParagraph"/>
        <w:spacing w:line="240" w:lineRule="auto"/>
        <w:ind w:left="1800"/>
        <w:rPr>
          <w:rFonts w:ascii="Times New Roman" w:hAnsi="Times New Roman" w:cs="Times New Roman"/>
          <w:sz w:val="24"/>
          <w:szCs w:val="24"/>
        </w:rPr>
      </w:pPr>
    </w:p>
    <w:p w:rsidR="00AA36F4" w:rsidRDefault="00AA36F4" w:rsidP="00AA36F4">
      <w:pPr>
        <w:pStyle w:val="ListParagraph"/>
        <w:spacing w:line="240" w:lineRule="auto"/>
        <w:ind w:left="1800"/>
        <w:rPr>
          <w:rFonts w:ascii="Times New Roman" w:hAnsi="Times New Roman" w:cs="Times New Roman"/>
          <w:sz w:val="24"/>
          <w:szCs w:val="24"/>
        </w:rPr>
      </w:pPr>
    </w:p>
    <w:p w:rsidR="00AA36F4" w:rsidRDefault="00AA36F4" w:rsidP="00AA36F4">
      <w:pPr>
        <w:pStyle w:val="ListParagraph"/>
        <w:numPr>
          <w:ilvl w:val="0"/>
          <w:numId w:val="1"/>
        </w:numPr>
        <w:spacing w:line="240" w:lineRule="auto"/>
        <w:rPr>
          <w:rFonts w:ascii="Times New Roman" w:hAnsi="Times New Roman" w:cs="Times New Roman"/>
          <w:b/>
          <w:sz w:val="24"/>
          <w:szCs w:val="24"/>
        </w:rPr>
      </w:pPr>
      <w:r w:rsidRPr="00750B42">
        <w:rPr>
          <w:rFonts w:ascii="Times New Roman" w:hAnsi="Times New Roman" w:cs="Times New Roman"/>
          <w:b/>
          <w:sz w:val="24"/>
          <w:szCs w:val="24"/>
        </w:rPr>
        <w:t>Criteria for Promotion from Senior Lecturer to Principal Lecturer</w:t>
      </w:r>
    </w:p>
    <w:p w:rsidR="001B099B" w:rsidRDefault="001B099B" w:rsidP="00AA36F4">
      <w:pPr>
        <w:pStyle w:val="ListParagraph"/>
        <w:spacing w:line="240" w:lineRule="auto"/>
        <w:ind w:left="1080"/>
        <w:rPr>
          <w:rFonts w:ascii="Times New Roman" w:hAnsi="Times New Roman" w:cs="Times New Roman"/>
          <w:sz w:val="24"/>
          <w:szCs w:val="24"/>
        </w:rPr>
      </w:pPr>
    </w:p>
    <w:p w:rsidR="003351C2" w:rsidRDefault="00AA36F4" w:rsidP="00AA36F4">
      <w:pPr>
        <w:pStyle w:val="ListParagraph"/>
        <w:spacing w:line="240" w:lineRule="auto"/>
        <w:ind w:left="1080"/>
        <w:rPr>
          <w:rFonts w:ascii="Times New Roman" w:hAnsi="Times New Roman" w:cs="Times New Roman"/>
          <w:sz w:val="24"/>
          <w:szCs w:val="24"/>
        </w:rPr>
      </w:pPr>
      <w:r w:rsidRPr="003351C2">
        <w:rPr>
          <w:rFonts w:ascii="Times New Roman" w:hAnsi="Times New Roman" w:cs="Times New Roman"/>
          <w:sz w:val="24"/>
          <w:szCs w:val="24"/>
        </w:rPr>
        <w:t>To reflect the special aims and circumstances at Barrett, Senior Lecturers requesting promotion to Principal Lecturer will be evaluated</w:t>
      </w:r>
      <w:r w:rsidR="001B099B" w:rsidRPr="003351C2">
        <w:rPr>
          <w:rFonts w:ascii="Times New Roman" w:hAnsi="Times New Roman" w:cs="Times New Roman"/>
          <w:sz w:val="24"/>
          <w:szCs w:val="24"/>
        </w:rPr>
        <w:t xml:space="preserve"> primarily</w:t>
      </w:r>
      <w:r w:rsidRPr="003351C2">
        <w:rPr>
          <w:rFonts w:ascii="Times New Roman" w:hAnsi="Times New Roman" w:cs="Times New Roman"/>
          <w:sz w:val="24"/>
          <w:szCs w:val="24"/>
        </w:rPr>
        <w:t xml:space="preserve"> with respect to evidence of mastery of seminar teaching, as well as pedagogical leadership outside the classroom</w:t>
      </w:r>
      <w:r w:rsidR="00460CDC" w:rsidRPr="003351C2">
        <w:rPr>
          <w:rFonts w:ascii="Times New Roman" w:hAnsi="Times New Roman" w:cs="Times New Roman"/>
          <w:sz w:val="24"/>
          <w:szCs w:val="24"/>
        </w:rPr>
        <w:t xml:space="preserve"> (e.g. mentoring junior faculty, teaching about pedagogy)</w:t>
      </w:r>
      <w:r w:rsidRPr="003351C2">
        <w:rPr>
          <w:rFonts w:ascii="Times New Roman" w:hAnsi="Times New Roman" w:cs="Times New Roman"/>
          <w:sz w:val="24"/>
          <w:szCs w:val="24"/>
        </w:rPr>
        <w:t xml:space="preserve">. </w:t>
      </w:r>
      <w:r w:rsidR="003351C2" w:rsidRPr="003351C2">
        <w:rPr>
          <w:rFonts w:ascii="Times New Roman" w:hAnsi="Times New Roman" w:cs="Times New Roman"/>
          <w:sz w:val="24"/>
          <w:szCs w:val="24"/>
        </w:rPr>
        <w:t>The candidate is expected to satisfy the criteria in Section I. In addition, all other aspects of pedagogical performance, including peer and student evaluations, course development, and student mentoring must be consistently outstanding.</w:t>
      </w:r>
      <w:r w:rsidR="00315EE9">
        <w:rPr>
          <w:rFonts w:ascii="Times New Roman" w:hAnsi="Times New Roman" w:cs="Times New Roman"/>
          <w:sz w:val="24"/>
          <w:szCs w:val="24"/>
        </w:rPr>
        <w:t xml:space="preserve"> </w:t>
      </w:r>
      <w:r w:rsidR="00315EE9" w:rsidRPr="00D12EEA">
        <w:rPr>
          <w:rFonts w:ascii="Times New Roman" w:hAnsi="Times New Roman" w:cs="Times New Roman"/>
          <w:sz w:val="24"/>
          <w:szCs w:val="24"/>
        </w:rPr>
        <w:t xml:space="preserve">Since there is the expectation that all honors students complete a thesis or creative project, we expect that candidates seeking promotion to </w:t>
      </w:r>
      <w:r w:rsidR="00315EE9">
        <w:rPr>
          <w:rFonts w:ascii="Times New Roman" w:hAnsi="Times New Roman" w:cs="Times New Roman"/>
          <w:sz w:val="24"/>
          <w:szCs w:val="24"/>
        </w:rPr>
        <w:t xml:space="preserve">principal </w:t>
      </w:r>
      <w:r w:rsidR="00315EE9" w:rsidRPr="00D12EEA">
        <w:rPr>
          <w:rFonts w:ascii="Times New Roman" w:hAnsi="Times New Roman" w:cs="Times New Roman"/>
          <w:sz w:val="24"/>
          <w:szCs w:val="24"/>
        </w:rPr>
        <w:t xml:space="preserve">lecturer will have served as director </w:t>
      </w:r>
      <w:r w:rsidR="00315EE9">
        <w:rPr>
          <w:rFonts w:ascii="Times New Roman" w:hAnsi="Times New Roman" w:cs="Times New Roman"/>
          <w:sz w:val="24"/>
          <w:szCs w:val="24"/>
        </w:rPr>
        <w:t xml:space="preserve">for </w:t>
      </w:r>
      <w:r w:rsidR="00D64868">
        <w:rPr>
          <w:rFonts w:ascii="Times New Roman" w:hAnsi="Times New Roman" w:cs="Times New Roman"/>
          <w:sz w:val="24"/>
          <w:szCs w:val="24"/>
        </w:rPr>
        <w:t>three or more</w:t>
      </w:r>
      <w:r w:rsidR="00315EE9" w:rsidRPr="00D12EEA">
        <w:rPr>
          <w:rFonts w:ascii="Times New Roman" w:hAnsi="Times New Roman" w:cs="Times New Roman"/>
          <w:sz w:val="24"/>
          <w:szCs w:val="24"/>
        </w:rPr>
        <w:t xml:space="preserve"> successful honors theses or creative projects.</w:t>
      </w:r>
    </w:p>
    <w:p w:rsidR="003351C2" w:rsidRDefault="003351C2" w:rsidP="00AA36F4">
      <w:pPr>
        <w:pStyle w:val="ListParagraph"/>
        <w:spacing w:line="240" w:lineRule="auto"/>
        <w:ind w:left="1080"/>
        <w:rPr>
          <w:rFonts w:ascii="Times New Roman" w:hAnsi="Times New Roman" w:cs="Times New Roman"/>
          <w:sz w:val="24"/>
          <w:szCs w:val="24"/>
        </w:rPr>
      </w:pPr>
    </w:p>
    <w:p w:rsidR="00AA36F4" w:rsidRPr="003351C2" w:rsidRDefault="003351C2" w:rsidP="00AA36F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w:t>
      </w:r>
      <w:r w:rsidR="00AA36F4" w:rsidRPr="003351C2">
        <w:rPr>
          <w:rFonts w:ascii="Times New Roman" w:hAnsi="Times New Roman" w:cs="Times New Roman"/>
          <w:sz w:val="24"/>
          <w:szCs w:val="24"/>
        </w:rPr>
        <w:t>he candidate’s professional development should</w:t>
      </w:r>
      <w:r>
        <w:rPr>
          <w:rFonts w:ascii="Times New Roman" w:hAnsi="Times New Roman" w:cs="Times New Roman"/>
          <w:sz w:val="24"/>
          <w:szCs w:val="24"/>
        </w:rPr>
        <w:t xml:space="preserve"> also</w:t>
      </w:r>
      <w:r w:rsidR="00AA36F4" w:rsidRPr="003351C2">
        <w:rPr>
          <w:rFonts w:ascii="Times New Roman" w:hAnsi="Times New Roman" w:cs="Times New Roman"/>
          <w:sz w:val="24"/>
          <w:szCs w:val="24"/>
        </w:rPr>
        <w:t xml:space="preserve"> consist of strong and varied service at a level higher than that expected of candidates for promotion to senior lecturer</w:t>
      </w:r>
      <w:r w:rsidR="00460CDC" w:rsidRPr="003351C2">
        <w:rPr>
          <w:rFonts w:ascii="Times New Roman" w:hAnsi="Times New Roman" w:cs="Times New Roman"/>
          <w:sz w:val="24"/>
          <w:szCs w:val="24"/>
        </w:rPr>
        <w:t xml:space="preserve">. </w:t>
      </w:r>
      <w:r w:rsidR="00AA36F4" w:rsidRPr="003351C2">
        <w:rPr>
          <w:rFonts w:ascii="Times New Roman" w:hAnsi="Times New Roman" w:cs="Times New Roman"/>
          <w:sz w:val="24"/>
          <w:szCs w:val="24"/>
        </w:rPr>
        <w:t>In terms of service, it is expected that candidates seeking promotion to principal lecturer will have held positions of leadership</w:t>
      </w:r>
      <w:r w:rsidR="00460CDC" w:rsidRPr="003351C2">
        <w:rPr>
          <w:rFonts w:ascii="Times New Roman" w:hAnsi="Times New Roman" w:cs="Times New Roman"/>
          <w:sz w:val="24"/>
          <w:szCs w:val="24"/>
        </w:rPr>
        <w:t xml:space="preserve"> (e.g. faculty chair, </w:t>
      </w:r>
      <w:r w:rsidR="00BD716B" w:rsidRPr="003351C2">
        <w:rPr>
          <w:rFonts w:ascii="Times New Roman" w:hAnsi="Times New Roman" w:cs="Times New Roman"/>
          <w:sz w:val="24"/>
          <w:szCs w:val="24"/>
        </w:rPr>
        <w:t>chair of a standing committee</w:t>
      </w:r>
      <w:r w:rsidR="00460CDC" w:rsidRPr="003351C2">
        <w:rPr>
          <w:rFonts w:ascii="Times New Roman" w:hAnsi="Times New Roman" w:cs="Times New Roman"/>
          <w:sz w:val="24"/>
          <w:szCs w:val="24"/>
        </w:rPr>
        <w:t xml:space="preserve">, </w:t>
      </w:r>
      <w:r w:rsidR="00AC698E" w:rsidRPr="003351C2">
        <w:rPr>
          <w:rFonts w:ascii="Times New Roman" w:hAnsi="Times New Roman" w:cs="Times New Roman"/>
          <w:sz w:val="24"/>
          <w:szCs w:val="24"/>
        </w:rPr>
        <w:t>chair of a search committee</w:t>
      </w:r>
      <w:r w:rsidR="00460CDC" w:rsidRPr="003351C2">
        <w:rPr>
          <w:rFonts w:ascii="Times New Roman" w:hAnsi="Times New Roman" w:cs="Times New Roman"/>
          <w:sz w:val="24"/>
          <w:szCs w:val="24"/>
        </w:rPr>
        <w:t>,</w:t>
      </w:r>
      <w:r w:rsidR="00AC698E" w:rsidRPr="003351C2">
        <w:rPr>
          <w:rFonts w:ascii="Times New Roman" w:hAnsi="Times New Roman" w:cs="Times New Roman"/>
          <w:sz w:val="24"/>
          <w:szCs w:val="24"/>
        </w:rPr>
        <w:t xml:space="preserve"> serving as academic senator for Barrett, e</w:t>
      </w:r>
      <w:r w:rsidR="00460CDC" w:rsidRPr="003351C2">
        <w:rPr>
          <w:rFonts w:ascii="Times New Roman" w:hAnsi="Times New Roman" w:cs="Times New Roman"/>
          <w:sz w:val="24"/>
          <w:szCs w:val="24"/>
        </w:rPr>
        <w:t>tc.)</w:t>
      </w:r>
      <w:r w:rsidR="00AA36F4" w:rsidRPr="003351C2">
        <w:rPr>
          <w:rFonts w:ascii="Times New Roman" w:hAnsi="Times New Roman" w:cs="Times New Roman"/>
          <w:sz w:val="24"/>
          <w:szCs w:val="24"/>
        </w:rPr>
        <w:t xml:space="preserve"> that help advance the overall mission of Barrett</w:t>
      </w:r>
      <w:r w:rsidR="00460CDC" w:rsidRPr="003351C2">
        <w:rPr>
          <w:rFonts w:ascii="Times New Roman" w:hAnsi="Times New Roman" w:cs="Times New Roman"/>
          <w:sz w:val="24"/>
          <w:szCs w:val="24"/>
        </w:rPr>
        <w:t xml:space="preserve">. </w:t>
      </w:r>
    </w:p>
    <w:p w:rsidR="00DB6D97" w:rsidRDefault="00DB6D97"/>
    <w:p w:rsidR="00C94A34" w:rsidRPr="00C94A34" w:rsidRDefault="00C94A34">
      <w:pPr>
        <w:rPr>
          <w:b/>
        </w:rPr>
      </w:pPr>
      <w:r w:rsidRPr="00C94A34">
        <w:rPr>
          <w:b/>
        </w:rPr>
        <w:t xml:space="preserve">This document was approved by the Barrett Faculty </w:t>
      </w:r>
      <w:r>
        <w:rPr>
          <w:b/>
        </w:rPr>
        <w:t>at the</w:t>
      </w:r>
      <w:r w:rsidR="00D42499">
        <w:rPr>
          <w:b/>
        </w:rPr>
        <w:t xml:space="preserve"> regular</w:t>
      </w:r>
      <w:r>
        <w:rPr>
          <w:b/>
        </w:rPr>
        <w:t xml:space="preserve"> faculty meeting on </w:t>
      </w:r>
      <w:r w:rsidRPr="00C94A34">
        <w:rPr>
          <w:b/>
        </w:rPr>
        <w:t>May 6, 2014</w:t>
      </w:r>
      <w:r w:rsidR="00E42A09">
        <w:rPr>
          <w:b/>
        </w:rPr>
        <w:t xml:space="preserve"> and approved by Dean </w:t>
      </w:r>
      <w:r w:rsidR="00B6755E">
        <w:rPr>
          <w:b/>
        </w:rPr>
        <w:t xml:space="preserve">Mark </w:t>
      </w:r>
      <w:r w:rsidR="00E42A09">
        <w:rPr>
          <w:b/>
        </w:rPr>
        <w:t xml:space="preserve">Jacobs on the same day. </w:t>
      </w:r>
    </w:p>
    <w:sectPr w:rsidR="00C94A34" w:rsidRPr="00C9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38D4"/>
    <w:multiLevelType w:val="hybridMultilevel"/>
    <w:tmpl w:val="0930EB44"/>
    <w:lvl w:ilvl="0" w:tplc="F0161EC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704690"/>
    <w:multiLevelType w:val="hybridMultilevel"/>
    <w:tmpl w:val="6AF6C226"/>
    <w:lvl w:ilvl="0" w:tplc="306E6C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1042E"/>
    <w:multiLevelType w:val="hybridMultilevel"/>
    <w:tmpl w:val="A51220A0"/>
    <w:lvl w:ilvl="0" w:tplc="F39689CA">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8177B29"/>
    <w:multiLevelType w:val="hybridMultilevel"/>
    <w:tmpl w:val="679E72F0"/>
    <w:lvl w:ilvl="0" w:tplc="84E0F0EE">
      <w:start w:val="6"/>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F4"/>
    <w:rsid w:val="00067739"/>
    <w:rsid w:val="00086864"/>
    <w:rsid w:val="001B099B"/>
    <w:rsid w:val="001D1A2C"/>
    <w:rsid w:val="001D1C27"/>
    <w:rsid w:val="001D2CE4"/>
    <w:rsid w:val="002005B7"/>
    <w:rsid w:val="00315EE9"/>
    <w:rsid w:val="0032204B"/>
    <w:rsid w:val="003351C2"/>
    <w:rsid w:val="00460CDC"/>
    <w:rsid w:val="005202C4"/>
    <w:rsid w:val="0082090D"/>
    <w:rsid w:val="009C2BE6"/>
    <w:rsid w:val="00AA36F4"/>
    <w:rsid w:val="00AC698E"/>
    <w:rsid w:val="00B6755E"/>
    <w:rsid w:val="00BD716B"/>
    <w:rsid w:val="00C13C4B"/>
    <w:rsid w:val="00C5761D"/>
    <w:rsid w:val="00C94A34"/>
    <w:rsid w:val="00D12EEA"/>
    <w:rsid w:val="00D42499"/>
    <w:rsid w:val="00D64868"/>
    <w:rsid w:val="00DB6D97"/>
    <w:rsid w:val="00E22FFD"/>
    <w:rsid w:val="00E4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F4"/>
    <w:pPr>
      <w:ind w:left="720"/>
      <w:contextualSpacing/>
    </w:pPr>
  </w:style>
  <w:style w:type="paragraph" w:styleId="BalloonText">
    <w:name w:val="Balloon Text"/>
    <w:basedOn w:val="Normal"/>
    <w:link w:val="BalloonTextChar"/>
    <w:uiPriority w:val="99"/>
    <w:semiHidden/>
    <w:unhideWhenUsed/>
    <w:rsid w:val="0020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5B7"/>
    <w:rPr>
      <w:rFonts w:ascii="Tahoma" w:hAnsi="Tahoma" w:cs="Tahoma"/>
      <w:sz w:val="16"/>
      <w:szCs w:val="16"/>
    </w:rPr>
  </w:style>
  <w:style w:type="character" w:customStyle="1" w:styleId="apple-converted-space">
    <w:name w:val="apple-converted-space"/>
    <w:basedOn w:val="DefaultParagraphFont"/>
    <w:rsid w:val="009C2BE6"/>
  </w:style>
  <w:style w:type="character" w:styleId="CommentReference">
    <w:name w:val="annotation reference"/>
    <w:basedOn w:val="DefaultParagraphFont"/>
    <w:uiPriority w:val="99"/>
    <w:semiHidden/>
    <w:unhideWhenUsed/>
    <w:rsid w:val="00C13C4B"/>
    <w:rPr>
      <w:sz w:val="16"/>
      <w:szCs w:val="16"/>
    </w:rPr>
  </w:style>
  <w:style w:type="paragraph" w:styleId="CommentText">
    <w:name w:val="annotation text"/>
    <w:basedOn w:val="Normal"/>
    <w:link w:val="CommentTextChar"/>
    <w:uiPriority w:val="99"/>
    <w:semiHidden/>
    <w:unhideWhenUsed/>
    <w:rsid w:val="00C13C4B"/>
    <w:pPr>
      <w:spacing w:line="240" w:lineRule="auto"/>
    </w:pPr>
    <w:rPr>
      <w:sz w:val="20"/>
      <w:szCs w:val="20"/>
    </w:rPr>
  </w:style>
  <w:style w:type="character" w:customStyle="1" w:styleId="CommentTextChar">
    <w:name w:val="Comment Text Char"/>
    <w:basedOn w:val="DefaultParagraphFont"/>
    <w:link w:val="CommentText"/>
    <w:uiPriority w:val="99"/>
    <w:semiHidden/>
    <w:rsid w:val="00C13C4B"/>
    <w:rPr>
      <w:sz w:val="20"/>
      <w:szCs w:val="20"/>
    </w:rPr>
  </w:style>
  <w:style w:type="paragraph" w:styleId="CommentSubject">
    <w:name w:val="annotation subject"/>
    <w:basedOn w:val="CommentText"/>
    <w:next w:val="CommentText"/>
    <w:link w:val="CommentSubjectChar"/>
    <w:uiPriority w:val="99"/>
    <w:semiHidden/>
    <w:unhideWhenUsed/>
    <w:rsid w:val="00C13C4B"/>
    <w:rPr>
      <w:b/>
      <w:bCs/>
    </w:rPr>
  </w:style>
  <w:style w:type="character" w:customStyle="1" w:styleId="CommentSubjectChar">
    <w:name w:val="Comment Subject Char"/>
    <w:basedOn w:val="CommentTextChar"/>
    <w:link w:val="CommentSubject"/>
    <w:uiPriority w:val="99"/>
    <w:semiHidden/>
    <w:rsid w:val="00C13C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F4"/>
    <w:pPr>
      <w:ind w:left="720"/>
      <w:contextualSpacing/>
    </w:pPr>
  </w:style>
  <w:style w:type="paragraph" w:styleId="BalloonText">
    <w:name w:val="Balloon Text"/>
    <w:basedOn w:val="Normal"/>
    <w:link w:val="BalloonTextChar"/>
    <w:uiPriority w:val="99"/>
    <w:semiHidden/>
    <w:unhideWhenUsed/>
    <w:rsid w:val="0020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5B7"/>
    <w:rPr>
      <w:rFonts w:ascii="Tahoma" w:hAnsi="Tahoma" w:cs="Tahoma"/>
      <w:sz w:val="16"/>
      <w:szCs w:val="16"/>
    </w:rPr>
  </w:style>
  <w:style w:type="character" w:customStyle="1" w:styleId="apple-converted-space">
    <w:name w:val="apple-converted-space"/>
    <w:basedOn w:val="DefaultParagraphFont"/>
    <w:rsid w:val="009C2BE6"/>
  </w:style>
  <w:style w:type="character" w:styleId="CommentReference">
    <w:name w:val="annotation reference"/>
    <w:basedOn w:val="DefaultParagraphFont"/>
    <w:uiPriority w:val="99"/>
    <w:semiHidden/>
    <w:unhideWhenUsed/>
    <w:rsid w:val="00C13C4B"/>
    <w:rPr>
      <w:sz w:val="16"/>
      <w:szCs w:val="16"/>
    </w:rPr>
  </w:style>
  <w:style w:type="paragraph" w:styleId="CommentText">
    <w:name w:val="annotation text"/>
    <w:basedOn w:val="Normal"/>
    <w:link w:val="CommentTextChar"/>
    <w:uiPriority w:val="99"/>
    <w:semiHidden/>
    <w:unhideWhenUsed/>
    <w:rsid w:val="00C13C4B"/>
    <w:pPr>
      <w:spacing w:line="240" w:lineRule="auto"/>
    </w:pPr>
    <w:rPr>
      <w:sz w:val="20"/>
      <w:szCs w:val="20"/>
    </w:rPr>
  </w:style>
  <w:style w:type="character" w:customStyle="1" w:styleId="CommentTextChar">
    <w:name w:val="Comment Text Char"/>
    <w:basedOn w:val="DefaultParagraphFont"/>
    <w:link w:val="CommentText"/>
    <w:uiPriority w:val="99"/>
    <w:semiHidden/>
    <w:rsid w:val="00C13C4B"/>
    <w:rPr>
      <w:sz w:val="20"/>
      <w:szCs w:val="20"/>
    </w:rPr>
  </w:style>
  <w:style w:type="paragraph" w:styleId="CommentSubject">
    <w:name w:val="annotation subject"/>
    <w:basedOn w:val="CommentText"/>
    <w:next w:val="CommentText"/>
    <w:link w:val="CommentSubjectChar"/>
    <w:uiPriority w:val="99"/>
    <w:semiHidden/>
    <w:unhideWhenUsed/>
    <w:rsid w:val="00C13C4B"/>
    <w:rPr>
      <w:b/>
      <w:bCs/>
    </w:rPr>
  </w:style>
  <w:style w:type="character" w:customStyle="1" w:styleId="CommentSubjectChar">
    <w:name w:val="Comment Subject Char"/>
    <w:basedOn w:val="CommentTextChar"/>
    <w:link w:val="CommentSubject"/>
    <w:uiPriority w:val="99"/>
    <w:semiHidden/>
    <w:rsid w:val="00C13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1ADC-36C7-444D-B397-622EA994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2014-05-06T18:43:00Z</cp:lastPrinted>
  <dcterms:created xsi:type="dcterms:W3CDTF">2015-10-06T22:11:00Z</dcterms:created>
  <dcterms:modified xsi:type="dcterms:W3CDTF">2015-10-06T22:11:00Z</dcterms:modified>
</cp:coreProperties>
</file>