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196B9" w14:textId="77777777" w:rsidR="00A14AB8" w:rsidRPr="00A14AB8" w:rsidRDefault="00A14AB8" w:rsidP="00A14AB8">
      <w:pPr>
        <w:rPr>
          <w:rFonts w:asciiTheme="minorHAnsi" w:hAnsiTheme="minorHAnsi" w:cstheme="minorHAnsi"/>
          <w:b/>
          <w:color w:val="000004"/>
        </w:rPr>
      </w:pPr>
      <w:r w:rsidRPr="00A14AB8">
        <w:rPr>
          <w:rFonts w:asciiTheme="minorHAnsi" w:hAnsiTheme="minorHAnsi" w:cstheme="minorHAnsi"/>
          <w:b/>
          <w:color w:val="000004"/>
        </w:rPr>
        <w:tab/>
      </w:r>
      <w:r w:rsidRPr="00A14AB8">
        <w:rPr>
          <w:rFonts w:asciiTheme="minorHAnsi" w:hAnsiTheme="minorHAnsi" w:cstheme="minorHAnsi"/>
          <w:b/>
          <w:color w:val="000004"/>
        </w:rPr>
        <w:tab/>
      </w:r>
    </w:p>
    <w:tbl>
      <w:tblPr>
        <w:tblStyle w:val="TableGrid"/>
        <w:tblW w:w="0" w:type="auto"/>
        <w:tblLook w:val="04A0" w:firstRow="1" w:lastRow="0" w:firstColumn="1" w:lastColumn="0" w:noHBand="0" w:noVBand="1"/>
      </w:tblPr>
      <w:tblGrid>
        <w:gridCol w:w="1800"/>
        <w:gridCol w:w="7550"/>
      </w:tblGrid>
      <w:tr w:rsidR="00A14AB8" w:rsidRPr="00A14AB8" w14:paraId="43CA4C6E" w14:textId="77777777" w:rsidTr="00A14AB8">
        <w:trPr>
          <w:trHeight w:hRule="exact" w:val="720"/>
        </w:trPr>
        <w:tc>
          <w:tcPr>
            <w:tcW w:w="1800" w:type="dxa"/>
          </w:tcPr>
          <w:p w14:paraId="66102127" w14:textId="77777777" w:rsidR="00A14AB8" w:rsidRPr="00A14AB8" w:rsidRDefault="00A14AB8" w:rsidP="009A5EC5">
            <w:pPr>
              <w:rPr>
                <w:rFonts w:asciiTheme="minorHAnsi" w:hAnsiTheme="minorHAnsi" w:cstheme="minorHAnsi"/>
                <w:b/>
                <w:color w:val="000004"/>
                <w:szCs w:val="24"/>
              </w:rPr>
            </w:pPr>
            <w:r w:rsidRPr="00A14AB8">
              <w:rPr>
                <w:rFonts w:asciiTheme="minorHAnsi" w:hAnsiTheme="minorHAnsi" w:cstheme="minorHAnsi"/>
                <w:b/>
                <w:color w:val="000004"/>
                <w:szCs w:val="24"/>
              </w:rPr>
              <w:t>College</w:t>
            </w:r>
          </w:p>
          <w:p w14:paraId="13D4CF3B" w14:textId="77777777" w:rsidR="00A14AB8" w:rsidRPr="00A14AB8" w:rsidRDefault="00A14AB8" w:rsidP="009A5EC5">
            <w:pPr>
              <w:rPr>
                <w:rFonts w:asciiTheme="minorHAnsi" w:hAnsiTheme="minorHAnsi" w:cstheme="minorHAnsi"/>
                <w:b/>
                <w:color w:val="000004"/>
                <w:szCs w:val="24"/>
              </w:rPr>
            </w:pPr>
          </w:p>
        </w:tc>
        <w:tc>
          <w:tcPr>
            <w:tcW w:w="7550" w:type="dxa"/>
          </w:tcPr>
          <w:p w14:paraId="661EB9C9" w14:textId="77777777" w:rsidR="00A14AB8" w:rsidRPr="00A14AB8" w:rsidRDefault="00A14AB8" w:rsidP="009A5EC5">
            <w:pPr>
              <w:rPr>
                <w:rFonts w:asciiTheme="minorHAnsi" w:hAnsiTheme="minorHAnsi" w:cstheme="minorHAnsi"/>
                <w:b/>
                <w:color w:val="000004"/>
                <w:szCs w:val="24"/>
              </w:rPr>
            </w:pPr>
            <w:r w:rsidRPr="00A14AB8">
              <w:rPr>
                <w:rFonts w:asciiTheme="minorHAnsi" w:hAnsiTheme="minorHAnsi" w:cstheme="minorHAnsi"/>
                <w:b/>
                <w:color w:val="000004"/>
                <w:szCs w:val="24"/>
              </w:rPr>
              <w:t>The College of Liberal Arts and Sciences</w:t>
            </w:r>
          </w:p>
        </w:tc>
      </w:tr>
      <w:tr w:rsidR="00A14AB8" w:rsidRPr="00A14AB8" w14:paraId="2AAE81DC" w14:textId="77777777" w:rsidTr="00A14AB8">
        <w:trPr>
          <w:trHeight w:hRule="exact" w:val="720"/>
        </w:trPr>
        <w:tc>
          <w:tcPr>
            <w:tcW w:w="1800" w:type="dxa"/>
          </w:tcPr>
          <w:p w14:paraId="42E2EDD4" w14:textId="77777777" w:rsidR="00A14AB8" w:rsidRPr="00A14AB8" w:rsidRDefault="00A14AB8" w:rsidP="009A5EC5">
            <w:pPr>
              <w:rPr>
                <w:rFonts w:asciiTheme="minorHAnsi" w:hAnsiTheme="minorHAnsi" w:cstheme="minorHAnsi"/>
                <w:b/>
                <w:color w:val="000004"/>
                <w:szCs w:val="24"/>
              </w:rPr>
            </w:pPr>
            <w:r w:rsidRPr="00A14AB8">
              <w:rPr>
                <w:rFonts w:asciiTheme="minorHAnsi" w:hAnsiTheme="minorHAnsi" w:cstheme="minorHAnsi"/>
                <w:b/>
                <w:color w:val="000004"/>
                <w:szCs w:val="24"/>
              </w:rPr>
              <w:t>Unit</w:t>
            </w:r>
          </w:p>
          <w:p w14:paraId="16CABE00" w14:textId="77777777" w:rsidR="00A14AB8" w:rsidRPr="00A14AB8" w:rsidRDefault="00A14AB8" w:rsidP="009A5EC5">
            <w:pPr>
              <w:rPr>
                <w:rFonts w:asciiTheme="minorHAnsi" w:hAnsiTheme="minorHAnsi" w:cstheme="minorHAnsi"/>
                <w:b/>
                <w:color w:val="000004"/>
                <w:szCs w:val="24"/>
              </w:rPr>
            </w:pPr>
          </w:p>
        </w:tc>
        <w:tc>
          <w:tcPr>
            <w:tcW w:w="7550" w:type="dxa"/>
          </w:tcPr>
          <w:p w14:paraId="7AE7D39F" w14:textId="2A416790" w:rsidR="00A14AB8" w:rsidRPr="00A14AB8" w:rsidRDefault="00A14AB8" w:rsidP="009A5EC5">
            <w:pPr>
              <w:rPr>
                <w:rFonts w:asciiTheme="minorHAnsi" w:hAnsiTheme="minorHAnsi" w:cstheme="minorHAnsi"/>
                <w:b/>
                <w:color w:val="000004"/>
                <w:szCs w:val="24"/>
              </w:rPr>
            </w:pPr>
            <w:bookmarkStart w:id="0" w:name="_GoBack"/>
            <w:bookmarkEnd w:id="0"/>
          </w:p>
        </w:tc>
      </w:tr>
      <w:tr w:rsidR="00A14AB8" w:rsidRPr="00A14AB8" w14:paraId="13B9C981" w14:textId="77777777" w:rsidTr="00A14AB8">
        <w:trPr>
          <w:trHeight w:hRule="exact" w:val="720"/>
        </w:trPr>
        <w:tc>
          <w:tcPr>
            <w:tcW w:w="1800" w:type="dxa"/>
          </w:tcPr>
          <w:p w14:paraId="03B89B95" w14:textId="77777777" w:rsidR="00A14AB8" w:rsidRPr="00A14AB8" w:rsidRDefault="00A14AB8" w:rsidP="00A14AB8">
            <w:pPr>
              <w:rPr>
                <w:rFonts w:asciiTheme="minorHAnsi" w:hAnsiTheme="minorHAnsi" w:cstheme="minorHAnsi"/>
                <w:b/>
                <w:color w:val="000004"/>
                <w:szCs w:val="24"/>
              </w:rPr>
            </w:pPr>
            <w:r w:rsidRPr="00A14AB8">
              <w:rPr>
                <w:rFonts w:asciiTheme="minorHAnsi" w:hAnsiTheme="minorHAnsi" w:cstheme="minorHAnsi"/>
                <w:b/>
                <w:color w:val="000004"/>
                <w:szCs w:val="24"/>
              </w:rPr>
              <w:t>Document</w:t>
            </w:r>
          </w:p>
          <w:p w14:paraId="5C35619E" w14:textId="77777777" w:rsidR="00A14AB8" w:rsidRPr="00A14AB8" w:rsidRDefault="00A14AB8" w:rsidP="00A14AB8">
            <w:pPr>
              <w:rPr>
                <w:rFonts w:asciiTheme="minorHAnsi" w:hAnsiTheme="minorHAnsi" w:cstheme="minorHAnsi"/>
                <w:b/>
                <w:color w:val="000004"/>
                <w:szCs w:val="24"/>
              </w:rPr>
            </w:pPr>
          </w:p>
        </w:tc>
        <w:tc>
          <w:tcPr>
            <w:tcW w:w="7550" w:type="dxa"/>
          </w:tcPr>
          <w:p w14:paraId="06EED6F9" w14:textId="134927A8" w:rsidR="00A14AB8" w:rsidRPr="00A14AB8" w:rsidRDefault="00EC4A16" w:rsidP="00A14AB8">
            <w:pPr>
              <w:rPr>
                <w:rFonts w:asciiTheme="minorHAnsi" w:hAnsiTheme="minorHAnsi" w:cstheme="minorHAnsi"/>
                <w:b/>
                <w:color w:val="000004"/>
                <w:szCs w:val="24"/>
              </w:rPr>
            </w:pPr>
            <w:r>
              <w:rPr>
                <w:rFonts w:cs="Times New Roman"/>
                <w:i/>
                <w:iCs/>
              </w:rPr>
              <w:t>Constitution of the College Assembly and the Senate of The College of Liberal Arts and Sciences</w:t>
            </w:r>
          </w:p>
        </w:tc>
      </w:tr>
    </w:tbl>
    <w:p w14:paraId="5974126F" w14:textId="77777777" w:rsidR="00A14AB8" w:rsidRPr="00A14AB8" w:rsidRDefault="00A14AB8" w:rsidP="00A14AB8">
      <w:pPr>
        <w:rPr>
          <w:rFonts w:asciiTheme="minorHAnsi" w:hAnsiTheme="minorHAnsi" w:cstheme="minorHAnsi"/>
          <w:color w:val="000004"/>
        </w:rPr>
      </w:pPr>
    </w:p>
    <w:p w14:paraId="54F40B7B" w14:textId="77777777" w:rsidR="00A14AB8" w:rsidRPr="00A14AB8" w:rsidRDefault="00A14AB8" w:rsidP="00A14AB8">
      <w:pPr>
        <w:rPr>
          <w:rFonts w:asciiTheme="minorHAnsi" w:hAnsiTheme="minorHAnsi" w:cstheme="minorHAnsi"/>
          <w:b/>
          <w:color w:val="000004"/>
        </w:rPr>
      </w:pPr>
      <w:r w:rsidRPr="00A14AB8">
        <w:rPr>
          <w:rFonts w:asciiTheme="minorHAnsi" w:hAnsiTheme="minorHAnsi" w:cstheme="minorHAnsi"/>
          <w:b/>
          <w:color w:val="000004"/>
        </w:rPr>
        <w:t>Unit and college approval</w:t>
      </w:r>
    </w:p>
    <w:tbl>
      <w:tblPr>
        <w:tblStyle w:val="TableGrid"/>
        <w:tblW w:w="0" w:type="auto"/>
        <w:tblLook w:val="04A0" w:firstRow="1" w:lastRow="0" w:firstColumn="1" w:lastColumn="0" w:noHBand="0" w:noVBand="1"/>
      </w:tblPr>
      <w:tblGrid>
        <w:gridCol w:w="3458"/>
        <w:gridCol w:w="5892"/>
      </w:tblGrid>
      <w:tr w:rsidR="00A14AB8" w:rsidRPr="00A14AB8" w14:paraId="1A8A68D2" w14:textId="77777777" w:rsidTr="009A5EC5">
        <w:trPr>
          <w:trHeight w:hRule="exact" w:val="720"/>
        </w:trPr>
        <w:tc>
          <w:tcPr>
            <w:tcW w:w="3528" w:type="dxa"/>
          </w:tcPr>
          <w:p w14:paraId="316961C0" w14:textId="0F0B1FBE" w:rsidR="00A14AB8" w:rsidRPr="00A14AB8" w:rsidRDefault="00A14AB8" w:rsidP="009A5EC5">
            <w:pPr>
              <w:rPr>
                <w:rFonts w:asciiTheme="minorHAnsi" w:hAnsiTheme="minorHAnsi" w:cstheme="minorHAnsi"/>
                <w:b/>
                <w:color w:val="000004"/>
                <w:szCs w:val="24"/>
              </w:rPr>
            </w:pPr>
            <w:r w:rsidRPr="00A14AB8">
              <w:rPr>
                <w:rFonts w:asciiTheme="minorHAnsi" w:hAnsiTheme="minorHAnsi" w:cstheme="minorHAnsi"/>
                <w:b/>
                <w:color w:val="000004"/>
                <w:szCs w:val="24"/>
              </w:rPr>
              <w:t>Date of approval by the faculty</w:t>
            </w:r>
            <w:r>
              <w:rPr>
                <w:rFonts w:asciiTheme="minorHAnsi" w:hAnsiTheme="minorHAnsi" w:cstheme="minorHAnsi"/>
                <w:b/>
                <w:color w:val="000004"/>
                <w:szCs w:val="24"/>
              </w:rPr>
              <w:t xml:space="preserve"> Senate</w:t>
            </w:r>
          </w:p>
        </w:tc>
        <w:tc>
          <w:tcPr>
            <w:tcW w:w="6030" w:type="dxa"/>
            <w:tcBorders>
              <w:left w:val="nil"/>
              <w:bottom w:val="single" w:sz="4" w:space="0" w:color="auto"/>
            </w:tcBorders>
          </w:tcPr>
          <w:p w14:paraId="32D7C417" w14:textId="73FBFBB9" w:rsidR="00A14AB8" w:rsidRPr="00A14AB8" w:rsidRDefault="00A14AB8" w:rsidP="009A5EC5">
            <w:pPr>
              <w:rPr>
                <w:rFonts w:asciiTheme="minorHAnsi" w:hAnsiTheme="minorHAnsi" w:cstheme="minorHAnsi"/>
                <w:b/>
                <w:color w:val="000004"/>
                <w:szCs w:val="24"/>
              </w:rPr>
            </w:pPr>
            <w:r>
              <w:rPr>
                <w:rFonts w:asciiTheme="minorHAnsi" w:hAnsiTheme="minorHAnsi" w:cstheme="minorHAnsi"/>
                <w:b/>
                <w:color w:val="000004"/>
                <w:szCs w:val="24"/>
              </w:rPr>
              <w:t>November 29, 2021</w:t>
            </w:r>
          </w:p>
        </w:tc>
      </w:tr>
      <w:tr w:rsidR="00A14AB8" w:rsidRPr="00A14AB8" w14:paraId="0B3D0D51" w14:textId="77777777" w:rsidTr="009A5EC5">
        <w:trPr>
          <w:trHeight w:hRule="exact" w:val="720"/>
        </w:trPr>
        <w:tc>
          <w:tcPr>
            <w:tcW w:w="3528" w:type="dxa"/>
          </w:tcPr>
          <w:p w14:paraId="4AE3F82F" w14:textId="77777777" w:rsidR="00A14AB8" w:rsidRPr="00A14AB8" w:rsidRDefault="00A14AB8" w:rsidP="009A5EC5">
            <w:pPr>
              <w:rPr>
                <w:rFonts w:asciiTheme="minorHAnsi" w:hAnsiTheme="minorHAnsi" w:cstheme="minorHAnsi"/>
                <w:b/>
                <w:color w:val="000004"/>
                <w:szCs w:val="24"/>
              </w:rPr>
            </w:pPr>
            <w:r w:rsidRPr="00A14AB8">
              <w:rPr>
                <w:rFonts w:asciiTheme="minorHAnsi" w:hAnsiTheme="minorHAnsi" w:cstheme="minorHAnsi"/>
                <w:b/>
                <w:color w:val="000004"/>
                <w:szCs w:val="24"/>
              </w:rPr>
              <w:t>Date of review by the dean</w:t>
            </w:r>
          </w:p>
        </w:tc>
        <w:tc>
          <w:tcPr>
            <w:tcW w:w="6030" w:type="dxa"/>
            <w:tcBorders>
              <w:left w:val="nil"/>
            </w:tcBorders>
          </w:tcPr>
          <w:p w14:paraId="26B5103F" w14:textId="17B43772" w:rsidR="00A14AB8" w:rsidRPr="00A14AB8" w:rsidRDefault="00A14AB8" w:rsidP="009A5EC5">
            <w:pPr>
              <w:rPr>
                <w:rFonts w:asciiTheme="minorHAnsi" w:hAnsiTheme="minorHAnsi" w:cstheme="minorHAnsi"/>
                <w:b/>
                <w:color w:val="000004"/>
                <w:szCs w:val="24"/>
              </w:rPr>
            </w:pPr>
            <w:r w:rsidRPr="00A14AB8">
              <w:rPr>
                <w:rFonts w:asciiTheme="minorHAnsi" w:hAnsiTheme="minorHAnsi" w:cstheme="minorHAnsi"/>
                <w:b/>
                <w:color w:val="000004"/>
                <w:szCs w:val="24"/>
              </w:rPr>
              <w:t xml:space="preserve">November </w:t>
            </w:r>
            <w:r>
              <w:rPr>
                <w:rFonts w:asciiTheme="minorHAnsi" w:hAnsiTheme="minorHAnsi" w:cstheme="minorHAnsi"/>
                <w:b/>
                <w:color w:val="000004"/>
                <w:szCs w:val="24"/>
              </w:rPr>
              <w:t>30</w:t>
            </w:r>
            <w:r w:rsidRPr="00A14AB8">
              <w:rPr>
                <w:rFonts w:asciiTheme="minorHAnsi" w:hAnsiTheme="minorHAnsi" w:cstheme="minorHAnsi"/>
                <w:b/>
                <w:color w:val="000004"/>
                <w:szCs w:val="24"/>
              </w:rPr>
              <w:t>, 2021</w:t>
            </w:r>
          </w:p>
        </w:tc>
      </w:tr>
    </w:tbl>
    <w:p w14:paraId="40349A64" w14:textId="77777777" w:rsidR="00A14AB8" w:rsidRPr="00A14AB8" w:rsidRDefault="00A14AB8" w:rsidP="00A14AB8">
      <w:pPr>
        <w:rPr>
          <w:rFonts w:asciiTheme="minorHAnsi" w:hAnsiTheme="minorHAnsi" w:cstheme="minorHAnsi"/>
          <w:color w:val="000004"/>
        </w:rPr>
      </w:pPr>
    </w:p>
    <w:p w14:paraId="3D13D07C" w14:textId="77777777" w:rsidR="00A14AB8" w:rsidRPr="00A14AB8" w:rsidRDefault="00A14AB8" w:rsidP="00A14AB8">
      <w:pPr>
        <w:rPr>
          <w:rFonts w:asciiTheme="minorHAnsi" w:hAnsiTheme="minorHAnsi" w:cstheme="minorHAnsi"/>
          <w:b/>
          <w:color w:val="000004"/>
        </w:rPr>
      </w:pPr>
    </w:p>
    <w:p w14:paraId="3C31FCF0" w14:textId="77777777" w:rsidR="00A14AB8" w:rsidRPr="00A14AB8" w:rsidRDefault="00A14AB8" w:rsidP="00A14AB8">
      <w:pPr>
        <w:rPr>
          <w:rFonts w:asciiTheme="minorHAnsi" w:hAnsiTheme="minorHAnsi" w:cstheme="minorHAnsi"/>
          <w:b/>
          <w:color w:val="000004"/>
        </w:rPr>
      </w:pPr>
      <w:r w:rsidRPr="00A14AB8">
        <w:rPr>
          <w:rFonts w:asciiTheme="minorHAnsi" w:hAnsiTheme="minorHAnsi" w:cstheme="minorHAnsi"/>
          <w:b/>
          <w:color w:val="000004"/>
        </w:rPr>
        <w:t>Provost office approval</w:t>
      </w:r>
    </w:p>
    <w:tbl>
      <w:tblPr>
        <w:tblStyle w:val="TableGrid"/>
        <w:tblW w:w="0" w:type="auto"/>
        <w:tblLook w:val="04A0" w:firstRow="1" w:lastRow="0" w:firstColumn="1" w:lastColumn="0" w:noHBand="0" w:noVBand="1"/>
      </w:tblPr>
      <w:tblGrid>
        <w:gridCol w:w="7827"/>
        <w:gridCol w:w="1523"/>
      </w:tblGrid>
      <w:tr w:rsidR="00A14AB8" w:rsidRPr="00A14AB8" w14:paraId="75A168C2" w14:textId="77777777" w:rsidTr="009A5EC5">
        <w:trPr>
          <w:trHeight w:val="720"/>
        </w:trPr>
        <w:tc>
          <w:tcPr>
            <w:tcW w:w="8028" w:type="dxa"/>
          </w:tcPr>
          <w:p w14:paraId="64C15F7F" w14:textId="77777777" w:rsidR="00A14AB8" w:rsidRPr="00A14AB8" w:rsidRDefault="00A14AB8" w:rsidP="009A5EC5">
            <w:pPr>
              <w:rPr>
                <w:rFonts w:asciiTheme="minorHAnsi" w:hAnsiTheme="minorHAnsi" w:cstheme="minorHAnsi"/>
                <w:b/>
                <w:color w:val="000004"/>
                <w:szCs w:val="24"/>
              </w:rPr>
            </w:pPr>
          </w:p>
        </w:tc>
        <w:tc>
          <w:tcPr>
            <w:tcW w:w="1548" w:type="dxa"/>
          </w:tcPr>
          <w:p w14:paraId="697982F2" w14:textId="77777777" w:rsidR="00A14AB8" w:rsidRPr="00A14AB8" w:rsidRDefault="00A14AB8" w:rsidP="009A5EC5">
            <w:pPr>
              <w:rPr>
                <w:rFonts w:asciiTheme="minorHAnsi" w:hAnsiTheme="minorHAnsi" w:cstheme="minorHAnsi"/>
                <w:b/>
                <w:color w:val="000004"/>
                <w:szCs w:val="24"/>
              </w:rPr>
            </w:pPr>
          </w:p>
        </w:tc>
      </w:tr>
      <w:tr w:rsidR="00A14AB8" w:rsidRPr="00A14AB8" w14:paraId="7BA3B844" w14:textId="77777777" w:rsidTr="009A5EC5">
        <w:trPr>
          <w:trHeight w:val="720"/>
        </w:trPr>
        <w:tc>
          <w:tcPr>
            <w:tcW w:w="8028" w:type="dxa"/>
          </w:tcPr>
          <w:p w14:paraId="4C3CDB6E" w14:textId="77777777" w:rsidR="00A14AB8" w:rsidRPr="00A14AB8" w:rsidRDefault="00A14AB8" w:rsidP="009A5EC5">
            <w:pPr>
              <w:rPr>
                <w:rFonts w:asciiTheme="minorHAnsi" w:hAnsiTheme="minorHAnsi" w:cstheme="minorHAnsi"/>
                <w:b/>
                <w:color w:val="000004"/>
                <w:szCs w:val="24"/>
              </w:rPr>
            </w:pPr>
            <w:r w:rsidRPr="00A14AB8">
              <w:rPr>
                <w:rFonts w:asciiTheme="minorHAnsi" w:hAnsiTheme="minorHAnsi" w:cstheme="minorHAnsi"/>
                <w:b/>
                <w:color w:val="000004"/>
                <w:szCs w:val="24"/>
              </w:rPr>
              <w:t>Vice Provost for Academic Personnel</w:t>
            </w:r>
          </w:p>
        </w:tc>
        <w:tc>
          <w:tcPr>
            <w:tcW w:w="1548" w:type="dxa"/>
          </w:tcPr>
          <w:p w14:paraId="55BAD5AA" w14:textId="77777777" w:rsidR="00A14AB8" w:rsidRPr="00A14AB8" w:rsidRDefault="00A14AB8" w:rsidP="009A5EC5">
            <w:pPr>
              <w:rPr>
                <w:rFonts w:asciiTheme="minorHAnsi" w:hAnsiTheme="minorHAnsi" w:cstheme="minorHAnsi"/>
                <w:b/>
                <w:color w:val="000004"/>
                <w:szCs w:val="24"/>
              </w:rPr>
            </w:pPr>
            <w:r w:rsidRPr="00A14AB8">
              <w:rPr>
                <w:rFonts w:asciiTheme="minorHAnsi" w:hAnsiTheme="minorHAnsi" w:cstheme="minorHAnsi"/>
                <w:b/>
                <w:color w:val="000004"/>
                <w:szCs w:val="24"/>
              </w:rPr>
              <w:t>Date</w:t>
            </w:r>
          </w:p>
        </w:tc>
      </w:tr>
    </w:tbl>
    <w:p w14:paraId="52E0FCEB" w14:textId="77777777" w:rsidR="00A14AB8" w:rsidRPr="00A14AB8" w:rsidRDefault="00A14AB8" w:rsidP="00A14AB8">
      <w:pPr>
        <w:jc w:val="center"/>
        <w:rPr>
          <w:rFonts w:asciiTheme="minorHAnsi" w:eastAsia="Times New Roman" w:hAnsiTheme="minorHAnsi" w:cstheme="minorHAnsi"/>
          <w:b/>
          <w:sz w:val="22"/>
        </w:rPr>
      </w:pPr>
    </w:p>
    <w:p w14:paraId="1C5392B9" w14:textId="77777777" w:rsidR="00A14AB8" w:rsidRDefault="00A14AB8" w:rsidP="00A14AB8">
      <w:pPr>
        <w:jc w:val="center"/>
        <w:rPr>
          <w:rFonts w:eastAsia="Times New Roman" w:cs="Times New Roman"/>
          <w:b/>
          <w:sz w:val="22"/>
        </w:rPr>
      </w:pPr>
    </w:p>
    <w:p w14:paraId="4D308465" w14:textId="77777777" w:rsidR="00A14AB8" w:rsidRDefault="00A14AB8" w:rsidP="00A14AB8">
      <w:pPr>
        <w:jc w:val="center"/>
        <w:rPr>
          <w:rFonts w:eastAsia="Times New Roman" w:cs="Times New Roman"/>
          <w:b/>
          <w:sz w:val="22"/>
        </w:rPr>
      </w:pPr>
    </w:p>
    <w:p w14:paraId="2D4E34DE" w14:textId="5953F194" w:rsidR="00A14AB8" w:rsidRDefault="00A14AB8">
      <w:pPr>
        <w:spacing w:after="160" w:line="259" w:lineRule="auto"/>
        <w:rPr>
          <w:rFonts w:cs="Times New Roman"/>
          <w:iCs/>
          <w:color w:val="000000"/>
          <w:szCs w:val="24"/>
        </w:rPr>
      </w:pPr>
      <w:r>
        <w:rPr>
          <w:rFonts w:cs="Times New Roman"/>
          <w:iCs/>
        </w:rPr>
        <w:br w:type="page"/>
      </w:r>
    </w:p>
    <w:p w14:paraId="5E0C02C9" w14:textId="661A2874" w:rsidR="00A60BAE" w:rsidRDefault="00A60BAE" w:rsidP="00792A22">
      <w:pPr>
        <w:pStyle w:val="Default"/>
        <w:spacing w:after="120"/>
        <w:rPr>
          <w:rFonts w:ascii="Times New Roman" w:hAnsi="Times New Roman" w:cs="Times New Roman"/>
          <w:iCs/>
        </w:rPr>
      </w:pPr>
      <w:r>
        <w:rPr>
          <w:rFonts w:ascii="Times New Roman" w:hAnsi="Times New Roman" w:cs="Times New Roman"/>
          <w:i/>
          <w:iCs/>
        </w:rPr>
        <w:lastRenderedPageBreak/>
        <w:t xml:space="preserve">Constitution of the College Assembly and the Senate of </w:t>
      </w:r>
      <w:r w:rsidR="000718C4">
        <w:rPr>
          <w:rFonts w:ascii="Times New Roman" w:hAnsi="Times New Roman" w:cs="Times New Roman"/>
          <w:i/>
          <w:iCs/>
        </w:rPr>
        <w:t>T</w:t>
      </w:r>
      <w:r>
        <w:rPr>
          <w:rFonts w:ascii="Times New Roman" w:hAnsi="Times New Roman" w:cs="Times New Roman"/>
          <w:i/>
          <w:iCs/>
        </w:rPr>
        <w:t>he College of Liberal Arts and Sciences Arizona State University Approved by Provost September 13, 2011. Amended and Approved September 17, 2012. Amended and Approved April 21, 2015.</w:t>
      </w:r>
      <w:r w:rsidR="0053313D">
        <w:rPr>
          <w:rFonts w:ascii="Times New Roman" w:hAnsi="Times New Roman" w:cs="Times New Roman"/>
          <w:i/>
          <w:iCs/>
        </w:rPr>
        <w:t xml:space="preserve"> Amended and Approved November 29, 2021.</w:t>
      </w:r>
    </w:p>
    <w:p w14:paraId="0DD3AEAA" w14:textId="77777777" w:rsidR="00A60BAE" w:rsidRDefault="00A60BAE" w:rsidP="00792A22">
      <w:pPr>
        <w:pStyle w:val="Default"/>
        <w:spacing w:after="120"/>
        <w:rPr>
          <w:rFonts w:ascii="Times New Roman" w:hAnsi="Times New Roman" w:cs="Times New Roman"/>
        </w:rPr>
      </w:pPr>
    </w:p>
    <w:p w14:paraId="0CE07AD7" w14:textId="77777777" w:rsidR="00A60BAE" w:rsidRDefault="00A60BAE" w:rsidP="00792A22">
      <w:pPr>
        <w:pStyle w:val="Default"/>
        <w:spacing w:after="120"/>
        <w:rPr>
          <w:rFonts w:ascii="Times New Roman" w:hAnsi="Times New Roman" w:cs="Times New Roman"/>
          <w:b/>
          <w:sz w:val="32"/>
          <w:szCs w:val="32"/>
        </w:rPr>
      </w:pPr>
      <w:r>
        <w:rPr>
          <w:rFonts w:ascii="Times New Roman" w:hAnsi="Times New Roman" w:cs="Times New Roman"/>
          <w:b/>
          <w:sz w:val="32"/>
          <w:szCs w:val="32"/>
        </w:rPr>
        <w:t>Preamble</w:t>
      </w:r>
    </w:p>
    <w:p w14:paraId="1AD53DBC" w14:textId="45C3C0D5" w:rsidR="00A60BAE" w:rsidRDefault="00A60BAE" w:rsidP="00792A22">
      <w:pPr>
        <w:pStyle w:val="Default"/>
        <w:spacing w:after="120"/>
        <w:rPr>
          <w:rFonts w:ascii="Times New Roman" w:hAnsi="Times New Roman" w:cs="Times New Roman"/>
        </w:rPr>
      </w:pPr>
      <w:r>
        <w:rPr>
          <w:rFonts w:ascii="Times New Roman" w:hAnsi="Times New Roman" w:cs="Times New Roman"/>
        </w:rPr>
        <w:t xml:space="preserve">This document contains the Constitution and Bylaws of </w:t>
      </w:r>
      <w:r w:rsidR="004851CC">
        <w:rPr>
          <w:rFonts w:ascii="Times New Roman" w:hAnsi="Times New Roman" w:cs="Times New Roman"/>
        </w:rPr>
        <w:t>t</w:t>
      </w:r>
      <w:r>
        <w:rPr>
          <w:rFonts w:ascii="Times New Roman" w:hAnsi="Times New Roman" w:cs="Times New Roman"/>
        </w:rPr>
        <w:t xml:space="preserve">he College Assembly and Senate of </w:t>
      </w:r>
      <w:r w:rsidR="004851CC">
        <w:rPr>
          <w:rFonts w:ascii="Times New Roman" w:hAnsi="Times New Roman" w:cs="Times New Roman"/>
        </w:rPr>
        <w:t>T</w:t>
      </w:r>
      <w:r>
        <w:rPr>
          <w:rFonts w:ascii="Times New Roman" w:hAnsi="Times New Roman" w:cs="Times New Roman"/>
        </w:rPr>
        <w:t>he College of Liberal Arts and Sciences of Arizona State University at the Tempe Campus and supersedes all previous documents addressing that purpose. The</w:t>
      </w:r>
      <w:r w:rsidR="00464224">
        <w:rPr>
          <w:rFonts w:ascii="Times New Roman" w:hAnsi="Times New Roman" w:cs="Times New Roman"/>
        </w:rPr>
        <w:t xml:space="preserve"> Constitution and B</w:t>
      </w:r>
      <w:r>
        <w:rPr>
          <w:rFonts w:ascii="Times New Roman" w:hAnsi="Times New Roman" w:cs="Times New Roman"/>
        </w:rPr>
        <w:t xml:space="preserve">ylaws are binding upon current and future administrative officers and members of the academic units, as referenced in the </w:t>
      </w:r>
      <w:r w:rsidR="00464224">
        <w:rPr>
          <w:rFonts w:ascii="Times New Roman" w:hAnsi="Times New Roman" w:cs="Times New Roman"/>
        </w:rPr>
        <w:t>Academic Affairs Manual (</w:t>
      </w:r>
      <w:r>
        <w:rPr>
          <w:rFonts w:ascii="Times New Roman" w:hAnsi="Times New Roman" w:cs="Times New Roman"/>
        </w:rPr>
        <w:t>ACD</w:t>
      </w:r>
      <w:r w:rsidR="00464224">
        <w:rPr>
          <w:rFonts w:ascii="Times New Roman" w:hAnsi="Times New Roman" w:cs="Times New Roman"/>
        </w:rPr>
        <w:t>)</w:t>
      </w:r>
      <w:r>
        <w:rPr>
          <w:rFonts w:ascii="Times New Roman" w:hAnsi="Times New Roman" w:cs="Times New Roman"/>
        </w:rPr>
        <w:t xml:space="preserve">. </w:t>
      </w:r>
      <w:r w:rsidR="00464224">
        <w:rPr>
          <w:rFonts w:ascii="Times New Roman" w:hAnsi="Times New Roman" w:cs="Times New Roman"/>
        </w:rPr>
        <w:t>Article I through IX comprise the Constitution, and Articles X through XVIII comprise the Bylaws. A 2/3 majority of the members voting shall be required for</w:t>
      </w:r>
      <w:r>
        <w:rPr>
          <w:rFonts w:ascii="Times New Roman" w:hAnsi="Times New Roman" w:cs="Times New Roman"/>
        </w:rPr>
        <w:t xml:space="preserve"> faculty or administrators to deviate from procedures outlined in this document</w:t>
      </w:r>
      <w:r w:rsidR="00464224">
        <w:rPr>
          <w:rFonts w:ascii="Times New Roman" w:hAnsi="Times New Roman" w:cs="Times New Roman"/>
        </w:rPr>
        <w:t>.</w:t>
      </w:r>
      <w:r>
        <w:rPr>
          <w:rFonts w:ascii="Times New Roman" w:hAnsi="Times New Roman" w:cs="Times New Roman"/>
        </w:rPr>
        <w:t xml:space="preserve"> If one portion of the document is found to be in conflict with University policy or is otherwise found to be invalid, the rest of the document remains in force.</w:t>
      </w:r>
      <w:r>
        <w:rPr>
          <w:rStyle w:val="FootnoteReference"/>
          <w:rFonts w:ascii="Times New Roman" w:hAnsi="Times New Roman" w:cs="Times New Roman"/>
        </w:rPr>
        <w:footnoteReference w:id="1"/>
      </w:r>
    </w:p>
    <w:p w14:paraId="01AE0E8C" w14:textId="77777777" w:rsidR="00792A22" w:rsidRDefault="00792A22" w:rsidP="00792A22">
      <w:pPr>
        <w:pStyle w:val="Default"/>
        <w:spacing w:after="120"/>
        <w:rPr>
          <w:rFonts w:ascii="Times New Roman" w:hAnsi="Times New Roman" w:cs="Times New Roman"/>
        </w:rPr>
      </w:pPr>
    </w:p>
    <w:p w14:paraId="0D70BBA6" w14:textId="77777777" w:rsidR="00A60BAE" w:rsidRDefault="00A60BAE" w:rsidP="00792A22">
      <w:pPr>
        <w:pStyle w:val="Default"/>
        <w:spacing w:after="120"/>
        <w:rPr>
          <w:rFonts w:ascii="Times New Roman" w:hAnsi="Times New Roman" w:cs="Times New Roman"/>
          <w:b/>
          <w:sz w:val="32"/>
          <w:szCs w:val="32"/>
        </w:rPr>
      </w:pPr>
      <w:r>
        <w:rPr>
          <w:rFonts w:ascii="Times New Roman" w:hAnsi="Times New Roman" w:cs="Times New Roman"/>
          <w:b/>
          <w:sz w:val="32"/>
          <w:szCs w:val="32"/>
        </w:rPr>
        <w:t>Constitution</w:t>
      </w:r>
    </w:p>
    <w:p w14:paraId="38DB77EB" w14:textId="77777777" w:rsidR="00A60BAE" w:rsidRPr="00A60BAE" w:rsidRDefault="00A60BAE" w:rsidP="00792A22">
      <w:pPr>
        <w:pStyle w:val="Default"/>
        <w:spacing w:after="120"/>
        <w:rPr>
          <w:rFonts w:ascii="Times New Roman" w:hAnsi="Times New Roman" w:cs="Times New Roman"/>
          <w:b/>
          <w:sz w:val="28"/>
          <w:szCs w:val="28"/>
        </w:rPr>
      </w:pPr>
      <w:r w:rsidRPr="00A60BAE">
        <w:rPr>
          <w:rFonts w:ascii="Times New Roman" w:hAnsi="Times New Roman" w:cs="Times New Roman"/>
          <w:b/>
          <w:sz w:val="28"/>
          <w:szCs w:val="28"/>
        </w:rPr>
        <w:t>I</w:t>
      </w:r>
      <w:r w:rsidRPr="00A60BAE">
        <w:rPr>
          <w:rFonts w:ascii="Times New Roman" w:hAnsi="Times New Roman" w:cs="Times New Roman"/>
          <w:b/>
          <w:sz w:val="28"/>
          <w:szCs w:val="28"/>
        </w:rPr>
        <w:tab/>
        <w:t>Faculty Governance Organizations</w:t>
      </w:r>
    </w:p>
    <w:p w14:paraId="56944E15" w14:textId="77777777" w:rsidR="00A60BAE" w:rsidRDefault="00A60BAE" w:rsidP="00792A22">
      <w:pPr>
        <w:pStyle w:val="Default"/>
        <w:spacing w:after="120"/>
        <w:rPr>
          <w:rFonts w:ascii="Times New Roman" w:hAnsi="Times New Roman" w:cs="Times New Roman"/>
        </w:rPr>
      </w:pPr>
      <w:r>
        <w:rPr>
          <w:rFonts w:ascii="Times New Roman" w:hAnsi="Times New Roman" w:cs="Times New Roman"/>
        </w:rPr>
        <w:t xml:space="preserve">The primary faculty governance unit of </w:t>
      </w:r>
      <w:r w:rsidR="00792A22">
        <w:rPr>
          <w:rFonts w:ascii="Times New Roman" w:hAnsi="Times New Roman" w:cs="Times New Roman"/>
        </w:rPr>
        <w:t>T</w:t>
      </w:r>
      <w:r>
        <w:rPr>
          <w:rFonts w:ascii="Times New Roman" w:hAnsi="Times New Roman" w:cs="Times New Roman"/>
        </w:rPr>
        <w:t>he College of Liberal Arts and Sciences (‘</w:t>
      </w:r>
      <w:r w:rsidR="00792A22">
        <w:rPr>
          <w:rFonts w:ascii="Times New Roman" w:hAnsi="Times New Roman" w:cs="Times New Roman"/>
        </w:rPr>
        <w:t>T</w:t>
      </w:r>
      <w:r>
        <w:rPr>
          <w:rFonts w:ascii="Times New Roman" w:hAnsi="Times New Roman" w:cs="Times New Roman"/>
        </w:rPr>
        <w:t>he College’) is the College Assembly. The C</w:t>
      </w:r>
      <w:r w:rsidR="00792A22">
        <w:rPr>
          <w:rFonts w:ascii="Times New Roman" w:hAnsi="Times New Roman" w:cs="Times New Roman"/>
        </w:rPr>
        <w:t>ollege</w:t>
      </w:r>
      <w:r>
        <w:rPr>
          <w:rFonts w:ascii="Times New Roman" w:hAnsi="Times New Roman" w:cs="Times New Roman"/>
        </w:rPr>
        <w:t xml:space="preserve"> A</w:t>
      </w:r>
      <w:r w:rsidR="00792A22">
        <w:rPr>
          <w:rFonts w:ascii="Times New Roman" w:hAnsi="Times New Roman" w:cs="Times New Roman"/>
        </w:rPr>
        <w:t>ssembly</w:t>
      </w:r>
      <w:r>
        <w:rPr>
          <w:rFonts w:ascii="Times New Roman" w:hAnsi="Times New Roman" w:cs="Times New Roman"/>
        </w:rPr>
        <w:t xml:space="preserve"> normally exercises its authority through its representative body, the College Senate.</w:t>
      </w:r>
    </w:p>
    <w:p w14:paraId="1284620F" w14:textId="77777777" w:rsidR="00792A22" w:rsidRDefault="00792A22" w:rsidP="00792A22">
      <w:pPr>
        <w:pStyle w:val="Default"/>
        <w:spacing w:after="120"/>
        <w:rPr>
          <w:rFonts w:ascii="Times New Roman" w:hAnsi="Times New Roman" w:cs="Times New Roman"/>
        </w:rPr>
      </w:pPr>
    </w:p>
    <w:p w14:paraId="7BB29889" w14:textId="77777777" w:rsidR="00A60BAE" w:rsidRDefault="00A60BAE" w:rsidP="00792A22">
      <w:pPr>
        <w:pStyle w:val="Default"/>
        <w:numPr>
          <w:ilvl w:val="0"/>
          <w:numId w:val="2"/>
        </w:numPr>
        <w:spacing w:after="120"/>
        <w:rPr>
          <w:rFonts w:ascii="Times New Roman" w:hAnsi="Times New Roman" w:cs="Times New Roman"/>
        </w:rPr>
      </w:pPr>
      <w:r>
        <w:rPr>
          <w:rFonts w:ascii="Times New Roman" w:hAnsi="Times New Roman" w:cs="Times New Roman"/>
        </w:rPr>
        <w:t>The business of the C</w:t>
      </w:r>
      <w:r w:rsidR="00792A22">
        <w:rPr>
          <w:rFonts w:ascii="Times New Roman" w:hAnsi="Times New Roman" w:cs="Times New Roman"/>
        </w:rPr>
        <w:t>ollege</w:t>
      </w:r>
      <w:r>
        <w:rPr>
          <w:rFonts w:ascii="Times New Roman" w:hAnsi="Times New Roman" w:cs="Times New Roman"/>
        </w:rPr>
        <w:t xml:space="preserve"> A</w:t>
      </w:r>
      <w:r w:rsidR="00792A22">
        <w:rPr>
          <w:rFonts w:ascii="Times New Roman" w:hAnsi="Times New Roman" w:cs="Times New Roman"/>
        </w:rPr>
        <w:t>ssembly</w:t>
      </w:r>
      <w:r>
        <w:rPr>
          <w:rFonts w:ascii="Times New Roman" w:hAnsi="Times New Roman" w:cs="Times New Roman"/>
        </w:rPr>
        <w:t xml:space="preserve"> </w:t>
      </w:r>
      <w:r w:rsidR="008534A1">
        <w:rPr>
          <w:rFonts w:ascii="Times New Roman" w:hAnsi="Times New Roman" w:cs="Times New Roman"/>
        </w:rPr>
        <w:t>shall</w:t>
      </w:r>
      <w:r>
        <w:rPr>
          <w:rFonts w:ascii="Times New Roman" w:hAnsi="Times New Roman" w:cs="Times New Roman"/>
        </w:rPr>
        <w:t xml:space="preserve"> ordinarily be conducted by ballot. </w:t>
      </w:r>
    </w:p>
    <w:p w14:paraId="0D92BDBA" w14:textId="77777777" w:rsidR="00A60BAE" w:rsidRDefault="00A60BAE" w:rsidP="00792A22">
      <w:pPr>
        <w:pStyle w:val="Default"/>
        <w:numPr>
          <w:ilvl w:val="0"/>
          <w:numId w:val="2"/>
        </w:numPr>
        <w:spacing w:after="120"/>
        <w:rPr>
          <w:rFonts w:ascii="Times New Roman" w:hAnsi="Times New Roman" w:cs="Times New Roman"/>
        </w:rPr>
      </w:pPr>
      <w:r>
        <w:rPr>
          <w:rFonts w:ascii="Times New Roman" w:hAnsi="Times New Roman" w:cs="Times New Roman"/>
        </w:rPr>
        <w:t>The Dean may call meetings of the C</w:t>
      </w:r>
      <w:r w:rsidR="00792A22">
        <w:rPr>
          <w:rFonts w:ascii="Times New Roman" w:hAnsi="Times New Roman" w:cs="Times New Roman"/>
        </w:rPr>
        <w:t>ollege</w:t>
      </w:r>
      <w:r>
        <w:rPr>
          <w:rFonts w:ascii="Times New Roman" w:hAnsi="Times New Roman" w:cs="Times New Roman"/>
        </w:rPr>
        <w:t xml:space="preserve"> A</w:t>
      </w:r>
      <w:r w:rsidR="00792A22">
        <w:rPr>
          <w:rFonts w:ascii="Times New Roman" w:hAnsi="Times New Roman" w:cs="Times New Roman"/>
        </w:rPr>
        <w:t>ssembly</w:t>
      </w:r>
      <w:r>
        <w:rPr>
          <w:rFonts w:ascii="Times New Roman" w:hAnsi="Times New Roman" w:cs="Times New Roman"/>
        </w:rPr>
        <w:t xml:space="preserve"> as needed during the academic year with ten calendar days</w:t>
      </w:r>
      <w:r w:rsidR="00792A22">
        <w:rPr>
          <w:rFonts w:ascii="Times New Roman" w:hAnsi="Times New Roman" w:cs="Times New Roman"/>
        </w:rPr>
        <w:t>’</w:t>
      </w:r>
      <w:r>
        <w:rPr>
          <w:rFonts w:ascii="Times New Roman" w:hAnsi="Times New Roman" w:cs="Times New Roman"/>
        </w:rPr>
        <w:t xml:space="preserve"> notice. </w:t>
      </w:r>
    </w:p>
    <w:p w14:paraId="51854915" w14:textId="7A36EF4D" w:rsidR="00A60BAE" w:rsidRDefault="00A60BAE" w:rsidP="00792A22">
      <w:pPr>
        <w:pStyle w:val="Default"/>
        <w:numPr>
          <w:ilvl w:val="0"/>
          <w:numId w:val="2"/>
        </w:numPr>
        <w:spacing w:after="120"/>
        <w:rPr>
          <w:rFonts w:ascii="Times New Roman" w:hAnsi="Times New Roman" w:cs="Times New Roman"/>
        </w:rPr>
      </w:pPr>
      <w:r>
        <w:rPr>
          <w:rFonts w:ascii="Times New Roman" w:hAnsi="Times New Roman" w:cs="Times New Roman"/>
        </w:rPr>
        <w:t>Upon receipt of a petition signed by 2</w:t>
      </w:r>
      <w:r w:rsidR="00E54F67">
        <w:rPr>
          <w:rFonts w:ascii="Times New Roman" w:hAnsi="Times New Roman" w:cs="Times New Roman"/>
        </w:rPr>
        <w:t xml:space="preserve"> percent</w:t>
      </w:r>
      <w:r>
        <w:rPr>
          <w:rFonts w:ascii="Times New Roman" w:hAnsi="Times New Roman" w:cs="Times New Roman"/>
        </w:rPr>
        <w:t xml:space="preserve"> of the members of the C</w:t>
      </w:r>
      <w:r w:rsidR="00792A22">
        <w:rPr>
          <w:rFonts w:ascii="Times New Roman" w:hAnsi="Times New Roman" w:cs="Times New Roman"/>
        </w:rPr>
        <w:t>ollege</w:t>
      </w:r>
      <w:r>
        <w:rPr>
          <w:rFonts w:ascii="Times New Roman" w:hAnsi="Times New Roman" w:cs="Times New Roman"/>
        </w:rPr>
        <w:t xml:space="preserve"> A</w:t>
      </w:r>
      <w:r w:rsidR="00792A22">
        <w:rPr>
          <w:rFonts w:ascii="Times New Roman" w:hAnsi="Times New Roman" w:cs="Times New Roman"/>
        </w:rPr>
        <w:t>ssembly</w:t>
      </w:r>
      <w:r>
        <w:rPr>
          <w:rFonts w:ascii="Times New Roman" w:hAnsi="Times New Roman" w:cs="Times New Roman"/>
        </w:rPr>
        <w:t xml:space="preserve">, the Dean </w:t>
      </w:r>
      <w:r w:rsidR="00E54F67">
        <w:rPr>
          <w:rFonts w:ascii="Times New Roman" w:hAnsi="Times New Roman" w:cs="Times New Roman"/>
        </w:rPr>
        <w:t>shall</w:t>
      </w:r>
      <w:r>
        <w:rPr>
          <w:rFonts w:ascii="Times New Roman" w:hAnsi="Times New Roman" w:cs="Times New Roman"/>
        </w:rPr>
        <w:t xml:space="preserve"> call a special meeting of the C</w:t>
      </w:r>
      <w:r w:rsidR="00792A22">
        <w:rPr>
          <w:rFonts w:ascii="Times New Roman" w:hAnsi="Times New Roman" w:cs="Times New Roman"/>
        </w:rPr>
        <w:t>ollege</w:t>
      </w:r>
      <w:r>
        <w:rPr>
          <w:rFonts w:ascii="Times New Roman" w:hAnsi="Times New Roman" w:cs="Times New Roman"/>
        </w:rPr>
        <w:t xml:space="preserve"> A</w:t>
      </w:r>
      <w:r w:rsidR="00792A22">
        <w:rPr>
          <w:rFonts w:ascii="Times New Roman" w:hAnsi="Times New Roman" w:cs="Times New Roman"/>
        </w:rPr>
        <w:t>ssembly</w:t>
      </w:r>
      <w:r>
        <w:rPr>
          <w:rFonts w:ascii="Times New Roman" w:hAnsi="Times New Roman" w:cs="Times New Roman"/>
        </w:rPr>
        <w:t xml:space="preserve"> (giving 10 calendar days</w:t>
      </w:r>
      <w:r w:rsidR="00792A22">
        <w:rPr>
          <w:rFonts w:ascii="Times New Roman" w:hAnsi="Times New Roman" w:cs="Times New Roman"/>
        </w:rPr>
        <w:t>’</w:t>
      </w:r>
      <w:r>
        <w:rPr>
          <w:rFonts w:ascii="Times New Roman" w:hAnsi="Times New Roman" w:cs="Times New Roman"/>
        </w:rPr>
        <w:t xml:space="preserve"> notice and scheduled within 20 calendar days of receipt of the petition) during the academic year. The petition </w:t>
      </w:r>
      <w:r w:rsidR="008534A1">
        <w:rPr>
          <w:rFonts w:ascii="Times New Roman" w:hAnsi="Times New Roman" w:cs="Times New Roman"/>
        </w:rPr>
        <w:t>shall</w:t>
      </w:r>
      <w:r>
        <w:rPr>
          <w:rFonts w:ascii="Times New Roman" w:hAnsi="Times New Roman" w:cs="Times New Roman"/>
        </w:rPr>
        <w:t xml:space="preserve"> state the specific item(s) to be considered by the Assembly.</w:t>
      </w:r>
    </w:p>
    <w:p w14:paraId="01519388" w14:textId="77777777" w:rsidR="0073641C" w:rsidRDefault="0073641C" w:rsidP="0073641C">
      <w:pPr>
        <w:pStyle w:val="Default"/>
        <w:spacing w:after="120"/>
        <w:rPr>
          <w:rFonts w:ascii="Times New Roman" w:hAnsi="Times New Roman" w:cs="Times New Roman"/>
        </w:rPr>
      </w:pPr>
    </w:p>
    <w:p w14:paraId="31958746" w14:textId="77777777" w:rsidR="00A60BAE" w:rsidRPr="00A60BAE" w:rsidRDefault="00A60BAE" w:rsidP="00792A22">
      <w:pPr>
        <w:pStyle w:val="Default"/>
        <w:spacing w:after="120"/>
        <w:rPr>
          <w:rFonts w:ascii="Times New Roman" w:hAnsi="Times New Roman" w:cs="Times New Roman"/>
          <w:b/>
          <w:sz w:val="28"/>
          <w:szCs w:val="28"/>
        </w:rPr>
      </w:pPr>
      <w:r w:rsidRPr="00A60BAE">
        <w:rPr>
          <w:rFonts w:ascii="Times New Roman" w:hAnsi="Times New Roman" w:cs="Times New Roman"/>
          <w:b/>
          <w:sz w:val="28"/>
          <w:szCs w:val="28"/>
        </w:rPr>
        <w:t>II</w:t>
      </w:r>
      <w:r w:rsidRPr="00A60BAE">
        <w:rPr>
          <w:rFonts w:ascii="Times New Roman" w:hAnsi="Times New Roman" w:cs="Times New Roman"/>
          <w:b/>
          <w:sz w:val="28"/>
          <w:szCs w:val="28"/>
        </w:rPr>
        <w:tab/>
        <w:t>Membership of the College Assembly</w:t>
      </w:r>
    </w:p>
    <w:p w14:paraId="50734B1E" w14:textId="77777777" w:rsidR="00A60BAE" w:rsidRDefault="00A60BAE" w:rsidP="00792A22">
      <w:pPr>
        <w:pStyle w:val="Default"/>
        <w:spacing w:after="120"/>
        <w:rPr>
          <w:rFonts w:ascii="Times New Roman" w:hAnsi="Times New Roman" w:cs="Times New Roman"/>
        </w:rPr>
      </w:pPr>
      <w:r>
        <w:rPr>
          <w:rFonts w:ascii="Times New Roman" w:hAnsi="Times New Roman" w:cs="Times New Roman"/>
        </w:rPr>
        <w:t xml:space="preserve">The voting members of the College Assembly </w:t>
      </w:r>
      <w:r w:rsidR="00E54F67">
        <w:rPr>
          <w:rFonts w:ascii="Times New Roman" w:hAnsi="Times New Roman" w:cs="Times New Roman"/>
        </w:rPr>
        <w:t>shall</w:t>
      </w:r>
      <w:r>
        <w:rPr>
          <w:rFonts w:ascii="Times New Roman" w:hAnsi="Times New Roman" w:cs="Times New Roman"/>
        </w:rPr>
        <w:t xml:space="preserve"> reflect those recognized in the University Senate governing documents, with the addition of </w:t>
      </w:r>
      <w:r w:rsidR="00792A22">
        <w:rPr>
          <w:rFonts w:ascii="Times New Roman" w:hAnsi="Times New Roman" w:cs="Times New Roman"/>
        </w:rPr>
        <w:t>c.</w:t>
      </w:r>
      <w:r>
        <w:rPr>
          <w:rFonts w:ascii="Times New Roman" w:hAnsi="Times New Roman" w:cs="Times New Roman"/>
        </w:rPr>
        <w:t xml:space="preserve"> below:</w:t>
      </w:r>
    </w:p>
    <w:p w14:paraId="72159633" w14:textId="77777777" w:rsidR="00A60BAE" w:rsidRDefault="00A60BAE" w:rsidP="00792A22">
      <w:pPr>
        <w:pStyle w:val="Default"/>
        <w:numPr>
          <w:ilvl w:val="0"/>
          <w:numId w:val="4"/>
        </w:numPr>
        <w:spacing w:after="120"/>
        <w:rPr>
          <w:rFonts w:ascii="Times New Roman" w:hAnsi="Times New Roman" w:cs="Times New Roman"/>
        </w:rPr>
      </w:pPr>
      <w:r>
        <w:rPr>
          <w:rFonts w:ascii="Times New Roman" w:hAnsi="Times New Roman" w:cs="Times New Roman"/>
        </w:rPr>
        <w:t xml:space="preserve">Faculty members whose tenure home is in </w:t>
      </w:r>
      <w:r w:rsidR="000718C4">
        <w:rPr>
          <w:rFonts w:ascii="Times New Roman" w:hAnsi="Times New Roman" w:cs="Times New Roman"/>
        </w:rPr>
        <w:t>T</w:t>
      </w:r>
      <w:r>
        <w:rPr>
          <w:rFonts w:ascii="Times New Roman" w:hAnsi="Times New Roman" w:cs="Times New Roman"/>
        </w:rPr>
        <w:t>he College with the rank of assistant professor or above;</w:t>
      </w:r>
    </w:p>
    <w:p w14:paraId="41301205" w14:textId="77777777" w:rsidR="00A60BAE" w:rsidRDefault="00A60BAE" w:rsidP="00792A22">
      <w:pPr>
        <w:pStyle w:val="Default"/>
        <w:numPr>
          <w:ilvl w:val="0"/>
          <w:numId w:val="4"/>
        </w:numPr>
        <w:spacing w:after="120"/>
        <w:rPr>
          <w:rFonts w:ascii="Times New Roman" w:hAnsi="Times New Roman" w:cs="Times New Roman"/>
        </w:rPr>
      </w:pPr>
      <w:r>
        <w:rPr>
          <w:rFonts w:ascii="Times New Roman" w:hAnsi="Times New Roman" w:cs="Times New Roman"/>
        </w:rPr>
        <w:lastRenderedPageBreak/>
        <w:t xml:space="preserve">Lecturers, senior lecturers, principal lecturers, clinical faculty, professors of practice, and research faculty holding at least 0.5 </w:t>
      </w:r>
      <w:r w:rsidR="008534A1">
        <w:rPr>
          <w:rFonts w:ascii="Times New Roman" w:hAnsi="Times New Roman" w:cs="Times New Roman"/>
        </w:rPr>
        <w:t>full-time equivalent (</w:t>
      </w:r>
      <w:r>
        <w:rPr>
          <w:rFonts w:ascii="Times New Roman" w:hAnsi="Times New Roman" w:cs="Times New Roman"/>
        </w:rPr>
        <w:t>FTE</w:t>
      </w:r>
      <w:r w:rsidR="008534A1">
        <w:rPr>
          <w:rFonts w:ascii="Times New Roman" w:hAnsi="Times New Roman" w:cs="Times New Roman"/>
        </w:rPr>
        <w:t>)</w:t>
      </w:r>
      <w:r>
        <w:rPr>
          <w:rFonts w:ascii="Times New Roman" w:hAnsi="Times New Roman" w:cs="Times New Roman"/>
        </w:rPr>
        <w:t xml:space="preserve"> renewable contracts</w:t>
      </w:r>
      <w:r w:rsidR="00930B56" w:rsidRPr="00930B56">
        <w:rPr>
          <w:rFonts w:ascii="Times New Roman" w:hAnsi="Times New Roman" w:cs="Times New Roman"/>
        </w:rPr>
        <w:t xml:space="preserve"> </w:t>
      </w:r>
      <w:r w:rsidR="00930B56">
        <w:rPr>
          <w:rFonts w:ascii="Times New Roman" w:hAnsi="Times New Roman" w:cs="Times New Roman"/>
        </w:rPr>
        <w:t>in The College;</w:t>
      </w:r>
    </w:p>
    <w:p w14:paraId="6C302E71" w14:textId="77777777" w:rsidR="00A60BAE" w:rsidRDefault="00A60BAE" w:rsidP="00792A22">
      <w:pPr>
        <w:pStyle w:val="Default"/>
        <w:numPr>
          <w:ilvl w:val="0"/>
          <w:numId w:val="4"/>
        </w:numPr>
        <w:spacing w:after="120"/>
        <w:rPr>
          <w:rFonts w:ascii="Times New Roman" w:hAnsi="Times New Roman" w:cs="Times New Roman"/>
        </w:rPr>
      </w:pPr>
      <w:r>
        <w:rPr>
          <w:rFonts w:ascii="Times New Roman" w:hAnsi="Times New Roman" w:cs="Times New Roman"/>
        </w:rPr>
        <w:t xml:space="preserve">Individuals holding the rank of Academic Professional in </w:t>
      </w:r>
      <w:r w:rsidR="000718C4">
        <w:rPr>
          <w:rFonts w:ascii="Times New Roman" w:hAnsi="Times New Roman" w:cs="Times New Roman"/>
        </w:rPr>
        <w:t>T</w:t>
      </w:r>
      <w:r>
        <w:rPr>
          <w:rFonts w:ascii="Times New Roman" w:hAnsi="Times New Roman" w:cs="Times New Roman"/>
        </w:rPr>
        <w:t>he College and whose appointments are 0.5 FTE or greater</w:t>
      </w:r>
      <w:r w:rsidR="00930B56">
        <w:rPr>
          <w:rFonts w:ascii="Times New Roman" w:hAnsi="Times New Roman" w:cs="Times New Roman"/>
        </w:rPr>
        <w:t>;</w:t>
      </w:r>
    </w:p>
    <w:p w14:paraId="0F72A315" w14:textId="77777777" w:rsidR="00A60BAE" w:rsidRDefault="00A60BAE" w:rsidP="00792A22">
      <w:pPr>
        <w:pStyle w:val="Default"/>
        <w:numPr>
          <w:ilvl w:val="0"/>
          <w:numId w:val="4"/>
        </w:numPr>
        <w:spacing w:after="120"/>
        <w:rPr>
          <w:rFonts w:ascii="Times New Roman" w:hAnsi="Times New Roman" w:cs="Times New Roman"/>
        </w:rPr>
      </w:pPr>
      <w:r>
        <w:rPr>
          <w:rFonts w:ascii="Times New Roman" w:hAnsi="Times New Roman" w:cs="Times New Roman"/>
        </w:rPr>
        <w:t xml:space="preserve">Individuals holding the rank of Dean in </w:t>
      </w:r>
      <w:r w:rsidR="000718C4">
        <w:rPr>
          <w:rFonts w:ascii="Times New Roman" w:hAnsi="Times New Roman" w:cs="Times New Roman"/>
        </w:rPr>
        <w:t>T</w:t>
      </w:r>
      <w:r>
        <w:rPr>
          <w:rFonts w:ascii="Times New Roman" w:hAnsi="Times New Roman" w:cs="Times New Roman"/>
        </w:rPr>
        <w:t>he College.</w:t>
      </w:r>
      <w:r>
        <w:rPr>
          <w:rStyle w:val="FootnoteReference"/>
          <w:rFonts w:ascii="Times New Roman" w:hAnsi="Times New Roman" w:cs="Times New Roman"/>
        </w:rPr>
        <w:footnoteReference w:id="2"/>
      </w:r>
    </w:p>
    <w:p w14:paraId="3BE72430" w14:textId="77777777" w:rsidR="00792A22" w:rsidRDefault="00792A22" w:rsidP="00792A22">
      <w:pPr>
        <w:pStyle w:val="Default"/>
        <w:spacing w:after="120"/>
        <w:rPr>
          <w:rFonts w:ascii="Times New Roman" w:hAnsi="Times New Roman" w:cs="Times New Roman"/>
        </w:rPr>
      </w:pPr>
    </w:p>
    <w:p w14:paraId="2D640AD3" w14:textId="77777777" w:rsidR="00792A22" w:rsidRPr="00710273" w:rsidRDefault="00A60BAE" w:rsidP="00792A22">
      <w:pPr>
        <w:pStyle w:val="Default"/>
        <w:spacing w:after="120"/>
        <w:rPr>
          <w:rFonts w:ascii="Times New Roman" w:hAnsi="Times New Roman" w:cs="Times New Roman"/>
          <w:b/>
          <w:sz w:val="28"/>
          <w:szCs w:val="28"/>
        </w:rPr>
      </w:pPr>
      <w:r w:rsidRPr="00710273">
        <w:rPr>
          <w:rFonts w:ascii="Times New Roman" w:hAnsi="Times New Roman" w:cs="Times New Roman"/>
          <w:b/>
          <w:sz w:val="28"/>
          <w:szCs w:val="28"/>
        </w:rPr>
        <w:t>III</w:t>
      </w:r>
      <w:r w:rsidR="00792A22" w:rsidRPr="00710273">
        <w:rPr>
          <w:rFonts w:ascii="Times New Roman" w:hAnsi="Times New Roman" w:cs="Times New Roman"/>
          <w:b/>
          <w:sz w:val="28"/>
          <w:szCs w:val="28"/>
        </w:rPr>
        <w:tab/>
      </w:r>
      <w:r w:rsidRPr="00710273">
        <w:rPr>
          <w:rFonts w:ascii="Times New Roman" w:hAnsi="Times New Roman" w:cs="Times New Roman"/>
          <w:b/>
          <w:sz w:val="28"/>
          <w:szCs w:val="28"/>
        </w:rPr>
        <w:t>O</w:t>
      </w:r>
      <w:r w:rsidR="00792A22" w:rsidRPr="00710273">
        <w:rPr>
          <w:rFonts w:ascii="Times New Roman" w:hAnsi="Times New Roman" w:cs="Times New Roman"/>
          <w:b/>
          <w:sz w:val="28"/>
          <w:szCs w:val="28"/>
        </w:rPr>
        <w:t>fficers of the Assembly</w:t>
      </w:r>
    </w:p>
    <w:p w14:paraId="71FFFBC5" w14:textId="77777777" w:rsidR="00A60BAE" w:rsidRDefault="00A60BAE" w:rsidP="00792A22">
      <w:pPr>
        <w:pStyle w:val="Default"/>
        <w:spacing w:after="120"/>
        <w:rPr>
          <w:rFonts w:ascii="Times New Roman" w:hAnsi="Times New Roman" w:cs="Times New Roman"/>
        </w:rPr>
      </w:pPr>
      <w:r>
        <w:rPr>
          <w:rFonts w:ascii="Times New Roman" w:hAnsi="Times New Roman" w:cs="Times New Roman"/>
        </w:rPr>
        <w:t xml:space="preserve">The Dean of </w:t>
      </w:r>
      <w:r w:rsidR="00792A22">
        <w:rPr>
          <w:rFonts w:ascii="Times New Roman" w:hAnsi="Times New Roman" w:cs="Times New Roman"/>
        </w:rPr>
        <w:t>T</w:t>
      </w:r>
      <w:r>
        <w:rPr>
          <w:rFonts w:ascii="Times New Roman" w:hAnsi="Times New Roman" w:cs="Times New Roman"/>
        </w:rPr>
        <w:t>he College shall preside over meetings of the C</w:t>
      </w:r>
      <w:r w:rsidR="000718C4">
        <w:rPr>
          <w:rFonts w:ascii="Times New Roman" w:hAnsi="Times New Roman" w:cs="Times New Roman"/>
        </w:rPr>
        <w:t>ollege</w:t>
      </w:r>
      <w:r>
        <w:rPr>
          <w:rFonts w:ascii="Times New Roman" w:hAnsi="Times New Roman" w:cs="Times New Roman"/>
        </w:rPr>
        <w:t xml:space="preserve"> A</w:t>
      </w:r>
      <w:r w:rsidR="000718C4">
        <w:rPr>
          <w:rFonts w:ascii="Times New Roman" w:hAnsi="Times New Roman" w:cs="Times New Roman"/>
        </w:rPr>
        <w:t>ssembly</w:t>
      </w:r>
      <w:r>
        <w:rPr>
          <w:rFonts w:ascii="Times New Roman" w:hAnsi="Times New Roman" w:cs="Times New Roman"/>
        </w:rPr>
        <w:t>.</w:t>
      </w:r>
    </w:p>
    <w:p w14:paraId="046A9A79" w14:textId="77777777" w:rsidR="00751009" w:rsidRDefault="00751009" w:rsidP="00792A22">
      <w:pPr>
        <w:pStyle w:val="Default"/>
        <w:spacing w:after="120"/>
        <w:rPr>
          <w:rFonts w:ascii="Times New Roman" w:hAnsi="Times New Roman" w:cs="Times New Roman"/>
        </w:rPr>
      </w:pPr>
    </w:p>
    <w:p w14:paraId="08B4C8A3" w14:textId="77777777" w:rsidR="00A60BAE" w:rsidRPr="00710273" w:rsidRDefault="00A60BAE" w:rsidP="00792A22">
      <w:pPr>
        <w:pStyle w:val="Default"/>
        <w:spacing w:after="120"/>
        <w:rPr>
          <w:rFonts w:ascii="Times New Roman" w:hAnsi="Times New Roman" w:cs="Times New Roman"/>
          <w:b/>
          <w:sz w:val="28"/>
          <w:szCs w:val="28"/>
        </w:rPr>
      </w:pPr>
      <w:r w:rsidRPr="00710273">
        <w:rPr>
          <w:rFonts w:ascii="Times New Roman" w:hAnsi="Times New Roman" w:cs="Times New Roman"/>
          <w:b/>
          <w:sz w:val="28"/>
          <w:szCs w:val="28"/>
        </w:rPr>
        <w:t>IV</w:t>
      </w:r>
      <w:r w:rsidR="00751009" w:rsidRPr="00710273">
        <w:rPr>
          <w:rFonts w:ascii="Times New Roman" w:hAnsi="Times New Roman" w:cs="Times New Roman"/>
          <w:b/>
          <w:sz w:val="28"/>
          <w:szCs w:val="28"/>
        </w:rPr>
        <w:tab/>
      </w:r>
      <w:r w:rsidRPr="00710273">
        <w:rPr>
          <w:rFonts w:ascii="Times New Roman" w:hAnsi="Times New Roman" w:cs="Times New Roman"/>
          <w:b/>
          <w:sz w:val="28"/>
          <w:szCs w:val="28"/>
        </w:rPr>
        <w:t>R</w:t>
      </w:r>
      <w:r w:rsidR="00751009" w:rsidRPr="00710273">
        <w:rPr>
          <w:rFonts w:ascii="Times New Roman" w:hAnsi="Times New Roman" w:cs="Times New Roman"/>
          <w:b/>
          <w:sz w:val="28"/>
          <w:szCs w:val="28"/>
        </w:rPr>
        <w:t>ights and Privileges of the College Assembly</w:t>
      </w:r>
    </w:p>
    <w:p w14:paraId="1A81BCEE" w14:textId="690BFBC0" w:rsidR="00930B56" w:rsidRDefault="00A60BAE" w:rsidP="00792A22">
      <w:pPr>
        <w:pStyle w:val="Default"/>
        <w:spacing w:after="120"/>
        <w:rPr>
          <w:rFonts w:ascii="Times New Roman" w:hAnsi="Times New Roman" w:cs="Times New Roman"/>
        </w:rPr>
      </w:pPr>
      <w:r>
        <w:rPr>
          <w:rFonts w:ascii="Times New Roman" w:hAnsi="Times New Roman" w:cs="Times New Roman"/>
        </w:rPr>
        <w:t>The College Assembly shall possess all rights, privileges, and prerogatives conferred upon it by the Board of Regents, the University administration, and the Academic Constitution and Bylaws of Arizona State University.</w:t>
      </w:r>
    </w:p>
    <w:p w14:paraId="7E39B446" w14:textId="77777777" w:rsidR="00A60BAE" w:rsidRDefault="00930B56" w:rsidP="00C54416">
      <w:pPr>
        <w:pStyle w:val="Default"/>
        <w:numPr>
          <w:ilvl w:val="0"/>
          <w:numId w:val="6"/>
        </w:numPr>
        <w:spacing w:after="120"/>
        <w:rPr>
          <w:rFonts w:ascii="Times New Roman" w:hAnsi="Times New Roman" w:cs="Times New Roman"/>
        </w:rPr>
      </w:pPr>
      <w:r>
        <w:rPr>
          <w:rFonts w:ascii="Times New Roman" w:hAnsi="Times New Roman" w:cs="Times New Roman"/>
        </w:rPr>
        <w:t>T</w:t>
      </w:r>
      <w:r w:rsidR="00A60BAE">
        <w:rPr>
          <w:rFonts w:ascii="Times New Roman" w:hAnsi="Times New Roman" w:cs="Times New Roman"/>
        </w:rPr>
        <w:t xml:space="preserve">he College Assembly shall be consulted by and make recommendations to the Dean on all matters relating to: </w:t>
      </w:r>
    </w:p>
    <w:p w14:paraId="06C5DC04" w14:textId="345F54C0" w:rsidR="00A60BAE" w:rsidRDefault="00930B56" w:rsidP="00C54416">
      <w:pPr>
        <w:pStyle w:val="Default"/>
        <w:spacing w:after="120"/>
        <w:ind w:left="720"/>
        <w:rPr>
          <w:rFonts w:ascii="Times New Roman" w:hAnsi="Times New Roman" w:cs="Times New Roman"/>
        </w:rPr>
      </w:pPr>
      <w:r>
        <w:rPr>
          <w:rFonts w:ascii="Times New Roman" w:hAnsi="Times New Roman" w:cs="Times New Roman"/>
        </w:rPr>
        <w:t xml:space="preserve">i. </w:t>
      </w:r>
      <w:r w:rsidR="00A60BAE">
        <w:rPr>
          <w:rFonts w:ascii="Times New Roman" w:hAnsi="Times New Roman" w:cs="Times New Roman"/>
        </w:rPr>
        <w:t xml:space="preserve">Proposed new courses and academic programs (certificates, majors, minors, degrees) and proposed changes to existing courses and programs, and recommend approval or disapproval of such. This authority may be delegated to a standing subcommittee; </w:t>
      </w:r>
    </w:p>
    <w:p w14:paraId="6F963F38" w14:textId="77777777" w:rsidR="00A60BAE" w:rsidRDefault="00930B56" w:rsidP="00C54416">
      <w:pPr>
        <w:pStyle w:val="Default"/>
        <w:spacing w:after="120"/>
        <w:ind w:left="720"/>
        <w:rPr>
          <w:rFonts w:ascii="Times New Roman" w:hAnsi="Times New Roman" w:cs="Times New Roman"/>
        </w:rPr>
      </w:pPr>
      <w:r>
        <w:rPr>
          <w:rFonts w:ascii="Times New Roman" w:hAnsi="Times New Roman" w:cs="Times New Roman"/>
        </w:rPr>
        <w:t xml:space="preserve">ii. </w:t>
      </w:r>
      <w:r w:rsidR="00A60BAE">
        <w:rPr>
          <w:rFonts w:ascii="Times New Roman" w:hAnsi="Times New Roman" w:cs="Times New Roman"/>
        </w:rPr>
        <w:t xml:space="preserve">The establishment and disestablishment of academic units and centers. </w:t>
      </w:r>
    </w:p>
    <w:p w14:paraId="72044944" w14:textId="4843101C" w:rsidR="00A60BAE" w:rsidRDefault="00930B56" w:rsidP="00C54416">
      <w:pPr>
        <w:pStyle w:val="Default"/>
        <w:spacing w:after="120"/>
        <w:ind w:left="360"/>
        <w:rPr>
          <w:rFonts w:ascii="Times New Roman" w:hAnsi="Times New Roman" w:cs="Times New Roman"/>
        </w:rPr>
      </w:pPr>
      <w:r>
        <w:rPr>
          <w:rFonts w:ascii="Times New Roman" w:hAnsi="Times New Roman" w:cs="Times New Roman"/>
        </w:rPr>
        <w:t>b. T</w:t>
      </w:r>
      <w:r w:rsidR="00A60BAE">
        <w:rPr>
          <w:rFonts w:ascii="Times New Roman" w:hAnsi="Times New Roman" w:cs="Times New Roman"/>
        </w:rPr>
        <w:t xml:space="preserve">he College Assembly may be consulted by and make recommendations to the Dean on matters relating to: </w:t>
      </w:r>
    </w:p>
    <w:p w14:paraId="297BB4B5" w14:textId="77777777" w:rsidR="00A60BAE" w:rsidRDefault="00930B56" w:rsidP="00C54416">
      <w:pPr>
        <w:pStyle w:val="Default"/>
        <w:spacing w:after="120"/>
        <w:ind w:left="720"/>
        <w:rPr>
          <w:rFonts w:ascii="Times New Roman" w:hAnsi="Times New Roman" w:cs="Times New Roman"/>
        </w:rPr>
      </w:pPr>
      <w:r>
        <w:rPr>
          <w:rFonts w:ascii="Times New Roman" w:hAnsi="Times New Roman" w:cs="Times New Roman"/>
        </w:rPr>
        <w:t xml:space="preserve">i. </w:t>
      </w:r>
      <w:r w:rsidR="00A60BAE">
        <w:rPr>
          <w:rFonts w:ascii="Times New Roman" w:hAnsi="Times New Roman" w:cs="Times New Roman"/>
        </w:rPr>
        <w:t xml:space="preserve">Educational, curricular, and faculty-student, proposals that have implications for academic quality as fall within the purview of </w:t>
      </w:r>
      <w:r w:rsidR="00630D97">
        <w:rPr>
          <w:rFonts w:ascii="Times New Roman" w:hAnsi="Times New Roman" w:cs="Times New Roman"/>
        </w:rPr>
        <w:t>T</w:t>
      </w:r>
      <w:r w:rsidR="00A60BAE">
        <w:rPr>
          <w:rFonts w:ascii="Times New Roman" w:hAnsi="Times New Roman" w:cs="Times New Roman"/>
        </w:rPr>
        <w:t xml:space="preserve">he College, and proposed and existing rules, regulations, and initiatives intended to promote and enforce such policies. </w:t>
      </w:r>
    </w:p>
    <w:p w14:paraId="09D0591A" w14:textId="77777777" w:rsidR="00A60BAE" w:rsidRDefault="00930B56" w:rsidP="00C54416">
      <w:pPr>
        <w:pStyle w:val="Default"/>
        <w:spacing w:after="120"/>
        <w:ind w:left="720"/>
        <w:rPr>
          <w:rFonts w:ascii="Times New Roman" w:hAnsi="Times New Roman" w:cs="Times New Roman"/>
        </w:rPr>
      </w:pPr>
      <w:r>
        <w:rPr>
          <w:rFonts w:ascii="Times New Roman" w:hAnsi="Times New Roman" w:cs="Times New Roman"/>
        </w:rPr>
        <w:t xml:space="preserve">ii. </w:t>
      </w:r>
      <w:r w:rsidR="00A60BAE">
        <w:rPr>
          <w:rFonts w:ascii="Times New Roman" w:hAnsi="Times New Roman" w:cs="Times New Roman"/>
        </w:rPr>
        <w:t xml:space="preserve">The reports of its standing, advisory, and ad hoc committees. </w:t>
      </w:r>
    </w:p>
    <w:p w14:paraId="18F6E9A7" w14:textId="77777777" w:rsidR="00A60BAE" w:rsidRDefault="00930B56" w:rsidP="00C54416">
      <w:pPr>
        <w:pStyle w:val="Default"/>
        <w:spacing w:after="120"/>
        <w:ind w:left="720"/>
        <w:rPr>
          <w:rFonts w:ascii="Times New Roman" w:hAnsi="Times New Roman" w:cs="Times New Roman"/>
        </w:rPr>
      </w:pPr>
      <w:r>
        <w:rPr>
          <w:rFonts w:ascii="Times New Roman" w:hAnsi="Times New Roman" w:cs="Times New Roman"/>
        </w:rPr>
        <w:t xml:space="preserve">iii. </w:t>
      </w:r>
      <w:r w:rsidR="00A60BAE">
        <w:rPr>
          <w:rFonts w:ascii="Times New Roman" w:hAnsi="Times New Roman" w:cs="Times New Roman"/>
        </w:rPr>
        <w:t xml:space="preserve">And all other matters relevant to academic quality and faculty governance in </w:t>
      </w:r>
      <w:r w:rsidR="00630D97">
        <w:rPr>
          <w:rFonts w:ascii="Times New Roman" w:hAnsi="Times New Roman" w:cs="Times New Roman"/>
        </w:rPr>
        <w:t>T</w:t>
      </w:r>
      <w:r w:rsidR="00A60BAE">
        <w:rPr>
          <w:rFonts w:ascii="Times New Roman" w:hAnsi="Times New Roman" w:cs="Times New Roman"/>
        </w:rPr>
        <w:t xml:space="preserve">he College. </w:t>
      </w:r>
    </w:p>
    <w:p w14:paraId="536E6FC7" w14:textId="77777777" w:rsidR="00A60BAE" w:rsidRDefault="00930B56" w:rsidP="00C54416">
      <w:pPr>
        <w:pStyle w:val="Default"/>
        <w:spacing w:after="120"/>
        <w:ind w:left="360"/>
        <w:rPr>
          <w:rFonts w:ascii="Times New Roman" w:hAnsi="Times New Roman" w:cs="Times New Roman"/>
        </w:rPr>
      </w:pPr>
      <w:r>
        <w:rPr>
          <w:rFonts w:ascii="Times New Roman" w:hAnsi="Times New Roman" w:cs="Times New Roman"/>
        </w:rPr>
        <w:t xml:space="preserve">c. </w:t>
      </w:r>
      <w:r w:rsidR="00A60BAE">
        <w:rPr>
          <w:rFonts w:ascii="Times New Roman" w:hAnsi="Times New Roman" w:cs="Times New Roman"/>
        </w:rPr>
        <w:t xml:space="preserve">The Assembly may at any time request reports and information from </w:t>
      </w:r>
      <w:r w:rsidR="00630D97">
        <w:rPr>
          <w:rFonts w:ascii="Times New Roman" w:hAnsi="Times New Roman" w:cs="Times New Roman"/>
        </w:rPr>
        <w:t>T</w:t>
      </w:r>
      <w:r w:rsidR="00A60BAE">
        <w:rPr>
          <w:rFonts w:ascii="Times New Roman" w:hAnsi="Times New Roman" w:cs="Times New Roman"/>
        </w:rPr>
        <w:t xml:space="preserve">he College administration concerning issues of relevance to </w:t>
      </w:r>
      <w:r w:rsidR="00630D97">
        <w:rPr>
          <w:rFonts w:ascii="Times New Roman" w:hAnsi="Times New Roman" w:cs="Times New Roman"/>
        </w:rPr>
        <w:t>T</w:t>
      </w:r>
      <w:r w:rsidR="00A60BAE">
        <w:rPr>
          <w:rFonts w:ascii="Times New Roman" w:hAnsi="Times New Roman" w:cs="Times New Roman"/>
        </w:rPr>
        <w:t xml:space="preserve">he College. </w:t>
      </w:r>
    </w:p>
    <w:p w14:paraId="4EC30367" w14:textId="77777777" w:rsidR="00A60BAE" w:rsidRDefault="00A60BAE" w:rsidP="00792A22">
      <w:pPr>
        <w:pStyle w:val="Default"/>
        <w:spacing w:after="120"/>
        <w:rPr>
          <w:rFonts w:ascii="Times New Roman" w:hAnsi="Times New Roman" w:cs="Times New Roman"/>
        </w:rPr>
      </w:pPr>
    </w:p>
    <w:p w14:paraId="2A6665A7" w14:textId="77777777" w:rsidR="00A60BAE" w:rsidRPr="00710273" w:rsidRDefault="00A60BAE" w:rsidP="00792A22">
      <w:pPr>
        <w:pStyle w:val="Default"/>
        <w:spacing w:after="120"/>
        <w:rPr>
          <w:rFonts w:ascii="Times New Roman" w:hAnsi="Times New Roman" w:cs="Times New Roman"/>
          <w:b/>
          <w:sz w:val="28"/>
          <w:szCs w:val="28"/>
        </w:rPr>
      </w:pPr>
      <w:r w:rsidRPr="00710273">
        <w:rPr>
          <w:rFonts w:ascii="Times New Roman" w:hAnsi="Times New Roman" w:cs="Times New Roman"/>
          <w:b/>
          <w:sz w:val="28"/>
          <w:szCs w:val="28"/>
        </w:rPr>
        <w:t>V</w:t>
      </w:r>
      <w:r w:rsidR="00710273" w:rsidRPr="00710273">
        <w:rPr>
          <w:rFonts w:ascii="Times New Roman" w:hAnsi="Times New Roman" w:cs="Times New Roman"/>
          <w:b/>
          <w:sz w:val="28"/>
          <w:szCs w:val="28"/>
        </w:rPr>
        <w:tab/>
      </w:r>
      <w:r w:rsidRPr="00710273">
        <w:rPr>
          <w:rFonts w:ascii="Times New Roman" w:hAnsi="Times New Roman" w:cs="Times New Roman"/>
          <w:b/>
          <w:sz w:val="28"/>
          <w:szCs w:val="28"/>
        </w:rPr>
        <w:t>C</w:t>
      </w:r>
      <w:r w:rsidR="00710273" w:rsidRPr="00710273">
        <w:rPr>
          <w:rFonts w:ascii="Times New Roman" w:hAnsi="Times New Roman" w:cs="Times New Roman"/>
          <w:b/>
          <w:sz w:val="28"/>
          <w:szCs w:val="28"/>
        </w:rPr>
        <w:t>onduct of College Assembly Meetings</w:t>
      </w:r>
    </w:p>
    <w:p w14:paraId="35568C57" w14:textId="77777777" w:rsidR="00A60BAE" w:rsidRDefault="00A60BAE" w:rsidP="00AE3669">
      <w:pPr>
        <w:pStyle w:val="Default"/>
        <w:numPr>
          <w:ilvl w:val="0"/>
          <w:numId w:val="9"/>
        </w:numPr>
        <w:spacing w:after="120"/>
        <w:rPr>
          <w:rFonts w:ascii="Times New Roman" w:hAnsi="Times New Roman" w:cs="Times New Roman"/>
        </w:rPr>
      </w:pPr>
      <w:r>
        <w:rPr>
          <w:rFonts w:ascii="Times New Roman" w:hAnsi="Times New Roman" w:cs="Times New Roman"/>
        </w:rPr>
        <w:t xml:space="preserve">Unless a quorum is called for, a majority of those members present and voting at regular and special sessions of the College Assembly shall be sufficient for the adoption of all measures. </w:t>
      </w:r>
    </w:p>
    <w:p w14:paraId="5452A2D2" w14:textId="24F76DDD" w:rsidR="00A60BAE" w:rsidRDefault="00A60BAE" w:rsidP="00AE3669">
      <w:pPr>
        <w:pStyle w:val="Default"/>
        <w:numPr>
          <w:ilvl w:val="0"/>
          <w:numId w:val="9"/>
        </w:numPr>
        <w:spacing w:after="120"/>
        <w:rPr>
          <w:rFonts w:ascii="Times New Roman" w:hAnsi="Times New Roman" w:cs="Times New Roman"/>
        </w:rPr>
      </w:pPr>
      <w:r>
        <w:rPr>
          <w:rFonts w:ascii="Times New Roman" w:hAnsi="Times New Roman" w:cs="Times New Roman"/>
        </w:rPr>
        <w:lastRenderedPageBreak/>
        <w:t xml:space="preserve">A quorum </w:t>
      </w:r>
      <w:r w:rsidR="00930B56">
        <w:rPr>
          <w:rFonts w:ascii="Times New Roman" w:hAnsi="Times New Roman" w:cs="Times New Roman"/>
        </w:rPr>
        <w:t>shall</w:t>
      </w:r>
      <w:r>
        <w:rPr>
          <w:rFonts w:ascii="Times New Roman" w:hAnsi="Times New Roman" w:cs="Times New Roman"/>
        </w:rPr>
        <w:t xml:space="preserve"> be the representation of over half of the academic units of </w:t>
      </w:r>
      <w:r w:rsidR="00630D97">
        <w:rPr>
          <w:rFonts w:ascii="Times New Roman" w:hAnsi="Times New Roman" w:cs="Times New Roman"/>
        </w:rPr>
        <w:t>T</w:t>
      </w:r>
      <w:r>
        <w:rPr>
          <w:rFonts w:ascii="Times New Roman" w:hAnsi="Times New Roman" w:cs="Times New Roman"/>
        </w:rPr>
        <w:t xml:space="preserve">he College and attendance by at least </w:t>
      </w:r>
      <w:r w:rsidR="00930B56">
        <w:rPr>
          <w:rFonts w:ascii="Times New Roman" w:hAnsi="Times New Roman" w:cs="Times New Roman"/>
        </w:rPr>
        <w:t xml:space="preserve">10 </w:t>
      </w:r>
      <w:r>
        <w:rPr>
          <w:rFonts w:ascii="Times New Roman" w:hAnsi="Times New Roman" w:cs="Times New Roman"/>
        </w:rPr>
        <w:t xml:space="preserve">percent of the members of the College Assembly. </w:t>
      </w:r>
    </w:p>
    <w:p w14:paraId="013D3B7E" w14:textId="4D7B6209" w:rsidR="00A60BAE" w:rsidRDefault="00A60BAE" w:rsidP="00AE3669">
      <w:pPr>
        <w:pStyle w:val="Default"/>
        <w:numPr>
          <w:ilvl w:val="0"/>
          <w:numId w:val="9"/>
        </w:numPr>
        <w:spacing w:after="120"/>
        <w:rPr>
          <w:rFonts w:ascii="Times New Roman" w:hAnsi="Times New Roman" w:cs="Times New Roman"/>
        </w:rPr>
      </w:pPr>
      <w:r>
        <w:rPr>
          <w:rFonts w:ascii="Times New Roman" w:hAnsi="Times New Roman" w:cs="Times New Roman"/>
        </w:rPr>
        <w:t xml:space="preserve">Before the final vote has been taken on any question before the </w:t>
      </w:r>
      <w:r w:rsidR="00930B56">
        <w:rPr>
          <w:rFonts w:ascii="Times New Roman" w:hAnsi="Times New Roman" w:cs="Times New Roman"/>
        </w:rPr>
        <w:t xml:space="preserve">College </w:t>
      </w:r>
      <w:r>
        <w:rPr>
          <w:rFonts w:ascii="Times New Roman" w:hAnsi="Times New Roman" w:cs="Times New Roman"/>
        </w:rPr>
        <w:t xml:space="preserve">Assembly, and at the request of at least </w:t>
      </w:r>
      <w:r w:rsidR="00930B56">
        <w:rPr>
          <w:rFonts w:ascii="Times New Roman" w:hAnsi="Times New Roman" w:cs="Times New Roman"/>
        </w:rPr>
        <w:t>1/3</w:t>
      </w:r>
      <w:r>
        <w:rPr>
          <w:rFonts w:ascii="Times New Roman" w:hAnsi="Times New Roman" w:cs="Times New Roman"/>
        </w:rPr>
        <w:t xml:space="preserve"> of the members present and voting, a mail </w:t>
      </w:r>
      <w:r w:rsidR="00930B56">
        <w:rPr>
          <w:rFonts w:ascii="Times New Roman" w:hAnsi="Times New Roman" w:cs="Times New Roman"/>
        </w:rPr>
        <w:t xml:space="preserve">or electronic </w:t>
      </w:r>
      <w:r>
        <w:rPr>
          <w:rFonts w:ascii="Times New Roman" w:hAnsi="Times New Roman" w:cs="Times New Roman"/>
        </w:rPr>
        <w:t xml:space="preserve">ballot, to be submitted to all members of the College Assembly, shall be ordered. </w:t>
      </w:r>
    </w:p>
    <w:p w14:paraId="25200526" w14:textId="116CD820" w:rsidR="00A60BAE" w:rsidRDefault="00A60BAE" w:rsidP="00AE3669">
      <w:pPr>
        <w:pStyle w:val="Default"/>
        <w:numPr>
          <w:ilvl w:val="0"/>
          <w:numId w:val="9"/>
        </w:numPr>
        <w:spacing w:after="120"/>
        <w:rPr>
          <w:rFonts w:ascii="Times New Roman" w:hAnsi="Times New Roman" w:cs="Times New Roman"/>
        </w:rPr>
      </w:pPr>
      <w:r>
        <w:rPr>
          <w:rFonts w:ascii="Times New Roman" w:hAnsi="Times New Roman" w:cs="Times New Roman"/>
        </w:rPr>
        <w:t xml:space="preserve">An item of new business cannot normally be acted upon until the meeting subsequent to its introduction. However, it can be discussed and acted upon with the approval of at least </w:t>
      </w:r>
      <w:r w:rsidR="00930B56">
        <w:rPr>
          <w:rFonts w:ascii="Times New Roman" w:hAnsi="Times New Roman" w:cs="Times New Roman"/>
        </w:rPr>
        <w:t>2/3</w:t>
      </w:r>
      <w:r>
        <w:rPr>
          <w:rFonts w:ascii="Times New Roman" w:hAnsi="Times New Roman" w:cs="Times New Roman"/>
        </w:rPr>
        <w:t xml:space="preserve"> of those present and voting. </w:t>
      </w:r>
    </w:p>
    <w:p w14:paraId="58725B5F" w14:textId="77777777" w:rsidR="00A60BAE" w:rsidRDefault="00A60BAE" w:rsidP="00792A22">
      <w:pPr>
        <w:pStyle w:val="Default"/>
        <w:spacing w:after="120"/>
        <w:rPr>
          <w:rFonts w:ascii="Times New Roman" w:hAnsi="Times New Roman" w:cs="Times New Roman"/>
        </w:rPr>
      </w:pPr>
    </w:p>
    <w:p w14:paraId="36282550" w14:textId="77777777" w:rsidR="00A60BAE" w:rsidRPr="00710273" w:rsidRDefault="00A60BAE" w:rsidP="00792A22">
      <w:pPr>
        <w:pStyle w:val="Default"/>
        <w:spacing w:after="120"/>
        <w:rPr>
          <w:rFonts w:ascii="Times New Roman" w:hAnsi="Times New Roman" w:cs="Times New Roman"/>
          <w:b/>
          <w:sz w:val="28"/>
          <w:szCs w:val="28"/>
        </w:rPr>
      </w:pPr>
      <w:r w:rsidRPr="00710273">
        <w:rPr>
          <w:rFonts w:ascii="Times New Roman" w:hAnsi="Times New Roman" w:cs="Times New Roman"/>
          <w:b/>
          <w:sz w:val="28"/>
          <w:szCs w:val="28"/>
        </w:rPr>
        <w:t>VI</w:t>
      </w:r>
      <w:r w:rsidR="00710273" w:rsidRPr="00710273">
        <w:rPr>
          <w:rFonts w:ascii="Times New Roman" w:hAnsi="Times New Roman" w:cs="Times New Roman"/>
          <w:b/>
          <w:sz w:val="28"/>
          <w:szCs w:val="28"/>
        </w:rPr>
        <w:tab/>
      </w:r>
      <w:proofErr w:type="gramStart"/>
      <w:r w:rsidRPr="00710273">
        <w:rPr>
          <w:rFonts w:ascii="Times New Roman" w:hAnsi="Times New Roman" w:cs="Times New Roman"/>
          <w:b/>
          <w:sz w:val="28"/>
          <w:szCs w:val="28"/>
        </w:rPr>
        <w:t>T</w:t>
      </w:r>
      <w:r w:rsidR="00710273" w:rsidRPr="00710273">
        <w:rPr>
          <w:rFonts w:ascii="Times New Roman" w:hAnsi="Times New Roman" w:cs="Times New Roman"/>
          <w:b/>
          <w:sz w:val="28"/>
          <w:szCs w:val="28"/>
        </w:rPr>
        <w:t>he</w:t>
      </w:r>
      <w:proofErr w:type="gramEnd"/>
      <w:r w:rsidR="00710273" w:rsidRPr="00710273">
        <w:rPr>
          <w:rFonts w:ascii="Times New Roman" w:hAnsi="Times New Roman" w:cs="Times New Roman"/>
          <w:b/>
          <w:sz w:val="28"/>
          <w:szCs w:val="28"/>
        </w:rPr>
        <w:t xml:space="preserve"> College Senate</w:t>
      </w:r>
    </w:p>
    <w:p w14:paraId="3D2C4F78" w14:textId="17AC09D6" w:rsidR="00630D97" w:rsidRDefault="00A60BAE" w:rsidP="00E55B00">
      <w:pPr>
        <w:pStyle w:val="Default"/>
        <w:numPr>
          <w:ilvl w:val="0"/>
          <w:numId w:val="11"/>
        </w:numPr>
        <w:spacing w:after="120"/>
        <w:rPr>
          <w:rFonts w:ascii="Times New Roman" w:hAnsi="Times New Roman" w:cs="Times New Roman"/>
        </w:rPr>
      </w:pPr>
      <w:r>
        <w:rPr>
          <w:rFonts w:ascii="Times New Roman" w:hAnsi="Times New Roman" w:cs="Times New Roman"/>
        </w:rPr>
        <w:t xml:space="preserve">Members of the College Senate shall be referred to as </w:t>
      </w:r>
      <w:r w:rsidR="004F4927">
        <w:rPr>
          <w:rFonts w:ascii="Times New Roman" w:hAnsi="Times New Roman" w:cs="Times New Roman"/>
        </w:rPr>
        <w:t>“</w:t>
      </w:r>
      <w:r>
        <w:rPr>
          <w:rFonts w:ascii="Times New Roman" w:hAnsi="Times New Roman" w:cs="Times New Roman"/>
        </w:rPr>
        <w:t>College Senators.</w:t>
      </w:r>
      <w:r w:rsidR="004F4927">
        <w:rPr>
          <w:rFonts w:ascii="Times New Roman" w:hAnsi="Times New Roman" w:cs="Times New Roman"/>
        </w:rPr>
        <w:t>”</w:t>
      </w:r>
    </w:p>
    <w:p w14:paraId="67F18D87" w14:textId="77777777" w:rsidR="00A60BAE" w:rsidRDefault="00A60BAE" w:rsidP="00E55B00">
      <w:pPr>
        <w:pStyle w:val="Default"/>
        <w:numPr>
          <w:ilvl w:val="0"/>
          <w:numId w:val="12"/>
        </w:numPr>
        <w:spacing w:after="120"/>
        <w:ind w:left="1080" w:hanging="360"/>
        <w:rPr>
          <w:rFonts w:ascii="Times New Roman" w:hAnsi="Times New Roman" w:cs="Times New Roman"/>
        </w:rPr>
      </w:pPr>
      <w:r>
        <w:rPr>
          <w:rFonts w:ascii="Times New Roman" w:hAnsi="Times New Roman" w:cs="Times New Roman"/>
        </w:rPr>
        <w:t xml:space="preserve">Membership of the college Senate shall reflect the same units as are members of the University Academic Senate. </w:t>
      </w:r>
    </w:p>
    <w:p w14:paraId="38CF5334" w14:textId="77777777" w:rsidR="004F4927" w:rsidRDefault="004F4927" w:rsidP="004F4927">
      <w:pPr>
        <w:pStyle w:val="Default"/>
        <w:numPr>
          <w:ilvl w:val="0"/>
          <w:numId w:val="12"/>
        </w:numPr>
        <w:spacing w:after="120"/>
        <w:ind w:left="1080" w:hanging="360"/>
        <w:rPr>
          <w:rFonts w:ascii="Times New Roman" w:hAnsi="Times New Roman" w:cs="Times New Roman"/>
        </w:rPr>
      </w:pPr>
      <w:r>
        <w:rPr>
          <w:rFonts w:ascii="Times New Roman" w:hAnsi="Times New Roman" w:cs="Times New Roman"/>
        </w:rPr>
        <w:t xml:space="preserve">Each academic unit of The College shall select its own College Senators. </w:t>
      </w:r>
    </w:p>
    <w:p w14:paraId="04B7BF98" w14:textId="7D76D352" w:rsidR="004F4927" w:rsidRDefault="00A60BAE" w:rsidP="004F4927">
      <w:pPr>
        <w:pStyle w:val="Default"/>
        <w:numPr>
          <w:ilvl w:val="0"/>
          <w:numId w:val="12"/>
        </w:numPr>
        <w:spacing w:after="120"/>
        <w:ind w:left="1080" w:hanging="360"/>
        <w:rPr>
          <w:rFonts w:ascii="Times New Roman" w:hAnsi="Times New Roman" w:cs="Times New Roman"/>
        </w:rPr>
      </w:pPr>
      <w:r>
        <w:rPr>
          <w:rFonts w:ascii="Times New Roman" w:hAnsi="Times New Roman" w:cs="Times New Roman"/>
        </w:rPr>
        <w:t xml:space="preserve">The number of Senators from each </w:t>
      </w:r>
      <w:r w:rsidR="004F4927">
        <w:rPr>
          <w:rFonts w:ascii="Times New Roman" w:hAnsi="Times New Roman" w:cs="Times New Roman"/>
        </w:rPr>
        <w:t xml:space="preserve">academic </w:t>
      </w:r>
      <w:r>
        <w:rPr>
          <w:rFonts w:ascii="Times New Roman" w:hAnsi="Times New Roman" w:cs="Times New Roman"/>
        </w:rPr>
        <w:t xml:space="preserve">unit shall </w:t>
      </w:r>
      <w:r w:rsidR="004F4927">
        <w:rPr>
          <w:rFonts w:ascii="Times New Roman" w:hAnsi="Times New Roman" w:cs="Times New Roman"/>
        </w:rPr>
        <w:t xml:space="preserve">equal </w:t>
      </w:r>
      <w:r>
        <w:rPr>
          <w:rFonts w:ascii="Times New Roman" w:hAnsi="Times New Roman" w:cs="Times New Roman"/>
        </w:rPr>
        <w:t xml:space="preserve">the number </w:t>
      </w:r>
      <w:r w:rsidR="004F4927">
        <w:rPr>
          <w:rFonts w:ascii="Times New Roman" w:hAnsi="Times New Roman" w:cs="Times New Roman"/>
        </w:rPr>
        <w:t xml:space="preserve">of the unit’s </w:t>
      </w:r>
      <w:r>
        <w:rPr>
          <w:rFonts w:ascii="Times New Roman" w:hAnsi="Times New Roman" w:cs="Times New Roman"/>
        </w:rPr>
        <w:t>represent</w:t>
      </w:r>
      <w:r w:rsidR="004F4927">
        <w:rPr>
          <w:rFonts w:ascii="Times New Roman" w:hAnsi="Times New Roman" w:cs="Times New Roman"/>
        </w:rPr>
        <w:t>atives</w:t>
      </w:r>
      <w:r>
        <w:rPr>
          <w:rFonts w:ascii="Times New Roman" w:hAnsi="Times New Roman" w:cs="Times New Roman"/>
        </w:rPr>
        <w:t xml:space="preserve"> in the University Academic Senate. </w:t>
      </w:r>
    </w:p>
    <w:p w14:paraId="183DEB8F" w14:textId="77777777" w:rsidR="004F4927" w:rsidRPr="004F4927" w:rsidRDefault="004F4927" w:rsidP="00C54416">
      <w:pPr>
        <w:pStyle w:val="Default"/>
        <w:spacing w:after="120"/>
        <w:ind w:left="360"/>
        <w:rPr>
          <w:rFonts w:ascii="Times New Roman" w:hAnsi="Times New Roman" w:cs="Times New Roman"/>
        </w:rPr>
      </w:pPr>
      <w:r>
        <w:rPr>
          <w:rFonts w:ascii="Times New Roman" w:hAnsi="Times New Roman" w:cs="Times New Roman"/>
        </w:rPr>
        <w:t>b. College Senate Officers</w:t>
      </w:r>
    </w:p>
    <w:p w14:paraId="1A828F6A" w14:textId="5BB5C454" w:rsidR="00A60BAE" w:rsidRDefault="004F4927" w:rsidP="00C54416">
      <w:pPr>
        <w:pStyle w:val="Default"/>
        <w:spacing w:after="120"/>
        <w:ind w:left="1080" w:hanging="360"/>
        <w:rPr>
          <w:rFonts w:ascii="Times New Roman" w:hAnsi="Times New Roman" w:cs="Times New Roman"/>
        </w:rPr>
      </w:pPr>
      <w:r>
        <w:rPr>
          <w:rFonts w:ascii="Times New Roman" w:hAnsi="Times New Roman" w:cs="Times New Roman"/>
        </w:rPr>
        <w:t xml:space="preserve">i. </w:t>
      </w:r>
      <w:r w:rsidR="00A60BAE">
        <w:rPr>
          <w:rFonts w:ascii="Times New Roman" w:hAnsi="Times New Roman" w:cs="Times New Roman"/>
        </w:rPr>
        <w:t xml:space="preserve">A Presiding Officer </w:t>
      </w:r>
      <w:r>
        <w:rPr>
          <w:rFonts w:ascii="Times New Roman" w:hAnsi="Times New Roman" w:cs="Times New Roman"/>
        </w:rPr>
        <w:t xml:space="preserve">and a Presiding Officer-Elect </w:t>
      </w:r>
      <w:r w:rsidR="00A60BAE">
        <w:rPr>
          <w:rFonts w:ascii="Times New Roman" w:hAnsi="Times New Roman" w:cs="Times New Roman"/>
        </w:rPr>
        <w:t xml:space="preserve">shall be elected by majority vote of the </w:t>
      </w:r>
      <w:r>
        <w:rPr>
          <w:rFonts w:ascii="Times New Roman" w:hAnsi="Times New Roman" w:cs="Times New Roman"/>
        </w:rPr>
        <w:t xml:space="preserve">College </w:t>
      </w:r>
      <w:r w:rsidR="00A60BAE">
        <w:rPr>
          <w:rFonts w:ascii="Times New Roman" w:hAnsi="Times New Roman" w:cs="Times New Roman"/>
        </w:rPr>
        <w:t>Senators present no later than the last meeting of each spring semester</w:t>
      </w:r>
      <w:r>
        <w:rPr>
          <w:rFonts w:ascii="Times New Roman" w:hAnsi="Times New Roman" w:cs="Times New Roman"/>
        </w:rPr>
        <w:t>. The College Senate bylaws shall define the terms of office and procedures for handling vacancies and resignations.</w:t>
      </w:r>
    </w:p>
    <w:p w14:paraId="18719597" w14:textId="77777777" w:rsidR="00A60BAE" w:rsidRDefault="004F4927" w:rsidP="00C54416">
      <w:pPr>
        <w:pStyle w:val="Default"/>
        <w:spacing w:after="120"/>
        <w:ind w:left="1080" w:hanging="360"/>
        <w:rPr>
          <w:rFonts w:ascii="Times New Roman" w:hAnsi="Times New Roman" w:cs="Times New Roman"/>
        </w:rPr>
      </w:pPr>
      <w:r>
        <w:rPr>
          <w:rFonts w:ascii="Times New Roman" w:hAnsi="Times New Roman" w:cs="Times New Roman"/>
        </w:rPr>
        <w:t xml:space="preserve">ii. </w:t>
      </w:r>
      <w:r w:rsidR="00A60BAE">
        <w:rPr>
          <w:rFonts w:ascii="Times New Roman" w:hAnsi="Times New Roman" w:cs="Times New Roman"/>
        </w:rPr>
        <w:t xml:space="preserve">The Presiding Officer of the College Senate, the Presiding Officer Elect, and the Dean shall constitute the Executive Committee of the College Senate. </w:t>
      </w:r>
    </w:p>
    <w:p w14:paraId="58848E48" w14:textId="77777777" w:rsidR="004F4927" w:rsidRDefault="004F4927" w:rsidP="00C54416">
      <w:pPr>
        <w:pStyle w:val="Default"/>
        <w:numPr>
          <w:ilvl w:val="0"/>
          <w:numId w:val="27"/>
        </w:numPr>
        <w:spacing w:after="120"/>
        <w:ind w:left="1080" w:hanging="360"/>
        <w:rPr>
          <w:rFonts w:ascii="Times New Roman" w:hAnsi="Times New Roman" w:cs="Times New Roman"/>
        </w:rPr>
      </w:pPr>
      <w:r>
        <w:rPr>
          <w:rFonts w:ascii="Times New Roman" w:hAnsi="Times New Roman" w:cs="Times New Roman"/>
        </w:rPr>
        <w:t>The Presiding Office shall prepare the agenda for and chair the meetings of the College Senate. In the absence of the Presiding Officer, the Presiding Officer-Elect shall perform these duties.</w:t>
      </w:r>
    </w:p>
    <w:p w14:paraId="7053447C" w14:textId="77777777" w:rsidR="004F4927" w:rsidRDefault="004F4927" w:rsidP="00C54416">
      <w:pPr>
        <w:pStyle w:val="Default"/>
        <w:numPr>
          <w:ilvl w:val="0"/>
          <w:numId w:val="27"/>
        </w:numPr>
        <w:spacing w:after="120"/>
        <w:ind w:left="1080" w:hanging="360"/>
        <w:rPr>
          <w:rFonts w:ascii="Times New Roman" w:hAnsi="Times New Roman" w:cs="Times New Roman"/>
        </w:rPr>
      </w:pPr>
      <w:r>
        <w:rPr>
          <w:rFonts w:ascii="Times New Roman" w:hAnsi="Times New Roman" w:cs="Times New Roman"/>
        </w:rPr>
        <w:t>The Presiding Officer-Elect shall be responsible for the preparation of minutes of each College Senate Meeting and shall ensure that the minutes, once approved, are posted to the College Senate website.</w:t>
      </w:r>
    </w:p>
    <w:p w14:paraId="45772B34" w14:textId="77777777" w:rsidR="004F4927" w:rsidRDefault="004F4927" w:rsidP="00C54416">
      <w:pPr>
        <w:pStyle w:val="Default"/>
        <w:spacing w:after="120"/>
        <w:ind w:left="360"/>
        <w:rPr>
          <w:rFonts w:ascii="Times New Roman" w:hAnsi="Times New Roman" w:cs="Times New Roman"/>
        </w:rPr>
      </w:pPr>
      <w:r>
        <w:rPr>
          <w:rFonts w:ascii="Times New Roman" w:hAnsi="Times New Roman" w:cs="Times New Roman"/>
        </w:rPr>
        <w:t>c. Expectation</w:t>
      </w:r>
      <w:r w:rsidR="00DE4A7D">
        <w:rPr>
          <w:rFonts w:ascii="Times New Roman" w:hAnsi="Times New Roman" w:cs="Times New Roman"/>
        </w:rPr>
        <w:t>s</w:t>
      </w:r>
    </w:p>
    <w:p w14:paraId="07C141EF" w14:textId="76CAD8C5" w:rsidR="00A60BAE" w:rsidRDefault="004F4927" w:rsidP="00C54416">
      <w:pPr>
        <w:pStyle w:val="Default"/>
        <w:spacing w:after="120"/>
        <w:ind w:left="900" w:hanging="270"/>
        <w:rPr>
          <w:rFonts w:ascii="Times New Roman" w:hAnsi="Times New Roman" w:cs="Times New Roman"/>
        </w:rPr>
      </w:pPr>
      <w:r>
        <w:rPr>
          <w:rFonts w:ascii="Times New Roman" w:hAnsi="Times New Roman" w:cs="Times New Roman"/>
        </w:rPr>
        <w:t xml:space="preserve">i. College </w:t>
      </w:r>
      <w:r w:rsidR="00A60BAE">
        <w:rPr>
          <w:rFonts w:ascii="Times New Roman" w:hAnsi="Times New Roman" w:cs="Times New Roman"/>
        </w:rPr>
        <w:t xml:space="preserve">Senators </w:t>
      </w:r>
      <w:r>
        <w:rPr>
          <w:rFonts w:ascii="Times New Roman" w:hAnsi="Times New Roman" w:cs="Times New Roman"/>
        </w:rPr>
        <w:t xml:space="preserve">shall </w:t>
      </w:r>
      <w:r w:rsidR="00A60BAE">
        <w:rPr>
          <w:rFonts w:ascii="Times New Roman" w:hAnsi="Times New Roman" w:cs="Times New Roman"/>
        </w:rPr>
        <w:t xml:space="preserve">have </w:t>
      </w:r>
      <w:r>
        <w:rPr>
          <w:rFonts w:ascii="Times New Roman" w:hAnsi="Times New Roman" w:cs="Times New Roman"/>
        </w:rPr>
        <w:t>the</w:t>
      </w:r>
      <w:r w:rsidR="00A60BAE">
        <w:rPr>
          <w:rFonts w:ascii="Times New Roman" w:hAnsi="Times New Roman" w:cs="Times New Roman"/>
        </w:rPr>
        <w:t xml:space="preserve"> dual role</w:t>
      </w:r>
      <w:r>
        <w:rPr>
          <w:rFonts w:ascii="Times New Roman" w:hAnsi="Times New Roman" w:cs="Times New Roman"/>
        </w:rPr>
        <w:t>s</w:t>
      </w:r>
      <w:r w:rsidR="00A60BAE">
        <w:rPr>
          <w:rFonts w:ascii="Times New Roman" w:hAnsi="Times New Roman" w:cs="Times New Roman"/>
        </w:rPr>
        <w:t xml:space="preserve"> of representing the interests of the faculty members in their </w:t>
      </w:r>
      <w:r w:rsidR="00DE4A7D">
        <w:rPr>
          <w:rFonts w:ascii="Times New Roman" w:hAnsi="Times New Roman" w:cs="Times New Roman"/>
        </w:rPr>
        <w:t xml:space="preserve">academic </w:t>
      </w:r>
      <w:r w:rsidR="00A60BAE">
        <w:rPr>
          <w:rFonts w:ascii="Times New Roman" w:hAnsi="Times New Roman" w:cs="Times New Roman"/>
        </w:rPr>
        <w:t xml:space="preserve">units and </w:t>
      </w:r>
      <w:r w:rsidR="00DE4A7D">
        <w:rPr>
          <w:rFonts w:ascii="Times New Roman" w:hAnsi="Times New Roman" w:cs="Times New Roman"/>
        </w:rPr>
        <w:t xml:space="preserve">of </w:t>
      </w:r>
      <w:r w:rsidR="00A60BAE">
        <w:rPr>
          <w:rFonts w:ascii="Times New Roman" w:hAnsi="Times New Roman" w:cs="Times New Roman"/>
        </w:rPr>
        <w:t xml:space="preserve">participating in the governance of </w:t>
      </w:r>
      <w:r w:rsidR="00630D97">
        <w:rPr>
          <w:rFonts w:ascii="Times New Roman" w:hAnsi="Times New Roman" w:cs="Times New Roman"/>
        </w:rPr>
        <w:t>T</w:t>
      </w:r>
      <w:r w:rsidR="00A60BAE">
        <w:rPr>
          <w:rFonts w:ascii="Times New Roman" w:hAnsi="Times New Roman" w:cs="Times New Roman"/>
        </w:rPr>
        <w:t xml:space="preserve">he </w:t>
      </w:r>
      <w:r w:rsidR="00630D97">
        <w:rPr>
          <w:rFonts w:ascii="Times New Roman" w:hAnsi="Times New Roman" w:cs="Times New Roman"/>
        </w:rPr>
        <w:t>C</w:t>
      </w:r>
      <w:r w:rsidR="00A60BAE">
        <w:rPr>
          <w:rFonts w:ascii="Times New Roman" w:hAnsi="Times New Roman" w:cs="Times New Roman"/>
        </w:rPr>
        <w:t xml:space="preserve">ollege as a whole. They should keep their units informed of issues before the Senate, and they may act according to their best judgments in such matters. </w:t>
      </w:r>
    </w:p>
    <w:p w14:paraId="1C0B31B6" w14:textId="5EEAE783" w:rsidR="00A60BAE" w:rsidRDefault="00DE4A7D" w:rsidP="00C54416">
      <w:pPr>
        <w:pStyle w:val="Default"/>
        <w:spacing w:after="120"/>
        <w:ind w:left="720"/>
        <w:rPr>
          <w:rFonts w:ascii="Times New Roman" w:hAnsi="Times New Roman" w:cs="Times New Roman"/>
        </w:rPr>
      </w:pPr>
      <w:r>
        <w:rPr>
          <w:rFonts w:ascii="Times New Roman" w:hAnsi="Times New Roman" w:cs="Times New Roman"/>
        </w:rPr>
        <w:t xml:space="preserve">ii. College </w:t>
      </w:r>
      <w:r w:rsidR="00A60BAE">
        <w:rPr>
          <w:rFonts w:ascii="Times New Roman" w:hAnsi="Times New Roman" w:cs="Times New Roman"/>
        </w:rPr>
        <w:t xml:space="preserve">Senators are expected to attend all regular and special meetings of the College Senate. The policy for excused and unexcused absences is the same as for the University Senate, referenced in the </w:t>
      </w:r>
      <w:r>
        <w:rPr>
          <w:rFonts w:ascii="Times New Roman" w:hAnsi="Times New Roman" w:cs="Times New Roman"/>
        </w:rPr>
        <w:t>Academic Affairs Manual (</w:t>
      </w:r>
      <w:r w:rsidR="00A60BAE">
        <w:rPr>
          <w:rFonts w:ascii="Times New Roman" w:hAnsi="Times New Roman" w:cs="Times New Roman"/>
        </w:rPr>
        <w:t>ACD</w:t>
      </w:r>
      <w:r>
        <w:rPr>
          <w:rFonts w:ascii="Times New Roman" w:hAnsi="Times New Roman" w:cs="Times New Roman"/>
        </w:rPr>
        <w:t>)</w:t>
      </w:r>
      <w:r w:rsidR="00A60BAE">
        <w:rPr>
          <w:rFonts w:ascii="Times New Roman" w:hAnsi="Times New Roman" w:cs="Times New Roman"/>
        </w:rPr>
        <w:t xml:space="preserve">. </w:t>
      </w:r>
    </w:p>
    <w:p w14:paraId="747EDC52" w14:textId="765732F4" w:rsidR="00AE3669" w:rsidRDefault="00066118" w:rsidP="00C54416">
      <w:pPr>
        <w:pStyle w:val="Default"/>
        <w:spacing w:after="120"/>
        <w:ind w:left="360"/>
        <w:rPr>
          <w:rFonts w:ascii="Times New Roman" w:hAnsi="Times New Roman" w:cs="Times New Roman"/>
        </w:rPr>
      </w:pPr>
      <w:r>
        <w:rPr>
          <w:rFonts w:ascii="Times New Roman" w:hAnsi="Times New Roman" w:cs="Times New Roman"/>
        </w:rPr>
        <w:t xml:space="preserve">d. </w:t>
      </w:r>
      <w:r w:rsidR="00A60BAE">
        <w:rPr>
          <w:rFonts w:ascii="Times New Roman" w:hAnsi="Times New Roman" w:cs="Times New Roman"/>
        </w:rPr>
        <w:t>Duties:</w:t>
      </w:r>
    </w:p>
    <w:p w14:paraId="41D72163" w14:textId="74C086CC" w:rsidR="00A60BAE" w:rsidRDefault="00A60BAE" w:rsidP="00E55B0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lastRenderedPageBreak/>
        <w:t>Exercising rights, privileges, prerogatives, and authority of the College Assembly as specified in Article IV, and to provide advice and counsel to the Dean between meetings of the College Assembly.</w:t>
      </w:r>
    </w:p>
    <w:p w14:paraId="7528A682" w14:textId="190023C4" w:rsidR="00AF3EC0" w:rsidRDefault="00AF3EC0" w:rsidP="00AF3EC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 xml:space="preserve">Recommending college-wide and division-wide policies that implement or augment university policies in the Academic Affairs Manual (ACD). </w:t>
      </w:r>
    </w:p>
    <w:p w14:paraId="3388B75F" w14:textId="77777777" w:rsidR="00AF3EC0" w:rsidRDefault="00AF3EC0" w:rsidP="00AF3EC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 xml:space="preserve">Approving or disapproving recommendations from standing committees such as curriculum changes, standards </w:t>
      </w:r>
      <w:proofErr w:type="gramStart"/>
      <w:r>
        <w:rPr>
          <w:rFonts w:ascii="Times New Roman" w:hAnsi="Times New Roman" w:cs="Times New Roman"/>
        </w:rPr>
        <w:t>changes</w:t>
      </w:r>
      <w:proofErr w:type="gramEnd"/>
      <w:r>
        <w:rPr>
          <w:rFonts w:ascii="Times New Roman" w:hAnsi="Times New Roman" w:cs="Times New Roman"/>
        </w:rPr>
        <w:t xml:space="preserve">, or any other current items of business. </w:t>
      </w:r>
    </w:p>
    <w:p w14:paraId="39F9E3FB" w14:textId="77777777" w:rsidR="00A60BAE" w:rsidRDefault="00A60BAE" w:rsidP="00E55B0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 xml:space="preserve">Preparing an agenda for College Assembly meetings. </w:t>
      </w:r>
    </w:p>
    <w:p w14:paraId="42ABEA20" w14:textId="5DA75D09" w:rsidR="00A60BAE" w:rsidRDefault="00A60BAE" w:rsidP="00E55B0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Suggest</w:t>
      </w:r>
      <w:r w:rsidR="00AF3EC0">
        <w:rPr>
          <w:rFonts w:ascii="Times New Roman" w:hAnsi="Times New Roman" w:cs="Times New Roman"/>
        </w:rPr>
        <w:t>ing</w:t>
      </w:r>
      <w:r>
        <w:rPr>
          <w:rFonts w:ascii="Times New Roman" w:hAnsi="Times New Roman" w:cs="Times New Roman"/>
        </w:rPr>
        <w:t xml:space="preserve"> to the Dean and the </w:t>
      </w:r>
      <w:r w:rsidR="00AF3EC0">
        <w:rPr>
          <w:rFonts w:ascii="Times New Roman" w:hAnsi="Times New Roman" w:cs="Times New Roman"/>
        </w:rPr>
        <w:t xml:space="preserve">College </w:t>
      </w:r>
      <w:r>
        <w:rPr>
          <w:rFonts w:ascii="Times New Roman" w:hAnsi="Times New Roman" w:cs="Times New Roman"/>
        </w:rPr>
        <w:t xml:space="preserve">Assembly needed clarifications and interpretation of this document as needed. </w:t>
      </w:r>
    </w:p>
    <w:p w14:paraId="5841B493" w14:textId="77777777" w:rsidR="00A60BAE" w:rsidRDefault="00A60BAE" w:rsidP="00E55B0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 xml:space="preserve">Reviewing on an ongoing basis the structure and effectiveness of the Liberal Arts and Science curricula and making recommendations to the Dean concerning thereto. </w:t>
      </w:r>
    </w:p>
    <w:p w14:paraId="6BB95B45" w14:textId="77777777" w:rsidR="00A60BAE" w:rsidRDefault="00A60BAE" w:rsidP="00E55B0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 xml:space="preserve">Recommending ways and means to enhance the intellectual environment of </w:t>
      </w:r>
      <w:r w:rsidR="004B7939">
        <w:rPr>
          <w:rFonts w:ascii="Times New Roman" w:hAnsi="Times New Roman" w:cs="Times New Roman"/>
        </w:rPr>
        <w:t>T</w:t>
      </w:r>
      <w:r>
        <w:rPr>
          <w:rFonts w:ascii="Times New Roman" w:hAnsi="Times New Roman" w:cs="Times New Roman"/>
        </w:rPr>
        <w:t xml:space="preserve">he College, to encourage research, to encourage and reward service to the university and the greater community, and to re-enforce </w:t>
      </w:r>
      <w:r w:rsidR="004B7939">
        <w:rPr>
          <w:rFonts w:ascii="Times New Roman" w:hAnsi="Times New Roman" w:cs="Times New Roman"/>
        </w:rPr>
        <w:t>T</w:t>
      </w:r>
      <w:r>
        <w:rPr>
          <w:rFonts w:ascii="Times New Roman" w:hAnsi="Times New Roman" w:cs="Times New Roman"/>
        </w:rPr>
        <w:t xml:space="preserve">he College's commitment to diversity. </w:t>
      </w:r>
    </w:p>
    <w:p w14:paraId="40EF472C" w14:textId="77777777" w:rsidR="00A60BAE" w:rsidRDefault="00A60BAE" w:rsidP="00E55B0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 xml:space="preserve">Making recommendations to the Dean concerning current and proposed objectives of </w:t>
      </w:r>
      <w:r w:rsidR="004B7939">
        <w:rPr>
          <w:rFonts w:ascii="Times New Roman" w:hAnsi="Times New Roman" w:cs="Times New Roman"/>
        </w:rPr>
        <w:t>T</w:t>
      </w:r>
      <w:r>
        <w:rPr>
          <w:rFonts w:ascii="Times New Roman" w:hAnsi="Times New Roman" w:cs="Times New Roman"/>
        </w:rPr>
        <w:t>he College and long</w:t>
      </w:r>
      <w:r w:rsidR="004B7939">
        <w:rPr>
          <w:rFonts w:ascii="Times New Roman" w:hAnsi="Times New Roman" w:cs="Times New Roman"/>
        </w:rPr>
        <w:t>-</w:t>
      </w:r>
      <w:r>
        <w:rPr>
          <w:rFonts w:ascii="Times New Roman" w:hAnsi="Times New Roman" w:cs="Times New Roman"/>
        </w:rPr>
        <w:t xml:space="preserve">term planning for </w:t>
      </w:r>
      <w:r w:rsidR="004B7939">
        <w:rPr>
          <w:rFonts w:ascii="Times New Roman" w:hAnsi="Times New Roman" w:cs="Times New Roman"/>
        </w:rPr>
        <w:t>T</w:t>
      </w:r>
      <w:r>
        <w:rPr>
          <w:rFonts w:ascii="Times New Roman" w:hAnsi="Times New Roman" w:cs="Times New Roman"/>
        </w:rPr>
        <w:t xml:space="preserve">he College. </w:t>
      </w:r>
    </w:p>
    <w:p w14:paraId="368A4C69" w14:textId="77777777" w:rsidR="00A60BAE" w:rsidRDefault="00A60BAE" w:rsidP="00E55B0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 xml:space="preserve">Making recommendations to the Dean on all other matters relevant to the academic quality or governance of </w:t>
      </w:r>
      <w:r w:rsidR="004B7939">
        <w:rPr>
          <w:rFonts w:ascii="Times New Roman" w:hAnsi="Times New Roman" w:cs="Times New Roman"/>
        </w:rPr>
        <w:t>T</w:t>
      </w:r>
      <w:r>
        <w:rPr>
          <w:rFonts w:ascii="Times New Roman" w:hAnsi="Times New Roman" w:cs="Times New Roman"/>
        </w:rPr>
        <w:t xml:space="preserve">he College. </w:t>
      </w:r>
    </w:p>
    <w:p w14:paraId="72A2216C" w14:textId="77777777" w:rsidR="00A60BAE" w:rsidRDefault="00A60BAE" w:rsidP="00E55B0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 xml:space="preserve">Requesting reports and information from </w:t>
      </w:r>
      <w:r w:rsidR="004B7939">
        <w:rPr>
          <w:rFonts w:ascii="Times New Roman" w:hAnsi="Times New Roman" w:cs="Times New Roman"/>
        </w:rPr>
        <w:t>T</w:t>
      </w:r>
      <w:r>
        <w:rPr>
          <w:rFonts w:ascii="Times New Roman" w:hAnsi="Times New Roman" w:cs="Times New Roman"/>
        </w:rPr>
        <w:t xml:space="preserve">he College administration concerning issues of relevance to the academic quality or governance of </w:t>
      </w:r>
      <w:r w:rsidR="004B7939">
        <w:rPr>
          <w:rFonts w:ascii="Times New Roman" w:hAnsi="Times New Roman" w:cs="Times New Roman"/>
        </w:rPr>
        <w:t>T</w:t>
      </w:r>
      <w:r>
        <w:rPr>
          <w:rFonts w:ascii="Times New Roman" w:hAnsi="Times New Roman" w:cs="Times New Roman"/>
        </w:rPr>
        <w:t xml:space="preserve">he College as appropriate. </w:t>
      </w:r>
    </w:p>
    <w:p w14:paraId="50E91ECD" w14:textId="77777777" w:rsidR="00A60BAE" w:rsidRDefault="00A60BAE" w:rsidP="00792A22">
      <w:pPr>
        <w:pStyle w:val="Default"/>
        <w:spacing w:after="120"/>
        <w:rPr>
          <w:rFonts w:ascii="Times New Roman" w:hAnsi="Times New Roman" w:cs="Times New Roman"/>
        </w:rPr>
      </w:pPr>
    </w:p>
    <w:p w14:paraId="1A4F6DF9" w14:textId="77777777" w:rsidR="00AF3EC0" w:rsidRPr="00710273" w:rsidRDefault="00AF3EC0" w:rsidP="00AF3EC0">
      <w:pPr>
        <w:pStyle w:val="Default"/>
        <w:spacing w:after="120"/>
        <w:rPr>
          <w:rFonts w:ascii="Times New Roman" w:hAnsi="Times New Roman" w:cs="Times New Roman"/>
          <w:b/>
          <w:sz w:val="28"/>
          <w:szCs w:val="28"/>
        </w:rPr>
      </w:pPr>
      <w:r>
        <w:rPr>
          <w:rFonts w:ascii="Times New Roman" w:hAnsi="Times New Roman" w:cs="Times New Roman"/>
          <w:b/>
          <w:sz w:val="28"/>
          <w:szCs w:val="28"/>
        </w:rPr>
        <w:t>VII</w:t>
      </w:r>
      <w:r>
        <w:rPr>
          <w:rFonts w:ascii="Times New Roman" w:hAnsi="Times New Roman" w:cs="Times New Roman"/>
          <w:b/>
          <w:sz w:val="28"/>
          <w:szCs w:val="28"/>
        </w:rPr>
        <w:tab/>
      </w:r>
      <w:r w:rsidRPr="00710273">
        <w:rPr>
          <w:rFonts w:ascii="Times New Roman" w:hAnsi="Times New Roman" w:cs="Times New Roman"/>
          <w:b/>
          <w:sz w:val="28"/>
          <w:szCs w:val="28"/>
        </w:rPr>
        <w:t>Clarification and Higher Authority</w:t>
      </w:r>
    </w:p>
    <w:p w14:paraId="743AB894" w14:textId="3702BDBE" w:rsidR="00AF3EC0" w:rsidRDefault="00AF3EC0" w:rsidP="00C54416">
      <w:pPr>
        <w:pStyle w:val="Default"/>
        <w:spacing w:after="120"/>
        <w:rPr>
          <w:rFonts w:ascii="Times New Roman" w:hAnsi="Times New Roman" w:cs="Times New Roman"/>
        </w:rPr>
      </w:pPr>
      <w:r>
        <w:rPr>
          <w:rFonts w:ascii="Times New Roman" w:hAnsi="Times New Roman" w:cs="Times New Roman"/>
        </w:rPr>
        <w:t xml:space="preserve">All policies and procedures mandated by the Arizona Board of Regents and Arizona State University take precedence over this Constitution. Clarification of such policies and procedures and of this document may be sought from the College Assembly, the Dean, and from the office of General Counsel. </w:t>
      </w:r>
    </w:p>
    <w:p w14:paraId="0BC7FEC7" w14:textId="77777777" w:rsidR="00AF3EC0" w:rsidRDefault="00AF3EC0" w:rsidP="00792A22">
      <w:pPr>
        <w:pStyle w:val="Default"/>
        <w:spacing w:after="120"/>
        <w:rPr>
          <w:rFonts w:ascii="Times New Roman" w:hAnsi="Times New Roman" w:cs="Times New Roman"/>
        </w:rPr>
      </w:pPr>
    </w:p>
    <w:p w14:paraId="1285D942" w14:textId="77777777" w:rsidR="00AF3EC0" w:rsidRPr="00710273" w:rsidRDefault="00AF3EC0" w:rsidP="00AF3EC0">
      <w:pPr>
        <w:pStyle w:val="Default"/>
        <w:spacing w:after="120"/>
        <w:rPr>
          <w:rFonts w:ascii="Times New Roman" w:hAnsi="Times New Roman" w:cs="Times New Roman"/>
          <w:b/>
          <w:sz w:val="28"/>
          <w:szCs w:val="28"/>
        </w:rPr>
      </w:pPr>
      <w:r w:rsidRPr="00C54416">
        <w:rPr>
          <w:rFonts w:ascii="Times New Roman" w:hAnsi="Times New Roman" w:cs="Times New Roman"/>
          <w:b/>
          <w:sz w:val="28"/>
          <w:szCs w:val="28"/>
        </w:rPr>
        <w:t>VIII</w:t>
      </w:r>
      <w:r w:rsidRPr="00AF3EC0">
        <w:rPr>
          <w:rFonts w:ascii="Times New Roman" w:hAnsi="Times New Roman" w:cs="Times New Roman"/>
          <w:b/>
          <w:sz w:val="28"/>
          <w:szCs w:val="28"/>
        </w:rPr>
        <w:tab/>
      </w:r>
      <w:r w:rsidRPr="00710273">
        <w:rPr>
          <w:rFonts w:ascii="Times New Roman" w:hAnsi="Times New Roman" w:cs="Times New Roman"/>
          <w:b/>
          <w:sz w:val="28"/>
          <w:szCs w:val="28"/>
        </w:rPr>
        <w:t>Distribution</w:t>
      </w:r>
    </w:p>
    <w:p w14:paraId="33EC7EF6" w14:textId="77777777" w:rsidR="00AF3EC0" w:rsidRDefault="00AF3EC0" w:rsidP="00C54416">
      <w:pPr>
        <w:pStyle w:val="Default"/>
        <w:spacing w:after="120"/>
        <w:rPr>
          <w:rFonts w:ascii="Times New Roman" w:hAnsi="Times New Roman" w:cs="Times New Roman"/>
        </w:rPr>
      </w:pPr>
      <w:r>
        <w:rPr>
          <w:rFonts w:ascii="Times New Roman" w:hAnsi="Times New Roman" w:cs="Times New Roman"/>
        </w:rPr>
        <w:t xml:space="preserve">The Constitution </w:t>
      </w:r>
      <w:r w:rsidR="00460D1E">
        <w:rPr>
          <w:rFonts w:ascii="Times New Roman" w:hAnsi="Times New Roman" w:cs="Times New Roman"/>
        </w:rPr>
        <w:t xml:space="preserve">and Bylaws </w:t>
      </w:r>
      <w:r>
        <w:rPr>
          <w:rFonts w:ascii="Times New Roman" w:hAnsi="Times New Roman" w:cs="Times New Roman"/>
        </w:rPr>
        <w:t xml:space="preserve">of the College Assembly and the Senate of The College of Liberal Arts and Sciences of Arizona State University, as amended, shall be available on the College Senate website. </w:t>
      </w:r>
    </w:p>
    <w:p w14:paraId="12CF6FDF" w14:textId="77777777" w:rsidR="00AF3EC0" w:rsidRDefault="00AF3EC0" w:rsidP="00792A22">
      <w:pPr>
        <w:pStyle w:val="Default"/>
        <w:spacing w:after="120"/>
        <w:rPr>
          <w:rFonts w:ascii="Times New Roman" w:hAnsi="Times New Roman" w:cs="Times New Roman"/>
        </w:rPr>
      </w:pPr>
    </w:p>
    <w:p w14:paraId="3B0382F2" w14:textId="14F6235D" w:rsidR="00460D1E" w:rsidRPr="00710273" w:rsidRDefault="00460D1E" w:rsidP="00460D1E">
      <w:pPr>
        <w:pStyle w:val="Default"/>
        <w:spacing w:after="120"/>
        <w:rPr>
          <w:rFonts w:ascii="Times New Roman" w:hAnsi="Times New Roman" w:cs="Times New Roman"/>
          <w:b/>
          <w:sz w:val="28"/>
          <w:szCs w:val="28"/>
        </w:rPr>
      </w:pPr>
      <w:r>
        <w:rPr>
          <w:rFonts w:ascii="Times New Roman" w:hAnsi="Times New Roman" w:cs="Times New Roman"/>
          <w:b/>
          <w:sz w:val="28"/>
          <w:szCs w:val="28"/>
        </w:rPr>
        <w:t>IX</w:t>
      </w:r>
      <w:r>
        <w:rPr>
          <w:rFonts w:ascii="Times New Roman" w:hAnsi="Times New Roman" w:cs="Times New Roman"/>
          <w:b/>
          <w:sz w:val="28"/>
          <w:szCs w:val="28"/>
        </w:rPr>
        <w:tab/>
      </w:r>
      <w:r w:rsidRPr="00710273">
        <w:rPr>
          <w:rFonts w:ascii="Times New Roman" w:hAnsi="Times New Roman" w:cs="Times New Roman"/>
          <w:b/>
          <w:sz w:val="28"/>
          <w:szCs w:val="28"/>
        </w:rPr>
        <w:t>Amendments to the Constitution</w:t>
      </w:r>
    </w:p>
    <w:p w14:paraId="10C35BF4" w14:textId="22476715" w:rsidR="00460D1E" w:rsidRDefault="00460D1E" w:rsidP="00460D1E">
      <w:pPr>
        <w:pStyle w:val="Default"/>
        <w:numPr>
          <w:ilvl w:val="1"/>
          <w:numId w:val="21"/>
        </w:numPr>
        <w:spacing w:after="120"/>
        <w:ind w:left="720"/>
        <w:rPr>
          <w:rFonts w:ascii="Times New Roman" w:hAnsi="Times New Roman" w:cs="Times New Roman"/>
        </w:rPr>
      </w:pPr>
      <w:r>
        <w:rPr>
          <w:rFonts w:ascii="Times New Roman" w:hAnsi="Times New Roman" w:cs="Times New Roman"/>
        </w:rPr>
        <w:t xml:space="preserve">Proposals for Amendments to the Constitution shall be sent to the members of the College Senate at least 10 calendar days prior to the date on which action is to be taken upon them. This provision is not subject to a motion to suspend the rules. If the College </w:t>
      </w:r>
      <w:r>
        <w:rPr>
          <w:rFonts w:ascii="Times New Roman" w:hAnsi="Times New Roman" w:cs="Times New Roman"/>
        </w:rPr>
        <w:lastRenderedPageBreak/>
        <w:t xml:space="preserve">Senate approves the amendment, then it shall be sent to the College Assembly for a mail or electronic ballot for final approval. </w:t>
      </w:r>
    </w:p>
    <w:p w14:paraId="31AB518B" w14:textId="48A9FD5D" w:rsidR="00460D1E" w:rsidRDefault="00460D1E" w:rsidP="00460D1E">
      <w:pPr>
        <w:pStyle w:val="Default"/>
        <w:numPr>
          <w:ilvl w:val="1"/>
          <w:numId w:val="21"/>
        </w:numPr>
        <w:spacing w:after="120"/>
        <w:ind w:left="720"/>
        <w:rPr>
          <w:rFonts w:ascii="Times New Roman" w:hAnsi="Times New Roman" w:cs="Times New Roman"/>
        </w:rPr>
      </w:pPr>
      <w:r>
        <w:rPr>
          <w:rFonts w:ascii="Times New Roman" w:hAnsi="Times New Roman" w:cs="Times New Roman"/>
        </w:rPr>
        <w:t xml:space="preserve">Amendments to the Constitution shall be adopted upon the approval of </w:t>
      </w:r>
      <w:del w:id="1" w:author="Hilde Hoogenboom" w:date="2021-11-29T19:08:00Z">
        <w:r w:rsidDel="005F7F02">
          <w:rPr>
            <w:rFonts w:ascii="Times New Roman" w:hAnsi="Times New Roman" w:cs="Times New Roman"/>
          </w:rPr>
          <w:delText xml:space="preserve"> </w:delText>
        </w:r>
      </w:del>
      <w:r>
        <w:rPr>
          <w:rFonts w:ascii="Times New Roman" w:hAnsi="Times New Roman" w:cs="Times New Roman"/>
        </w:rPr>
        <w:t xml:space="preserve">a majority of those College Assembly members voting. </w:t>
      </w:r>
    </w:p>
    <w:p w14:paraId="14641A4A" w14:textId="5B0E0931" w:rsidR="00460D1E" w:rsidRDefault="00460D1E" w:rsidP="00460D1E">
      <w:pPr>
        <w:pStyle w:val="Default"/>
        <w:numPr>
          <w:ilvl w:val="1"/>
          <w:numId w:val="21"/>
        </w:numPr>
        <w:spacing w:after="120"/>
        <w:ind w:left="720"/>
        <w:rPr>
          <w:rFonts w:ascii="Times New Roman" w:hAnsi="Times New Roman" w:cs="Times New Roman"/>
        </w:rPr>
      </w:pPr>
      <w:r>
        <w:rPr>
          <w:rFonts w:ascii="Times New Roman" w:hAnsi="Times New Roman" w:cs="Times New Roman"/>
        </w:rPr>
        <w:t xml:space="preserve">The College Senate </w:t>
      </w:r>
      <w:r w:rsidR="00A73306">
        <w:rPr>
          <w:rFonts w:ascii="Times New Roman" w:hAnsi="Times New Roman" w:cs="Times New Roman"/>
        </w:rPr>
        <w:t>s</w:t>
      </w:r>
      <w:r>
        <w:rPr>
          <w:rFonts w:ascii="Times New Roman" w:hAnsi="Times New Roman" w:cs="Times New Roman"/>
        </w:rPr>
        <w:t>hall review the Constitution at least once every 3 years and initiate proposals for amendments as appropriate.</w:t>
      </w:r>
    </w:p>
    <w:p w14:paraId="5F5145B9" w14:textId="77777777" w:rsidR="00460D1E" w:rsidRDefault="00460D1E" w:rsidP="00460D1E">
      <w:pPr>
        <w:pStyle w:val="Default"/>
        <w:numPr>
          <w:ilvl w:val="1"/>
          <w:numId w:val="21"/>
        </w:numPr>
        <w:spacing w:after="120"/>
        <w:ind w:left="720"/>
        <w:rPr>
          <w:rFonts w:ascii="Times New Roman" w:hAnsi="Times New Roman" w:cs="Times New Roman"/>
        </w:rPr>
      </w:pPr>
      <w:r>
        <w:rPr>
          <w:rFonts w:ascii="Times New Roman" w:hAnsi="Times New Roman" w:cs="Times New Roman"/>
        </w:rPr>
        <w:t>Perfecting amendments that address cosmetic corrections of numbering, grammar, and language may be ratified by consent of the College Senate.</w:t>
      </w:r>
    </w:p>
    <w:p w14:paraId="4BECB6ED" w14:textId="77777777" w:rsidR="00460D1E" w:rsidRDefault="00460D1E" w:rsidP="00792A22">
      <w:pPr>
        <w:pStyle w:val="Default"/>
        <w:spacing w:after="120"/>
        <w:rPr>
          <w:rFonts w:ascii="Times New Roman" w:hAnsi="Times New Roman" w:cs="Times New Roman"/>
        </w:rPr>
      </w:pPr>
    </w:p>
    <w:p w14:paraId="53329171" w14:textId="77777777" w:rsidR="00A60BAE" w:rsidRDefault="00A60BAE" w:rsidP="00792A22">
      <w:pPr>
        <w:pStyle w:val="Default"/>
        <w:spacing w:after="120"/>
        <w:rPr>
          <w:rFonts w:ascii="Times New Roman" w:hAnsi="Times New Roman" w:cs="Times New Roman"/>
          <w:b/>
          <w:sz w:val="32"/>
          <w:szCs w:val="32"/>
        </w:rPr>
      </w:pPr>
      <w:r>
        <w:rPr>
          <w:rFonts w:ascii="Times New Roman" w:hAnsi="Times New Roman" w:cs="Times New Roman"/>
          <w:b/>
          <w:sz w:val="32"/>
          <w:szCs w:val="32"/>
        </w:rPr>
        <w:t>Bylaws</w:t>
      </w:r>
    </w:p>
    <w:p w14:paraId="560272BE" w14:textId="3C69A703" w:rsidR="00710273" w:rsidRPr="00710273" w:rsidRDefault="00460D1E" w:rsidP="00792A22">
      <w:pPr>
        <w:pStyle w:val="Default"/>
        <w:spacing w:after="120"/>
        <w:rPr>
          <w:rFonts w:ascii="Times New Roman" w:hAnsi="Times New Roman" w:cs="Times New Roman"/>
          <w:b/>
          <w:sz w:val="28"/>
          <w:szCs w:val="28"/>
        </w:rPr>
      </w:pPr>
      <w:r>
        <w:rPr>
          <w:rFonts w:ascii="Times New Roman" w:hAnsi="Times New Roman" w:cs="Times New Roman"/>
          <w:b/>
          <w:sz w:val="28"/>
          <w:szCs w:val="28"/>
        </w:rPr>
        <w:t>X</w:t>
      </w:r>
      <w:r w:rsidR="00710273" w:rsidRPr="00710273">
        <w:rPr>
          <w:rFonts w:ascii="Times New Roman" w:hAnsi="Times New Roman" w:cs="Times New Roman"/>
          <w:b/>
          <w:sz w:val="28"/>
          <w:szCs w:val="28"/>
        </w:rPr>
        <w:tab/>
      </w:r>
      <w:r w:rsidR="00A60BAE" w:rsidRPr="00710273">
        <w:rPr>
          <w:rFonts w:ascii="Times New Roman" w:hAnsi="Times New Roman" w:cs="Times New Roman"/>
          <w:b/>
          <w:sz w:val="28"/>
          <w:szCs w:val="28"/>
        </w:rPr>
        <w:t xml:space="preserve">Organization of </w:t>
      </w:r>
      <w:r w:rsidR="004B7939">
        <w:rPr>
          <w:rFonts w:ascii="Times New Roman" w:hAnsi="Times New Roman" w:cs="Times New Roman"/>
          <w:b/>
          <w:sz w:val="28"/>
          <w:szCs w:val="28"/>
        </w:rPr>
        <w:t>T</w:t>
      </w:r>
      <w:r w:rsidR="00A60BAE" w:rsidRPr="00710273">
        <w:rPr>
          <w:rFonts w:ascii="Times New Roman" w:hAnsi="Times New Roman" w:cs="Times New Roman"/>
          <w:b/>
          <w:sz w:val="28"/>
          <w:szCs w:val="28"/>
        </w:rPr>
        <w:t>he College</w:t>
      </w:r>
    </w:p>
    <w:p w14:paraId="36F8C2EF" w14:textId="5276294C" w:rsidR="00460D1E" w:rsidRDefault="00A60BAE" w:rsidP="004F4927">
      <w:pPr>
        <w:pStyle w:val="Default"/>
        <w:numPr>
          <w:ilvl w:val="1"/>
          <w:numId w:val="27"/>
        </w:numPr>
        <w:spacing w:after="120"/>
        <w:ind w:left="720"/>
        <w:rPr>
          <w:rFonts w:ascii="Times New Roman" w:hAnsi="Times New Roman" w:cs="Times New Roman"/>
        </w:rPr>
      </w:pPr>
      <w:r>
        <w:rPr>
          <w:rFonts w:ascii="Times New Roman" w:hAnsi="Times New Roman" w:cs="Times New Roman"/>
        </w:rPr>
        <w:t xml:space="preserve">The College of Liberal Arts and Sciences </w:t>
      </w:r>
      <w:r w:rsidR="00460D1E">
        <w:rPr>
          <w:rFonts w:ascii="Times New Roman" w:hAnsi="Times New Roman" w:cs="Times New Roman"/>
        </w:rPr>
        <w:t xml:space="preserve">(The College) </w:t>
      </w:r>
      <w:r>
        <w:rPr>
          <w:rFonts w:ascii="Times New Roman" w:hAnsi="Times New Roman" w:cs="Times New Roman"/>
        </w:rPr>
        <w:t xml:space="preserve">includes academic </w:t>
      </w:r>
      <w:r w:rsidR="00460D1E">
        <w:rPr>
          <w:rFonts w:ascii="Times New Roman" w:hAnsi="Times New Roman" w:cs="Times New Roman"/>
        </w:rPr>
        <w:t xml:space="preserve">units </w:t>
      </w:r>
      <w:r>
        <w:rPr>
          <w:rFonts w:ascii="Times New Roman" w:hAnsi="Times New Roman" w:cs="Times New Roman"/>
        </w:rPr>
        <w:t xml:space="preserve">and other administrative divisions as may be created. Each academic unit shall develop its own operating bylaws which should include explicit policies and procedures on annual evaluations, promotion, and tenure and continuing status. </w:t>
      </w:r>
      <w:r w:rsidR="00460D1E">
        <w:rPr>
          <w:rFonts w:ascii="Times New Roman" w:hAnsi="Times New Roman" w:cs="Times New Roman"/>
        </w:rPr>
        <w:t xml:space="preserve">Such </w:t>
      </w:r>
      <w:r>
        <w:rPr>
          <w:rFonts w:ascii="Times New Roman" w:hAnsi="Times New Roman" w:cs="Times New Roman"/>
        </w:rPr>
        <w:t xml:space="preserve">bylaws and any amendments must be approved by </w:t>
      </w:r>
      <w:r w:rsidR="00460D1E">
        <w:rPr>
          <w:rFonts w:ascii="Times New Roman" w:hAnsi="Times New Roman" w:cs="Times New Roman"/>
        </w:rPr>
        <w:t xml:space="preserve">The College </w:t>
      </w:r>
      <w:r>
        <w:rPr>
          <w:rFonts w:ascii="Times New Roman" w:hAnsi="Times New Roman" w:cs="Times New Roman"/>
        </w:rPr>
        <w:t xml:space="preserve">and the Provost's Office. </w:t>
      </w:r>
    </w:p>
    <w:p w14:paraId="005B117C" w14:textId="1D3C3081" w:rsidR="00A60BAE" w:rsidRDefault="00A60BAE" w:rsidP="00C54416">
      <w:pPr>
        <w:pStyle w:val="Default"/>
        <w:numPr>
          <w:ilvl w:val="1"/>
          <w:numId w:val="27"/>
        </w:numPr>
        <w:spacing w:after="120"/>
        <w:ind w:left="720"/>
        <w:rPr>
          <w:rFonts w:ascii="Times New Roman" w:hAnsi="Times New Roman" w:cs="Times New Roman"/>
        </w:rPr>
      </w:pPr>
      <w:r>
        <w:rPr>
          <w:rFonts w:ascii="Times New Roman" w:hAnsi="Times New Roman" w:cs="Times New Roman"/>
        </w:rPr>
        <w:t xml:space="preserve">Voting membership </w:t>
      </w:r>
      <w:r w:rsidR="00460D1E">
        <w:rPr>
          <w:rFonts w:ascii="Times New Roman" w:hAnsi="Times New Roman" w:cs="Times New Roman"/>
        </w:rPr>
        <w:t>in the College Assembly shall</w:t>
      </w:r>
      <w:r>
        <w:rPr>
          <w:rFonts w:ascii="Times New Roman" w:hAnsi="Times New Roman" w:cs="Times New Roman"/>
        </w:rPr>
        <w:t xml:space="preserve"> be clearly defined in writing by each academic unit. Units should refer to the </w:t>
      </w:r>
      <w:r w:rsidR="00460D1E">
        <w:rPr>
          <w:rFonts w:ascii="Times New Roman" w:hAnsi="Times New Roman" w:cs="Times New Roman"/>
        </w:rPr>
        <w:t>Academic Affairs Manual (</w:t>
      </w:r>
      <w:r>
        <w:rPr>
          <w:rFonts w:ascii="Times New Roman" w:hAnsi="Times New Roman" w:cs="Times New Roman"/>
        </w:rPr>
        <w:t>ACD</w:t>
      </w:r>
      <w:r w:rsidR="00460D1E">
        <w:rPr>
          <w:rFonts w:ascii="Times New Roman" w:hAnsi="Times New Roman" w:cs="Times New Roman"/>
        </w:rPr>
        <w:t>)</w:t>
      </w:r>
      <w:r>
        <w:rPr>
          <w:rFonts w:ascii="Times New Roman" w:hAnsi="Times New Roman" w:cs="Times New Roman"/>
        </w:rPr>
        <w:t xml:space="preserve"> for guidelines concerning non-tenured faculty and academic professionals when defining such membership. </w:t>
      </w:r>
    </w:p>
    <w:p w14:paraId="40BA808A" w14:textId="46FB0218" w:rsidR="00A60BAE" w:rsidRDefault="00A60BAE" w:rsidP="00C54416">
      <w:pPr>
        <w:pStyle w:val="Default"/>
        <w:numPr>
          <w:ilvl w:val="1"/>
          <w:numId w:val="27"/>
        </w:numPr>
        <w:spacing w:after="120"/>
        <w:ind w:left="720"/>
        <w:rPr>
          <w:rFonts w:ascii="Times New Roman" w:hAnsi="Times New Roman" w:cs="Times New Roman"/>
        </w:rPr>
      </w:pPr>
      <w:r>
        <w:rPr>
          <w:rFonts w:ascii="Times New Roman" w:hAnsi="Times New Roman" w:cs="Times New Roman"/>
        </w:rPr>
        <w:t xml:space="preserve">Chairs and Directors are appointed by and serve at the pleasure of the Dean of </w:t>
      </w:r>
      <w:r w:rsidR="004B7939">
        <w:rPr>
          <w:rFonts w:ascii="Times New Roman" w:hAnsi="Times New Roman" w:cs="Times New Roman"/>
        </w:rPr>
        <w:t>T</w:t>
      </w:r>
      <w:r>
        <w:rPr>
          <w:rFonts w:ascii="Times New Roman" w:hAnsi="Times New Roman" w:cs="Times New Roman"/>
        </w:rPr>
        <w:t xml:space="preserve">he College. No later than the fifth year of the </w:t>
      </w:r>
      <w:r w:rsidR="00460D1E">
        <w:rPr>
          <w:rFonts w:ascii="Times New Roman" w:hAnsi="Times New Roman" w:cs="Times New Roman"/>
        </w:rPr>
        <w:t>c</w:t>
      </w:r>
      <w:r>
        <w:rPr>
          <w:rFonts w:ascii="Times New Roman" w:hAnsi="Times New Roman" w:cs="Times New Roman"/>
        </w:rPr>
        <w:t xml:space="preserve">hair’s or </w:t>
      </w:r>
      <w:r w:rsidR="00460D1E">
        <w:rPr>
          <w:rFonts w:ascii="Times New Roman" w:hAnsi="Times New Roman" w:cs="Times New Roman"/>
        </w:rPr>
        <w:t>d</w:t>
      </w:r>
      <w:r>
        <w:rPr>
          <w:rFonts w:ascii="Times New Roman" w:hAnsi="Times New Roman" w:cs="Times New Roman"/>
        </w:rPr>
        <w:t xml:space="preserve">irector’s service, or at the request of the members of the unit, the Dean </w:t>
      </w:r>
      <w:r w:rsidR="00E54F67">
        <w:rPr>
          <w:rFonts w:ascii="Times New Roman" w:hAnsi="Times New Roman" w:cs="Times New Roman"/>
        </w:rPr>
        <w:t>shall</w:t>
      </w:r>
      <w:r>
        <w:rPr>
          <w:rFonts w:ascii="Times New Roman" w:hAnsi="Times New Roman" w:cs="Times New Roman"/>
        </w:rPr>
        <w:t xml:space="preserve"> consult with the members of the unit concerning the </w:t>
      </w:r>
      <w:r w:rsidR="00460D1E">
        <w:rPr>
          <w:rFonts w:ascii="Times New Roman" w:hAnsi="Times New Roman" w:cs="Times New Roman"/>
        </w:rPr>
        <w:t>c</w:t>
      </w:r>
      <w:r>
        <w:rPr>
          <w:rFonts w:ascii="Times New Roman" w:hAnsi="Times New Roman" w:cs="Times New Roman"/>
        </w:rPr>
        <w:t xml:space="preserve">hair’s or </w:t>
      </w:r>
      <w:r w:rsidR="00460D1E">
        <w:rPr>
          <w:rFonts w:ascii="Times New Roman" w:hAnsi="Times New Roman" w:cs="Times New Roman"/>
        </w:rPr>
        <w:t>d</w:t>
      </w:r>
      <w:r>
        <w:rPr>
          <w:rFonts w:ascii="Times New Roman" w:hAnsi="Times New Roman" w:cs="Times New Roman"/>
        </w:rPr>
        <w:t xml:space="preserve">irector’s reappointment. </w:t>
      </w:r>
    </w:p>
    <w:p w14:paraId="4DE1F457" w14:textId="77777777" w:rsidR="00A60BAE" w:rsidRDefault="00A60BAE" w:rsidP="00792A22">
      <w:pPr>
        <w:pStyle w:val="Default"/>
        <w:spacing w:after="120"/>
        <w:rPr>
          <w:rFonts w:ascii="Times New Roman" w:hAnsi="Times New Roman" w:cs="Times New Roman"/>
        </w:rPr>
      </w:pPr>
    </w:p>
    <w:p w14:paraId="70679D65" w14:textId="268C2A89" w:rsidR="00710273" w:rsidRPr="00710273" w:rsidRDefault="00460D1E" w:rsidP="00792A22">
      <w:pPr>
        <w:pStyle w:val="Default"/>
        <w:spacing w:after="120"/>
        <w:rPr>
          <w:rFonts w:ascii="Times New Roman" w:hAnsi="Times New Roman" w:cs="Times New Roman"/>
          <w:b/>
          <w:sz w:val="28"/>
          <w:szCs w:val="28"/>
        </w:rPr>
      </w:pPr>
      <w:r>
        <w:rPr>
          <w:rFonts w:ascii="Times New Roman" w:hAnsi="Times New Roman" w:cs="Times New Roman"/>
          <w:b/>
          <w:sz w:val="28"/>
          <w:szCs w:val="28"/>
        </w:rPr>
        <w:t>X</w:t>
      </w:r>
      <w:r w:rsidR="00A60BAE" w:rsidRPr="00710273">
        <w:rPr>
          <w:rFonts w:ascii="Times New Roman" w:hAnsi="Times New Roman" w:cs="Times New Roman"/>
          <w:b/>
          <w:sz w:val="28"/>
          <w:szCs w:val="28"/>
        </w:rPr>
        <w:t>I. Organization of the College Senate</w:t>
      </w:r>
    </w:p>
    <w:p w14:paraId="520E2C31" w14:textId="734A02EA" w:rsidR="00C50563" w:rsidRDefault="00C50563" w:rsidP="00C50563">
      <w:pPr>
        <w:pStyle w:val="Default"/>
        <w:numPr>
          <w:ilvl w:val="0"/>
          <w:numId w:val="16"/>
        </w:numPr>
        <w:spacing w:after="120"/>
        <w:rPr>
          <w:rFonts w:ascii="Times New Roman" w:hAnsi="Times New Roman" w:cs="Times New Roman"/>
        </w:rPr>
      </w:pPr>
      <w:r w:rsidRPr="00460D1E">
        <w:rPr>
          <w:rFonts w:ascii="Times New Roman" w:hAnsi="Times New Roman" w:cs="Times New Roman"/>
        </w:rPr>
        <w:t xml:space="preserve">Each academic unit of The College shall select its own College Senators, either by </w:t>
      </w:r>
      <w:r>
        <w:rPr>
          <w:rFonts w:ascii="Times New Roman" w:hAnsi="Times New Roman" w:cs="Times New Roman"/>
        </w:rPr>
        <w:t>d</w:t>
      </w:r>
      <w:r w:rsidRPr="00460D1E">
        <w:rPr>
          <w:rFonts w:ascii="Times New Roman" w:hAnsi="Times New Roman" w:cs="Times New Roman"/>
        </w:rPr>
        <w:t xml:space="preserve">esignating its University Academic Senators to be its College Senators, or </w:t>
      </w:r>
      <w:r w:rsidR="00A73306">
        <w:rPr>
          <w:rFonts w:ascii="Times New Roman" w:hAnsi="Times New Roman" w:cs="Times New Roman"/>
        </w:rPr>
        <w:t xml:space="preserve">by </w:t>
      </w:r>
      <w:r>
        <w:rPr>
          <w:rFonts w:ascii="Times New Roman" w:hAnsi="Times New Roman" w:cs="Times New Roman"/>
        </w:rPr>
        <w:t>holding an independent election to choose its College Senators in numbers equal to its representation in the University Academic Senate. The term of office shall be 3 years.</w:t>
      </w:r>
    </w:p>
    <w:p w14:paraId="52271171" w14:textId="3651B1EE" w:rsidR="0034039A" w:rsidRDefault="008D513D" w:rsidP="00E55B00">
      <w:pPr>
        <w:pStyle w:val="Default"/>
        <w:numPr>
          <w:ilvl w:val="0"/>
          <w:numId w:val="16"/>
        </w:numPr>
        <w:spacing w:after="120"/>
        <w:rPr>
          <w:rFonts w:ascii="Times New Roman" w:hAnsi="Times New Roman" w:cs="Times New Roman"/>
        </w:rPr>
      </w:pPr>
      <w:r>
        <w:rPr>
          <w:rFonts w:ascii="Times New Roman" w:hAnsi="Times New Roman" w:cs="Times New Roman"/>
        </w:rPr>
        <w:t>A majority of the College Senate membership shall constitute a quorum.</w:t>
      </w:r>
    </w:p>
    <w:p w14:paraId="04C2416D" w14:textId="62AAEBDB" w:rsidR="00C50563" w:rsidRDefault="00C50563" w:rsidP="00E55B00">
      <w:pPr>
        <w:pStyle w:val="Default"/>
        <w:numPr>
          <w:ilvl w:val="0"/>
          <w:numId w:val="16"/>
        </w:numPr>
        <w:spacing w:after="120"/>
        <w:rPr>
          <w:rFonts w:ascii="Times New Roman" w:hAnsi="Times New Roman" w:cs="Times New Roman"/>
        </w:rPr>
      </w:pPr>
      <w:r>
        <w:rPr>
          <w:rFonts w:ascii="Times New Roman" w:hAnsi="Times New Roman" w:cs="Times New Roman"/>
        </w:rPr>
        <w:t>The Officers of the College Senate shall be the Presiding Officer and the Presiding Officer-elect. Except as provided below, the term of the Presiding Officer shall be for one year, beginning with the fall semester of the academic year following election.</w:t>
      </w:r>
    </w:p>
    <w:p w14:paraId="2B549C1C" w14:textId="77777777" w:rsidR="00C50563" w:rsidRDefault="00C50563" w:rsidP="00E55B00">
      <w:pPr>
        <w:pStyle w:val="Default"/>
        <w:numPr>
          <w:ilvl w:val="0"/>
          <w:numId w:val="16"/>
        </w:numPr>
        <w:spacing w:after="120"/>
        <w:rPr>
          <w:rFonts w:ascii="Times New Roman" w:hAnsi="Times New Roman" w:cs="Times New Roman"/>
        </w:rPr>
      </w:pPr>
      <w:r>
        <w:rPr>
          <w:rFonts w:ascii="Times New Roman" w:hAnsi="Times New Roman" w:cs="Times New Roman"/>
        </w:rPr>
        <w:t>At the end of the term of the Presiding Officer, or upon the Presiding Officer’s resignation or inability to conduct the duties of the office, the Presiding Officer-elect shall become the Presiding Officer.</w:t>
      </w:r>
    </w:p>
    <w:p w14:paraId="67F5A9C6" w14:textId="444BFBAE" w:rsidR="00C50563" w:rsidRDefault="00C50563" w:rsidP="00E55B00">
      <w:pPr>
        <w:pStyle w:val="Default"/>
        <w:numPr>
          <w:ilvl w:val="0"/>
          <w:numId w:val="16"/>
        </w:numPr>
        <w:spacing w:after="120"/>
        <w:rPr>
          <w:rFonts w:ascii="Times New Roman" w:hAnsi="Times New Roman" w:cs="Times New Roman"/>
        </w:rPr>
      </w:pPr>
      <w:r>
        <w:rPr>
          <w:rFonts w:ascii="Times New Roman" w:hAnsi="Times New Roman" w:cs="Times New Roman"/>
        </w:rPr>
        <w:t xml:space="preserve">A </w:t>
      </w:r>
      <w:r w:rsidR="00A60BAE">
        <w:rPr>
          <w:rFonts w:ascii="Times New Roman" w:hAnsi="Times New Roman" w:cs="Times New Roman"/>
        </w:rPr>
        <w:t xml:space="preserve">Presiding </w:t>
      </w:r>
      <w:r>
        <w:rPr>
          <w:rFonts w:ascii="Times New Roman" w:hAnsi="Times New Roman" w:cs="Times New Roman"/>
        </w:rPr>
        <w:t>O</w:t>
      </w:r>
      <w:r w:rsidR="00A60BAE">
        <w:rPr>
          <w:rFonts w:ascii="Times New Roman" w:hAnsi="Times New Roman" w:cs="Times New Roman"/>
        </w:rPr>
        <w:t>fficer</w:t>
      </w:r>
      <w:r>
        <w:rPr>
          <w:rFonts w:ascii="Times New Roman" w:hAnsi="Times New Roman" w:cs="Times New Roman"/>
        </w:rPr>
        <w:t>-Elect</w:t>
      </w:r>
      <w:r w:rsidR="00A60BAE">
        <w:rPr>
          <w:rFonts w:ascii="Times New Roman" w:hAnsi="Times New Roman" w:cs="Times New Roman"/>
        </w:rPr>
        <w:t xml:space="preserve"> </w:t>
      </w:r>
      <w:r w:rsidR="00E54F67">
        <w:rPr>
          <w:rFonts w:ascii="Times New Roman" w:hAnsi="Times New Roman" w:cs="Times New Roman"/>
        </w:rPr>
        <w:t>shall</w:t>
      </w:r>
      <w:r w:rsidR="00A60BAE">
        <w:rPr>
          <w:rFonts w:ascii="Times New Roman" w:hAnsi="Times New Roman" w:cs="Times New Roman"/>
        </w:rPr>
        <w:t xml:space="preserve"> be elected </w:t>
      </w:r>
      <w:r>
        <w:rPr>
          <w:rFonts w:ascii="Times New Roman" w:hAnsi="Times New Roman" w:cs="Times New Roman"/>
        </w:rPr>
        <w:t xml:space="preserve">by majority vote of the College </w:t>
      </w:r>
      <w:r w:rsidR="00A60BAE">
        <w:rPr>
          <w:rFonts w:ascii="Times New Roman" w:hAnsi="Times New Roman" w:cs="Times New Roman"/>
        </w:rPr>
        <w:t>Senators</w:t>
      </w:r>
      <w:r>
        <w:rPr>
          <w:rFonts w:ascii="Times New Roman" w:hAnsi="Times New Roman" w:cs="Times New Roman"/>
        </w:rPr>
        <w:t xml:space="preserve"> present. The names of the candidates shall be circulated to the College Senators with the </w:t>
      </w:r>
      <w:r>
        <w:rPr>
          <w:rFonts w:ascii="Times New Roman" w:hAnsi="Times New Roman" w:cs="Times New Roman"/>
        </w:rPr>
        <w:lastRenderedPageBreak/>
        <w:t>agenda for the meeting at which the election is to be held. The election</w:t>
      </w:r>
      <w:r w:rsidR="00A73306">
        <w:rPr>
          <w:rFonts w:ascii="Times New Roman" w:hAnsi="Times New Roman" w:cs="Times New Roman"/>
        </w:rPr>
        <w:t xml:space="preserve"> </w:t>
      </w:r>
      <w:r>
        <w:rPr>
          <w:rFonts w:ascii="Times New Roman" w:hAnsi="Times New Roman" w:cs="Times New Roman"/>
        </w:rPr>
        <w:t>shall be</w:t>
      </w:r>
      <w:r w:rsidR="00A73306">
        <w:rPr>
          <w:rFonts w:ascii="Times New Roman" w:hAnsi="Times New Roman" w:cs="Times New Roman"/>
        </w:rPr>
        <w:t xml:space="preserve"> </w:t>
      </w:r>
      <w:r>
        <w:rPr>
          <w:rFonts w:ascii="Times New Roman" w:hAnsi="Times New Roman" w:cs="Times New Roman"/>
        </w:rPr>
        <w:t xml:space="preserve">held at the first scheduled meeting of the College Senate upon a vacancy and </w:t>
      </w:r>
      <w:bookmarkStart w:id="2" w:name="_Hlk66723563"/>
      <w:r>
        <w:rPr>
          <w:rFonts w:ascii="Times New Roman" w:hAnsi="Times New Roman" w:cs="Times New Roman"/>
        </w:rPr>
        <w:t>no later tha</w:t>
      </w:r>
      <w:r w:rsidR="008D513D">
        <w:rPr>
          <w:rFonts w:ascii="Times New Roman" w:hAnsi="Times New Roman" w:cs="Times New Roman"/>
        </w:rPr>
        <w:t>n</w:t>
      </w:r>
      <w:r>
        <w:rPr>
          <w:rFonts w:ascii="Times New Roman" w:hAnsi="Times New Roman" w:cs="Times New Roman"/>
        </w:rPr>
        <w:t xml:space="preserve"> the last meeting of the spring semester</w:t>
      </w:r>
      <w:bookmarkEnd w:id="2"/>
      <w:r>
        <w:rPr>
          <w:rFonts w:ascii="Times New Roman" w:hAnsi="Times New Roman" w:cs="Times New Roman"/>
        </w:rPr>
        <w:t xml:space="preserve"> otherwise. The term of office shall begin immediately upon a vacancy and at the start of the subsequent fall semester otherwise.</w:t>
      </w:r>
    </w:p>
    <w:p w14:paraId="567EF555" w14:textId="51959BC5" w:rsidR="00A60BAE" w:rsidRDefault="00A60BAE" w:rsidP="00E55B00">
      <w:pPr>
        <w:pStyle w:val="Default"/>
        <w:numPr>
          <w:ilvl w:val="0"/>
          <w:numId w:val="16"/>
        </w:numPr>
        <w:spacing w:after="120"/>
        <w:rPr>
          <w:rFonts w:ascii="Times New Roman" w:hAnsi="Times New Roman" w:cs="Times New Roman"/>
        </w:rPr>
      </w:pPr>
      <w:r>
        <w:rPr>
          <w:rFonts w:ascii="Times New Roman" w:hAnsi="Times New Roman" w:cs="Times New Roman"/>
        </w:rPr>
        <w:t xml:space="preserve">In the event that </w:t>
      </w:r>
      <w:r w:rsidR="00C50563">
        <w:rPr>
          <w:rFonts w:ascii="Times New Roman" w:hAnsi="Times New Roman" w:cs="Times New Roman"/>
        </w:rPr>
        <w:t>both offices become vacant, the Dean shall call a meeting of the Col</w:t>
      </w:r>
      <w:r w:rsidR="001536C0">
        <w:rPr>
          <w:rFonts w:ascii="Times New Roman" w:hAnsi="Times New Roman" w:cs="Times New Roman"/>
        </w:rPr>
        <w:t>l</w:t>
      </w:r>
      <w:r w:rsidR="00C50563">
        <w:rPr>
          <w:rFonts w:ascii="Times New Roman" w:hAnsi="Times New Roman" w:cs="Times New Roman"/>
        </w:rPr>
        <w:t>ege Senate to elect a Presiding Officer and Presiding Officer-Elect. Candidates shall be nominated from among the College Senators and elected by a majority vote of the College Senators present. Each officer’s term shall begin immediately. The term of the Presiding Officer shall conclude at the end of the academic year in which he or she is elected.</w:t>
      </w:r>
    </w:p>
    <w:p w14:paraId="281DDB8F" w14:textId="77777777" w:rsidR="00A60BAE" w:rsidRDefault="00A60BAE" w:rsidP="00792A22">
      <w:pPr>
        <w:pStyle w:val="Default"/>
        <w:spacing w:after="120"/>
        <w:rPr>
          <w:rFonts w:ascii="Times New Roman" w:hAnsi="Times New Roman" w:cs="Times New Roman"/>
        </w:rPr>
      </w:pPr>
    </w:p>
    <w:p w14:paraId="1C7CD332" w14:textId="5AE84EB0" w:rsidR="00710273" w:rsidRPr="00710273" w:rsidRDefault="00A60BAE" w:rsidP="00792A22">
      <w:pPr>
        <w:pStyle w:val="Default"/>
        <w:spacing w:after="120"/>
        <w:rPr>
          <w:rFonts w:ascii="Times New Roman" w:hAnsi="Times New Roman" w:cs="Times New Roman"/>
          <w:b/>
          <w:sz w:val="28"/>
          <w:szCs w:val="28"/>
        </w:rPr>
      </w:pPr>
      <w:r w:rsidRPr="00710273">
        <w:rPr>
          <w:rFonts w:ascii="Times New Roman" w:hAnsi="Times New Roman" w:cs="Times New Roman"/>
          <w:b/>
          <w:sz w:val="28"/>
          <w:szCs w:val="28"/>
        </w:rPr>
        <w:t>X</w:t>
      </w:r>
      <w:r w:rsidR="00C50563">
        <w:rPr>
          <w:rFonts w:ascii="Times New Roman" w:hAnsi="Times New Roman" w:cs="Times New Roman"/>
          <w:b/>
          <w:sz w:val="28"/>
          <w:szCs w:val="28"/>
        </w:rPr>
        <w:t>II</w:t>
      </w:r>
      <w:r w:rsidR="00710273" w:rsidRPr="00710273">
        <w:rPr>
          <w:rFonts w:ascii="Times New Roman" w:hAnsi="Times New Roman" w:cs="Times New Roman"/>
          <w:b/>
          <w:sz w:val="28"/>
          <w:szCs w:val="28"/>
        </w:rPr>
        <w:tab/>
      </w:r>
      <w:r w:rsidRPr="00710273">
        <w:rPr>
          <w:rFonts w:ascii="Times New Roman" w:hAnsi="Times New Roman" w:cs="Times New Roman"/>
          <w:b/>
          <w:sz w:val="28"/>
          <w:szCs w:val="28"/>
        </w:rPr>
        <w:t>C</w:t>
      </w:r>
      <w:r w:rsidR="00710273" w:rsidRPr="00710273">
        <w:rPr>
          <w:rFonts w:ascii="Times New Roman" w:hAnsi="Times New Roman" w:cs="Times New Roman"/>
          <w:b/>
          <w:sz w:val="28"/>
          <w:szCs w:val="28"/>
        </w:rPr>
        <w:t xml:space="preserve">ollege </w:t>
      </w:r>
      <w:r w:rsidR="00C50563">
        <w:rPr>
          <w:rFonts w:ascii="Times New Roman" w:hAnsi="Times New Roman" w:cs="Times New Roman"/>
          <w:b/>
          <w:sz w:val="28"/>
          <w:szCs w:val="28"/>
        </w:rPr>
        <w:t xml:space="preserve">Standing </w:t>
      </w:r>
      <w:r w:rsidR="00710273" w:rsidRPr="00710273">
        <w:rPr>
          <w:rFonts w:ascii="Times New Roman" w:hAnsi="Times New Roman" w:cs="Times New Roman"/>
          <w:b/>
          <w:sz w:val="28"/>
          <w:szCs w:val="28"/>
        </w:rPr>
        <w:t>Committees</w:t>
      </w:r>
    </w:p>
    <w:p w14:paraId="7BBEDB42" w14:textId="0DA1F960" w:rsidR="005D7B99" w:rsidRDefault="006D7E4D" w:rsidP="00F65BF9">
      <w:pPr>
        <w:pStyle w:val="Default"/>
        <w:numPr>
          <w:ilvl w:val="0"/>
          <w:numId w:val="19"/>
        </w:numPr>
        <w:spacing w:after="120"/>
        <w:rPr>
          <w:rFonts w:ascii="Times New Roman" w:hAnsi="Times New Roman" w:cs="Times New Roman"/>
        </w:rPr>
      </w:pPr>
      <w:r>
        <w:rPr>
          <w:rFonts w:ascii="Times New Roman" w:hAnsi="Times New Roman" w:cs="Times New Roman"/>
        </w:rPr>
        <w:t>Standing e</w:t>
      </w:r>
      <w:r w:rsidR="00A60BAE">
        <w:rPr>
          <w:rFonts w:ascii="Times New Roman" w:hAnsi="Times New Roman" w:cs="Times New Roman"/>
        </w:rPr>
        <w:t xml:space="preserve">lected </w:t>
      </w:r>
      <w:r>
        <w:rPr>
          <w:rFonts w:ascii="Times New Roman" w:hAnsi="Times New Roman" w:cs="Times New Roman"/>
        </w:rPr>
        <w:t>c</w:t>
      </w:r>
      <w:r w:rsidR="00A60BAE">
        <w:rPr>
          <w:rFonts w:ascii="Times New Roman" w:hAnsi="Times New Roman" w:cs="Times New Roman"/>
        </w:rPr>
        <w:t xml:space="preserve">ommittees </w:t>
      </w:r>
      <w:r>
        <w:rPr>
          <w:rFonts w:ascii="Times New Roman" w:hAnsi="Times New Roman" w:cs="Times New Roman"/>
        </w:rPr>
        <w:t>shall be established with duties as listed below.</w:t>
      </w:r>
    </w:p>
    <w:p w14:paraId="4E9A33E3" w14:textId="085F3712" w:rsidR="00A60BAE" w:rsidRDefault="00A60BAE" w:rsidP="00C54416">
      <w:pPr>
        <w:pStyle w:val="Default"/>
        <w:numPr>
          <w:ilvl w:val="1"/>
          <w:numId w:val="28"/>
        </w:numPr>
        <w:spacing w:after="120"/>
        <w:ind w:left="1080"/>
        <w:rPr>
          <w:rFonts w:ascii="Times New Roman" w:hAnsi="Times New Roman" w:cs="Times New Roman"/>
        </w:rPr>
      </w:pPr>
      <w:r>
        <w:rPr>
          <w:rFonts w:ascii="Times New Roman" w:hAnsi="Times New Roman" w:cs="Times New Roman"/>
        </w:rPr>
        <w:t xml:space="preserve">The Committee on Committees shall nominate candidates for all elected committees and make its report to the College Senate in time for the annual election each spring. The committee shall consist of </w:t>
      </w:r>
      <w:r w:rsidR="006D7E4D">
        <w:rPr>
          <w:rFonts w:ascii="Times New Roman" w:hAnsi="Times New Roman" w:cs="Times New Roman"/>
        </w:rPr>
        <w:t xml:space="preserve">6 </w:t>
      </w:r>
      <w:r>
        <w:rPr>
          <w:rFonts w:ascii="Times New Roman" w:hAnsi="Times New Roman" w:cs="Times New Roman"/>
        </w:rPr>
        <w:t xml:space="preserve">members of the College Assembly. </w:t>
      </w:r>
    </w:p>
    <w:p w14:paraId="0CC56DC6" w14:textId="47D062BD" w:rsidR="00A60BAE" w:rsidRDefault="00A60BAE" w:rsidP="00C54416">
      <w:pPr>
        <w:pStyle w:val="Default"/>
        <w:numPr>
          <w:ilvl w:val="1"/>
          <w:numId w:val="28"/>
        </w:numPr>
        <w:spacing w:after="120"/>
        <w:ind w:left="1080"/>
        <w:rPr>
          <w:rFonts w:ascii="Times New Roman" w:hAnsi="Times New Roman" w:cs="Times New Roman"/>
        </w:rPr>
      </w:pPr>
      <w:r>
        <w:rPr>
          <w:rFonts w:ascii="Times New Roman" w:hAnsi="Times New Roman" w:cs="Times New Roman"/>
        </w:rPr>
        <w:t xml:space="preserve">The Academic Standards Committee shall advise the College Deans in decisions concerning the enforcement and interpretation of College standards as stated in the General Catalog. The Committee shall consist of </w:t>
      </w:r>
      <w:r w:rsidR="006D7E4D">
        <w:rPr>
          <w:rFonts w:ascii="Times New Roman" w:hAnsi="Times New Roman" w:cs="Times New Roman"/>
        </w:rPr>
        <w:t xml:space="preserve">9 </w:t>
      </w:r>
      <w:r>
        <w:rPr>
          <w:rFonts w:ascii="Times New Roman" w:hAnsi="Times New Roman" w:cs="Times New Roman"/>
        </w:rPr>
        <w:t xml:space="preserve">members of the College Assembly. </w:t>
      </w:r>
    </w:p>
    <w:p w14:paraId="0D110466" w14:textId="2068C527" w:rsidR="00A60BAE" w:rsidRDefault="00A60BAE" w:rsidP="00C54416">
      <w:pPr>
        <w:pStyle w:val="Default"/>
        <w:numPr>
          <w:ilvl w:val="1"/>
          <w:numId w:val="28"/>
        </w:numPr>
        <w:spacing w:after="120"/>
        <w:ind w:left="1080"/>
        <w:rPr>
          <w:rFonts w:ascii="Times New Roman" w:hAnsi="Times New Roman" w:cs="Times New Roman"/>
        </w:rPr>
      </w:pPr>
      <w:r>
        <w:rPr>
          <w:rFonts w:ascii="Times New Roman" w:hAnsi="Times New Roman" w:cs="Times New Roman"/>
        </w:rPr>
        <w:t xml:space="preserve">The Curriculum Committee shall consider and make recommendations to the College Senate and to the College Deans on all proposals involving curricular changes within </w:t>
      </w:r>
      <w:r w:rsidR="004B7939">
        <w:rPr>
          <w:rFonts w:ascii="Times New Roman" w:hAnsi="Times New Roman" w:cs="Times New Roman"/>
        </w:rPr>
        <w:t>T</w:t>
      </w:r>
      <w:r>
        <w:rPr>
          <w:rFonts w:ascii="Times New Roman" w:hAnsi="Times New Roman" w:cs="Times New Roman"/>
        </w:rPr>
        <w:t xml:space="preserve">he College, including consideration of all undergraduate and graduate programs and General Studies requirements, and review of all copy for the General Catalog. The committee may initiate proposals concerning any aspect of </w:t>
      </w:r>
      <w:r w:rsidR="004B7939">
        <w:rPr>
          <w:rFonts w:ascii="Times New Roman" w:hAnsi="Times New Roman" w:cs="Times New Roman"/>
        </w:rPr>
        <w:t>T</w:t>
      </w:r>
      <w:r>
        <w:rPr>
          <w:rFonts w:ascii="Times New Roman" w:hAnsi="Times New Roman" w:cs="Times New Roman"/>
        </w:rPr>
        <w:t xml:space="preserve">he College curricula. The committee shall consist of </w:t>
      </w:r>
      <w:r w:rsidR="006D7E4D">
        <w:rPr>
          <w:rFonts w:ascii="Times New Roman" w:hAnsi="Times New Roman" w:cs="Times New Roman"/>
        </w:rPr>
        <w:t xml:space="preserve">9 </w:t>
      </w:r>
      <w:r>
        <w:rPr>
          <w:rFonts w:ascii="Times New Roman" w:hAnsi="Times New Roman" w:cs="Times New Roman"/>
        </w:rPr>
        <w:t xml:space="preserve">members of the College Assembly and one student member from each division of </w:t>
      </w:r>
      <w:r w:rsidR="004B7939">
        <w:rPr>
          <w:rFonts w:ascii="Times New Roman" w:hAnsi="Times New Roman" w:cs="Times New Roman"/>
        </w:rPr>
        <w:t>T</w:t>
      </w:r>
      <w:r>
        <w:rPr>
          <w:rFonts w:ascii="Times New Roman" w:hAnsi="Times New Roman" w:cs="Times New Roman"/>
        </w:rPr>
        <w:t xml:space="preserve">he College. </w:t>
      </w:r>
    </w:p>
    <w:p w14:paraId="60E26AC2" w14:textId="6E60307F" w:rsidR="00A60BAE" w:rsidRDefault="00A60BAE" w:rsidP="00C54416">
      <w:pPr>
        <w:pStyle w:val="Default"/>
        <w:numPr>
          <w:ilvl w:val="1"/>
          <w:numId w:val="28"/>
        </w:numPr>
        <w:spacing w:after="120"/>
        <w:ind w:left="1080"/>
        <w:rPr>
          <w:rFonts w:ascii="Times New Roman" w:hAnsi="Times New Roman" w:cs="Times New Roman"/>
        </w:rPr>
      </w:pPr>
      <w:r>
        <w:rPr>
          <w:rFonts w:ascii="Times New Roman" w:hAnsi="Times New Roman" w:cs="Times New Roman"/>
        </w:rPr>
        <w:t xml:space="preserve">The Student Affairs and Grievances Committee shall hear student grievances. It shall recommend policy and procedure as appropriate. It shall consist of </w:t>
      </w:r>
      <w:r w:rsidR="006D7E4D">
        <w:rPr>
          <w:rFonts w:ascii="Times New Roman" w:hAnsi="Times New Roman" w:cs="Times New Roman"/>
        </w:rPr>
        <w:t xml:space="preserve">6 </w:t>
      </w:r>
      <w:r>
        <w:rPr>
          <w:rFonts w:ascii="Times New Roman" w:hAnsi="Times New Roman" w:cs="Times New Roman"/>
        </w:rPr>
        <w:t xml:space="preserve">members of the College Assembly, the Associate Dean for Academic and Student Programs and appropriate representative from that office. </w:t>
      </w:r>
    </w:p>
    <w:p w14:paraId="69268D09" w14:textId="566F9880" w:rsidR="00A60BAE" w:rsidRDefault="00A60BAE" w:rsidP="00C54416">
      <w:pPr>
        <w:pStyle w:val="Default"/>
        <w:numPr>
          <w:ilvl w:val="1"/>
          <w:numId w:val="28"/>
        </w:numPr>
        <w:spacing w:after="120"/>
        <w:ind w:left="1080"/>
        <w:rPr>
          <w:rFonts w:ascii="Times New Roman" w:hAnsi="Times New Roman" w:cs="Times New Roman"/>
        </w:rPr>
      </w:pPr>
      <w:r>
        <w:rPr>
          <w:rFonts w:ascii="Times New Roman" w:hAnsi="Times New Roman" w:cs="Times New Roman"/>
        </w:rPr>
        <w:t xml:space="preserve">Committee on Quality of Instruction shall investigate matters relating to faculty development and the improvement of instruction, including selection of outstanding teacher awardees, and shall recommend to the College Assembly via the College Senate policies and guidelines for evaluation of instruction. The committee shall consist of </w:t>
      </w:r>
      <w:r w:rsidR="006D7E4D">
        <w:rPr>
          <w:rFonts w:ascii="Times New Roman" w:hAnsi="Times New Roman" w:cs="Times New Roman"/>
        </w:rPr>
        <w:t xml:space="preserve">9 </w:t>
      </w:r>
      <w:r>
        <w:rPr>
          <w:rFonts w:ascii="Times New Roman" w:hAnsi="Times New Roman" w:cs="Times New Roman"/>
        </w:rPr>
        <w:t xml:space="preserve">members of the College Assembly and </w:t>
      </w:r>
      <w:r w:rsidR="006D7E4D">
        <w:rPr>
          <w:rFonts w:ascii="Times New Roman" w:hAnsi="Times New Roman" w:cs="Times New Roman"/>
        </w:rPr>
        <w:t xml:space="preserve">3 </w:t>
      </w:r>
      <w:r>
        <w:rPr>
          <w:rFonts w:ascii="Times New Roman" w:hAnsi="Times New Roman" w:cs="Times New Roman"/>
        </w:rPr>
        <w:t xml:space="preserve">student members. </w:t>
      </w:r>
    </w:p>
    <w:p w14:paraId="06FD7614" w14:textId="123A4EF4" w:rsidR="00A60BAE" w:rsidRPr="00B351A9" w:rsidRDefault="00A60BAE" w:rsidP="00C54416">
      <w:pPr>
        <w:pStyle w:val="Default"/>
        <w:numPr>
          <w:ilvl w:val="1"/>
          <w:numId w:val="28"/>
        </w:numPr>
        <w:spacing w:after="120"/>
        <w:ind w:left="1080"/>
        <w:rPr>
          <w:rFonts w:ascii="Times New Roman" w:hAnsi="Times New Roman" w:cs="Times New Roman"/>
        </w:rPr>
      </w:pPr>
      <w:r w:rsidRPr="00B351A9">
        <w:rPr>
          <w:rFonts w:ascii="Times New Roman" w:hAnsi="Times New Roman" w:cs="Times New Roman"/>
        </w:rPr>
        <w:t xml:space="preserve">Committee of Review shall hear faculty and academic professional complaints and assist in resolving personnel differences over matters within the purview of </w:t>
      </w:r>
      <w:r w:rsidR="004B7939" w:rsidRPr="00B351A9">
        <w:rPr>
          <w:rFonts w:ascii="Times New Roman" w:hAnsi="Times New Roman" w:cs="Times New Roman"/>
        </w:rPr>
        <w:t>T</w:t>
      </w:r>
      <w:r w:rsidRPr="00B351A9">
        <w:rPr>
          <w:rFonts w:ascii="Times New Roman" w:hAnsi="Times New Roman" w:cs="Times New Roman"/>
        </w:rPr>
        <w:t xml:space="preserve">he College, including performance evaluation. The committee shall not handle appeals of recommendations made by the Dean's Advisory Councils, and shall attend to situations for which no regular channels of procedure exist or only after all normal appeal procedures in the originating unit have been exhausted. The committee shall </w:t>
      </w:r>
      <w:r w:rsidRPr="00B351A9">
        <w:rPr>
          <w:rFonts w:ascii="Times New Roman" w:hAnsi="Times New Roman" w:cs="Times New Roman"/>
        </w:rPr>
        <w:lastRenderedPageBreak/>
        <w:t xml:space="preserve">consist of </w:t>
      </w:r>
      <w:r w:rsidR="006D7E4D" w:rsidRPr="00B351A9">
        <w:rPr>
          <w:rFonts w:ascii="Times New Roman" w:hAnsi="Times New Roman" w:cs="Times New Roman"/>
        </w:rPr>
        <w:t xml:space="preserve">6 </w:t>
      </w:r>
      <w:r w:rsidRPr="00B351A9">
        <w:rPr>
          <w:rFonts w:ascii="Times New Roman" w:hAnsi="Times New Roman" w:cs="Times New Roman"/>
        </w:rPr>
        <w:t xml:space="preserve">faculty members with tenure and one academic professional with continuing status. The committee shall use non-adversarial fact-finding procedures and </w:t>
      </w:r>
      <w:r w:rsidR="008534A1" w:rsidRPr="00B351A9">
        <w:rPr>
          <w:rFonts w:ascii="Times New Roman" w:hAnsi="Times New Roman" w:cs="Times New Roman"/>
        </w:rPr>
        <w:t>shall</w:t>
      </w:r>
      <w:r w:rsidRPr="00B351A9">
        <w:rPr>
          <w:rFonts w:ascii="Times New Roman" w:hAnsi="Times New Roman" w:cs="Times New Roman"/>
        </w:rPr>
        <w:t xml:space="preserve"> report its findings and recommendations to the Dean. </w:t>
      </w:r>
    </w:p>
    <w:p w14:paraId="44A78EA5" w14:textId="77777777" w:rsidR="00F65BF9" w:rsidRDefault="00A60BAE" w:rsidP="00F65BF9">
      <w:pPr>
        <w:pStyle w:val="Default"/>
        <w:numPr>
          <w:ilvl w:val="0"/>
          <w:numId w:val="19"/>
        </w:numPr>
        <w:spacing w:after="120"/>
        <w:rPr>
          <w:rFonts w:ascii="Times New Roman" w:hAnsi="Times New Roman" w:cs="Times New Roman"/>
        </w:rPr>
      </w:pPr>
      <w:r>
        <w:rPr>
          <w:rFonts w:ascii="Times New Roman" w:hAnsi="Times New Roman" w:cs="Times New Roman"/>
        </w:rPr>
        <w:t xml:space="preserve">Membership as specified above by committee </w:t>
      </w:r>
      <w:r w:rsidR="008534A1">
        <w:rPr>
          <w:rFonts w:ascii="Times New Roman" w:hAnsi="Times New Roman" w:cs="Times New Roman"/>
        </w:rPr>
        <w:t>shall</w:t>
      </w:r>
      <w:r>
        <w:rPr>
          <w:rFonts w:ascii="Times New Roman" w:hAnsi="Times New Roman" w:cs="Times New Roman"/>
        </w:rPr>
        <w:t xml:space="preserve"> be drawn from the following three groups: </w:t>
      </w:r>
    </w:p>
    <w:p w14:paraId="6B181E50" w14:textId="7F9E40D2" w:rsidR="00A60BAE" w:rsidRDefault="00A60BAE" w:rsidP="00F65BF9">
      <w:pPr>
        <w:pStyle w:val="Default"/>
        <w:numPr>
          <w:ilvl w:val="0"/>
          <w:numId w:val="21"/>
        </w:numPr>
        <w:spacing w:after="120"/>
        <w:ind w:hanging="360"/>
        <w:rPr>
          <w:rFonts w:ascii="Times New Roman" w:hAnsi="Times New Roman" w:cs="Times New Roman"/>
        </w:rPr>
      </w:pPr>
      <w:r>
        <w:rPr>
          <w:rFonts w:ascii="Times New Roman" w:hAnsi="Times New Roman" w:cs="Times New Roman"/>
        </w:rPr>
        <w:t xml:space="preserve">Non-voting ex-officio members from the Dean's office, </w:t>
      </w:r>
    </w:p>
    <w:p w14:paraId="174FE31E" w14:textId="61F3A20F" w:rsidR="00A60BAE" w:rsidRDefault="00A60BAE" w:rsidP="00F65BF9">
      <w:pPr>
        <w:pStyle w:val="Default"/>
        <w:numPr>
          <w:ilvl w:val="0"/>
          <w:numId w:val="21"/>
        </w:numPr>
        <w:spacing w:after="120"/>
        <w:ind w:hanging="360"/>
        <w:rPr>
          <w:rFonts w:ascii="Times New Roman" w:hAnsi="Times New Roman" w:cs="Times New Roman"/>
        </w:rPr>
      </w:pPr>
      <w:r>
        <w:rPr>
          <w:rFonts w:ascii="Times New Roman" w:hAnsi="Times New Roman" w:cs="Times New Roman"/>
        </w:rPr>
        <w:t>Students appointed by the Dean, and</w:t>
      </w:r>
    </w:p>
    <w:p w14:paraId="6EC8B9B5" w14:textId="5899F4D7" w:rsidR="00A60BAE" w:rsidRDefault="00A60BAE" w:rsidP="00F65BF9">
      <w:pPr>
        <w:pStyle w:val="Default"/>
        <w:numPr>
          <w:ilvl w:val="0"/>
          <w:numId w:val="21"/>
        </w:numPr>
        <w:spacing w:after="120"/>
        <w:ind w:hanging="360"/>
        <w:rPr>
          <w:rFonts w:ascii="Times New Roman" w:hAnsi="Times New Roman" w:cs="Times New Roman"/>
        </w:rPr>
      </w:pPr>
      <w:r>
        <w:rPr>
          <w:rFonts w:ascii="Times New Roman" w:hAnsi="Times New Roman" w:cs="Times New Roman"/>
        </w:rPr>
        <w:t xml:space="preserve">College Assembly members elected in equal numbers from the major academic divisions of </w:t>
      </w:r>
      <w:r w:rsidR="004B7939">
        <w:rPr>
          <w:rFonts w:ascii="Times New Roman" w:hAnsi="Times New Roman" w:cs="Times New Roman"/>
        </w:rPr>
        <w:t>T</w:t>
      </w:r>
      <w:r>
        <w:rPr>
          <w:rFonts w:ascii="Times New Roman" w:hAnsi="Times New Roman" w:cs="Times New Roman"/>
        </w:rPr>
        <w:t xml:space="preserve">he College. Faculty and academic professionals are assigned to one of these divisions according to their </w:t>
      </w:r>
      <w:r w:rsidR="006D7E4D">
        <w:rPr>
          <w:rFonts w:ascii="Times New Roman" w:hAnsi="Times New Roman" w:cs="Times New Roman"/>
        </w:rPr>
        <w:t xml:space="preserve">unit, </w:t>
      </w:r>
      <w:r>
        <w:rPr>
          <w:rFonts w:ascii="Times New Roman" w:hAnsi="Times New Roman" w:cs="Times New Roman"/>
        </w:rPr>
        <w:t>school</w:t>
      </w:r>
      <w:r w:rsidR="006D7E4D">
        <w:rPr>
          <w:rFonts w:ascii="Times New Roman" w:hAnsi="Times New Roman" w:cs="Times New Roman"/>
        </w:rPr>
        <w:t>, or</w:t>
      </w:r>
      <w:ins w:id="3" w:author="Hilde Hoogenboom" w:date="2021-11-29T19:08:00Z">
        <w:r w:rsidR="005F7F02">
          <w:rPr>
            <w:rFonts w:ascii="Times New Roman" w:hAnsi="Times New Roman" w:cs="Times New Roman"/>
          </w:rPr>
          <w:t xml:space="preserve"> </w:t>
        </w:r>
      </w:ins>
      <w:r>
        <w:rPr>
          <w:rFonts w:ascii="Times New Roman" w:hAnsi="Times New Roman" w:cs="Times New Roman"/>
        </w:rPr>
        <w:t xml:space="preserve">program affiliation, not </w:t>
      </w:r>
      <w:r w:rsidR="006D7E4D">
        <w:rPr>
          <w:rFonts w:ascii="Times New Roman" w:hAnsi="Times New Roman" w:cs="Times New Roman"/>
        </w:rPr>
        <w:t xml:space="preserve">by </w:t>
      </w:r>
      <w:r>
        <w:rPr>
          <w:rFonts w:ascii="Times New Roman" w:hAnsi="Times New Roman" w:cs="Times New Roman"/>
        </w:rPr>
        <w:t xml:space="preserve">center affiliation. </w:t>
      </w:r>
    </w:p>
    <w:p w14:paraId="1D03956A" w14:textId="77777777" w:rsidR="00BB3782" w:rsidRDefault="00BB3782" w:rsidP="00C54416">
      <w:pPr>
        <w:pStyle w:val="Default"/>
        <w:numPr>
          <w:ilvl w:val="0"/>
          <w:numId w:val="19"/>
        </w:numPr>
        <w:spacing w:after="120"/>
        <w:rPr>
          <w:rFonts w:ascii="Times New Roman" w:hAnsi="Times New Roman" w:cs="Times New Roman"/>
        </w:rPr>
      </w:pPr>
      <w:r>
        <w:rPr>
          <w:rFonts w:ascii="Times New Roman" w:hAnsi="Times New Roman" w:cs="Times New Roman"/>
        </w:rPr>
        <w:t>Elections for elected members of standing committees shall be conducted by mail or electronic ballot to the College Assembly no later than the end of the spring semester. The candidate who receives the most votes in each contest shall be elected. The term of each newly elected member shall begin at the start of the subsequent fall semester.</w:t>
      </w:r>
    </w:p>
    <w:p w14:paraId="2D87D6AE" w14:textId="00F8ADB8" w:rsidR="00A60BAE" w:rsidRDefault="00A60BAE" w:rsidP="00C54416">
      <w:pPr>
        <w:pStyle w:val="Default"/>
        <w:numPr>
          <w:ilvl w:val="0"/>
          <w:numId w:val="19"/>
        </w:numPr>
        <w:spacing w:after="120"/>
        <w:rPr>
          <w:rFonts w:ascii="Times New Roman" w:hAnsi="Times New Roman" w:cs="Times New Roman"/>
        </w:rPr>
      </w:pPr>
      <w:r>
        <w:rPr>
          <w:rFonts w:ascii="Times New Roman" w:hAnsi="Times New Roman" w:cs="Times New Roman"/>
        </w:rPr>
        <w:t xml:space="preserve">Unless otherwise indicated on specific committees, members </w:t>
      </w:r>
      <w:r w:rsidR="006D7E4D">
        <w:rPr>
          <w:rFonts w:ascii="Times New Roman" w:hAnsi="Times New Roman" w:cs="Times New Roman"/>
        </w:rPr>
        <w:t xml:space="preserve">of standing committees shall </w:t>
      </w:r>
      <w:r>
        <w:rPr>
          <w:rFonts w:ascii="Times New Roman" w:hAnsi="Times New Roman" w:cs="Times New Roman"/>
        </w:rPr>
        <w:t xml:space="preserve">serve </w:t>
      </w:r>
      <w:r w:rsidR="006D7E4D">
        <w:rPr>
          <w:rFonts w:ascii="Times New Roman" w:hAnsi="Times New Roman" w:cs="Times New Roman"/>
        </w:rPr>
        <w:t>3</w:t>
      </w:r>
      <w:r>
        <w:rPr>
          <w:rFonts w:ascii="Times New Roman" w:hAnsi="Times New Roman" w:cs="Times New Roman"/>
        </w:rPr>
        <w:t xml:space="preserve">-year terms. </w:t>
      </w:r>
      <w:r w:rsidR="006D7E4D">
        <w:rPr>
          <w:rFonts w:ascii="Times New Roman" w:hAnsi="Times New Roman" w:cs="Times New Roman"/>
        </w:rPr>
        <w:t>Terms shall be staggered so that 1/3 of the members are elected each year.</w:t>
      </w:r>
    </w:p>
    <w:p w14:paraId="4F439C83" w14:textId="625F0FB8" w:rsidR="00A60BAE" w:rsidRDefault="00A60BAE" w:rsidP="00C54416">
      <w:pPr>
        <w:pStyle w:val="Default"/>
        <w:numPr>
          <w:ilvl w:val="0"/>
          <w:numId w:val="19"/>
        </w:numPr>
        <w:spacing w:after="120"/>
        <w:rPr>
          <w:rFonts w:ascii="Times New Roman" w:hAnsi="Times New Roman" w:cs="Times New Roman"/>
        </w:rPr>
      </w:pPr>
      <w:r>
        <w:rPr>
          <w:rFonts w:ascii="Times New Roman" w:hAnsi="Times New Roman" w:cs="Times New Roman"/>
        </w:rPr>
        <w:t xml:space="preserve">Each standing committee shall elect its chair from </w:t>
      </w:r>
      <w:r w:rsidR="006D7E4D">
        <w:rPr>
          <w:rFonts w:ascii="Times New Roman" w:hAnsi="Times New Roman" w:cs="Times New Roman"/>
        </w:rPr>
        <w:t>among its</w:t>
      </w:r>
      <w:r>
        <w:rPr>
          <w:rFonts w:ascii="Times New Roman" w:hAnsi="Times New Roman" w:cs="Times New Roman"/>
        </w:rPr>
        <w:t xml:space="preserve"> members </w:t>
      </w:r>
      <w:r w:rsidR="006D7E4D">
        <w:rPr>
          <w:rFonts w:ascii="Times New Roman" w:hAnsi="Times New Roman" w:cs="Times New Roman"/>
        </w:rPr>
        <w:t>who shall serve until the end of the academic year of election</w:t>
      </w:r>
      <w:r>
        <w:rPr>
          <w:rFonts w:ascii="Times New Roman" w:hAnsi="Times New Roman" w:cs="Times New Roman"/>
        </w:rPr>
        <w:t xml:space="preserve">. </w:t>
      </w:r>
    </w:p>
    <w:p w14:paraId="6FD83C7B" w14:textId="2552C1DC" w:rsidR="00A60BAE" w:rsidRDefault="00A60BAE" w:rsidP="00C54416">
      <w:pPr>
        <w:pStyle w:val="Default"/>
        <w:numPr>
          <w:ilvl w:val="0"/>
          <w:numId w:val="19"/>
        </w:numPr>
        <w:spacing w:after="120"/>
        <w:rPr>
          <w:rFonts w:ascii="Times New Roman" w:hAnsi="Times New Roman" w:cs="Times New Roman"/>
        </w:rPr>
      </w:pPr>
      <w:r>
        <w:rPr>
          <w:rFonts w:ascii="Times New Roman" w:hAnsi="Times New Roman" w:cs="Times New Roman"/>
        </w:rPr>
        <w:t xml:space="preserve">The elected committees of </w:t>
      </w:r>
      <w:r w:rsidR="004B7939">
        <w:rPr>
          <w:rFonts w:ascii="Times New Roman" w:hAnsi="Times New Roman" w:cs="Times New Roman"/>
        </w:rPr>
        <w:t>T</w:t>
      </w:r>
      <w:r>
        <w:rPr>
          <w:rFonts w:ascii="Times New Roman" w:hAnsi="Times New Roman" w:cs="Times New Roman"/>
        </w:rPr>
        <w:t>he College shall report at least annually</w:t>
      </w:r>
      <w:r w:rsidR="008D513D">
        <w:rPr>
          <w:rFonts w:ascii="Times New Roman" w:hAnsi="Times New Roman" w:cs="Times New Roman"/>
        </w:rPr>
        <w:t xml:space="preserve">, </w:t>
      </w:r>
      <w:r w:rsidR="008D513D" w:rsidRPr="008D513D">
        <w:rPr>
          <w:rFonts w:ascii="Times New Roman" w:hAnsi="Times New Roman" w:cs="Times New Roman"/>
        </w:rPr>
        <w:t>no later tha</w:t>
      </w:r>
      <w:r w:rsidR="008D513D">
        <w:rPr>
          <w:rFonts w:ascii="Times New Roman" w:hAnsi="Times New Roman" w:cs="Times New Roman"/>
        </w:rPr>
        <w:t>n</w:t>
      </w:r>
      <w:r w:rsidR="008D513D" w:rsidRPr="008D513D">
        <w:rPr>
          <w:rFonts w:ascii="Times New Roman" w:hAnsi="Times New Roman" w:cs="Times New Roman"/>
        </w:rPr>
        <w:t xml:space="preserve"> the last meeting of the spring semester</w:t>
      </w:r>
      <w:r w:rsidR="008D513D">
        <w:rPr>
          <w:rFonts w:ascii="Times New Roman" w:hAnsi="Times New Roman" w:cs="Times New Roman"/>
        </w:rPr>
        <w:t>,</w:t>
      </w:r>
      <w:ins w:id="4" w:author="Hilde Hoogenboom" w:date="2021-11-29T19:08:00Z">
        <w:r w:rsidR="005F7F02">
          <w:rPr>
            <w:rFonts w:ascii="Times New Roman" w:hAnsi="Times New Roman" w:cs="Times New Roman"/>
          </w:rPr>
          <w:t xml:space="preserve"> </w:t>
        </w:r>
      </w:ins>
      <w:r>
        <w:rPr>
          <w:rFonts w:ascii="Times New Roman" w:hAnsi="Times New Roman" w:cs="Times New Roman"/>
        </w:rPr>
        <w:t xml:space="preserve">to the College Assembly via the College Senate and to the Deans of </w:t>
      </w:r>
      <w:r w:rsidR="004B7939">
        <w:rPr>
          <w:rFonts w:ascii="Times New Roman" w:hAnsi="Times New Roman" w:cs="Times New Roman"/>
        </w:rPr>
        <w:t>T</w:t>
      </w:r>
      <w:r>
        <w:rPr>
          <w:rFonts w:ascii="Times New Roman" w:hAnsi="Times New Roman" w:cs="Times New Roman"/>
        </w:rPr>
        <w:t>he College</w:t>
      </w:r>
      <w:r w:rsidR="00BB3782">
        <w:rPr>
          <w:rFonts w:ascii="Times New Roman" w:hAnsi="Times New Roman" w:cs="Times New Roman"/>
        </w:rPr>
        <w:t>. C</w:t>
      </w:r>
      <w:r>
        <w:rPr>
          <w:rFonts w:ascii="Times New Roman" w:hAnsi="Times New Roman" w:cs="Times New Roman"/>
        </w:rPr>
        <w:t xml:space="preserve">ommittees dealing with personnel matters shall not report on the specifics of given cases, but only upon general matters of concern. </w:t>
      </w:r>
    </w:p>
    <w:p w14:paraId="5803F397" w14:textId="71EC6A35" w:rsidR="00A60BAE" w:rsidRDefault="00A60BAE" w:rsidP="00C54416">
      <w:pPr>
        <w:pStyle w:val="Default"/>
        <w:numPr>
          <w:ilvl w:val="0"/>
          <w:numId w:val="19"/>
        </w:numPr>
        <w:spacing w:after="120"/>
        <w:rPr>
          <w:rFonts w:ascii="Times New Roman" w:hAnsi="Times New Roman" w:cs="Times New Roman"/>
        </w:rPr>
      </w:pPr>
      <w:r>
        <w:rPr>
          <w:rFonts w:ascii="Times New Roman" w:hAnsi="Times New Roman" w:cs="Times New Roman"/>
        </w:rPr>
        <w:t xml:space="preserve">Candidates for </w:t>
      </w:r>
      <w:r w:rsidR="00BB3782">
        <w:rPr>
          <w:rFonts w:ascii="Times New Roman" w:hAnsi="Times New Roman" w:cs="Times New Roman"/>
        </w:rPr>
        <w:t xml:space="preserve">elected positions on standing </w:t>
      </w:r>
      <w:r>
        <w:rPr>
          <w:rFonts w:ascii="Times New Roman" w:hAnsi="Times New Roman" w:cs="Times New Roman"/>
        </w:rPr>
        <w:t>committee</w:t>
      </w:r>
      <w:r w:rsidR="00BB3782">
        <w:rPr>
          <w:rFonts w:ascii="Times New Roman" w:hAnsi="Times New Roman" w:cs="Times New Roman"/>
        </w:rPr>
        <w:t>s</w:t>
      </w:r>
      <w:r>
        <w:rPr>
          <w:rFonts w:ascii="Times New Roman" w:hAnsi="Times New Roman" w:cs="Times New Roman"/>
        </w:rPr>
        <w:t xml:space="preserve"> </w:t>
      </w:r>
      <w:r w:rsidR="008534A1">
        <w:rPr>
          <w:rFonts w:ascii="Times New Roman" w:hAnsi="Times New Roman" w:cs="Times New Roman"/>
        </w:rPr>
        <w:t>shall</w:t>
      </w:r>
      <w:r>
        <w:rPr>
          <w:rFonts w:ascii="Times New Roman" w:hAnsi="Times New Roman" w:cs="Times New Roman"/>
        </w:rPr>
        <w:t xml:space="preserve"> be nominated by the Committee on Committees in equal numbers from the academic divisions and in time for the annual spring elections. </w:t>
      </w:r>
    </w:p>
    <w:p w14:paraId="2AA4D999" w14:textId="15B35B55" w:rsidR="00A60BAE" w:rsidRDefault="00A60BAE" w:rsidP="00C54416">
      <w:pPr>
        <w:pStyle w:val="Default"/>
        <w:numPr>
          <w:ilvl w:val="0"/>
          <w:numId w:val="19"/>
        </w:numPr>
        <w:spacing w:after="120"/>
        <w:rPr>
          <w:rFonts w:ascii="Times New Roman" w:hAnsi="Times New Roman" w:cs="Times New Roman"/>
        </w:rPr>
      </w:pPr>
      <w:r>
        <w:rPr>
          <w:rFonts w:ascii="Times New Roman" w:hAnsi="Times New Roman" w:cs="Times New Roman"/>
        </w:rPr>
        <w:t xml:space="preserve">A vacancy in an elected position </w:t>
      </w:r>
      <w:r w:rsidR="008534A1">
        <w:rPr>
          <w:rFonts w:ascii="Times New Roman" w:hAnsi="Times New Roman" w:cs="Times New Roman"/>
        </w:rPr>
        <w:t>shall</w:t>
      </w:r>
      <w:r>
        <w:rPr>
          <w:rFonts w:ascii="Times New Roman" w:hAnsi="Times New Roman" w:cs="Times New Roman"/>
        </w:rPr>
        <w:t xml:space="preserve"> be filled by the person who had the next highest vote on the ballot to the member whose position has been vacated, but preferably one who does not duplicate </w:t>
      </w:r>
      <w:r w:rsidR="00BB3782">
        <w:rPr>
          <w:rFonts w:ascii="Times New Roman" w:hAnsi="Times New Roman" w:cs="Times New Roman"/>
        </w:rPr>
        <w:t xml:space="preserve">academic-unit </w:t>
      </w:r>
      <w:r>
        <w:rPr>
          <w:rFonts w:ascii="Times New Roman" w:hAnsi="Times New Roman" w:cs="Times New Roman"/>
        </w:rPr>
        <w:t xml:space="preserve">representation on the Committee. If such person is unavailable, the cognizant Dean shall fill the vacancy by appointment. </w:t>
      </w:r>
    </w:p>
    <w:p w14:paraId="695AB8BA" w14:textId="77777777" w:rsidR="00D07940" w:rsidRDefault="00D07940" w:rsidP="00066118">
      <w:pPr>
        <w:pStyle w:val="Default"/>
        <w:spacing w:after="120"/>
        <w:rPr>
          <w:rFonts w:ascii="Times New Roman" w:hAnsi="Times New Roman" w:cs="Times New Roman"/>
          <w:sz w:val="28"/>
          <w:szCs w:val="28"/>
        </w:rPr>
      </w:pPr>
    </w:p>
    <w:p w14:paraId="113C9216" w14:textId="1CC38AE5" w:rsidR="00BB3782" w:rsidRPr="00C54416" w:rsidRDefault="00BB3782" w:rsidP="00066118">
      <w:pPr>
        <w:pStyle w:val="Default"/>
        <w:spacing w:after="120"/>
        <w:rPr>
          <w:rFonts w:ascii="Times New Roman" w:hAnsi="Times New Roman" w:cs="Times New Roman"/>
          <w:b/>
          <w:sz w:val="28"/>
          <w:szCs w:val="28"/>
        </w:rPr>
      </w:pPr>
      <w:r w:rsidRPr="00C54416">
        <w:rPr>
          <w:rFonts w:ascii="Times New Roman" w:hAnsi="Times New Roman" w:cs="Times New Roman"/>
          <w:b/>
          <w:sz w:val="28"/>
          <w:szCs w:val="28"/>
        </w:rPr>
        <w:t>XIII</w:t>
      </w:r>
      <w:r w:rsidRPr="00C54416">
        <w:rPr>
          <w:rFonts w:ascii="Times New Roman" w:hAnsi="Times New Roman" w:cs="Times New Roman"/>
          <w:b/>
          <w:sz w:val="28"/>
          <w:szCs w:val="28"/>
        </w:rPr>
        <w:tab/>
      </w:r>
      <w:r w:rsidR="00A60BAE" w:rsidRPr="00C54416">
        <w:rPr>
          <w:rFonts w:ascii="Times New Roman" w:hAnsi="Times New Roman" w:cs="Times New Roman"/>
          <w:b/>
          <w:sz w:val="28"/>
          <w:szCs w:val="28"/>
        </w:rPr>
        <w:t>Appointed and Special Committees</w:t>
      </w:r>
    </w:p>
    <w:p w14:paraId="5BBCFEC0" w14:textId="72E3E205" w:rsidR="00A60BAE" w:rsidRDefault="00A60BAE" w:rsidP="00C54416">
      <w:pPr>
        <w:pStyle w:val="Default"/>
        <w:spacing w:after="120"/>
        <w:rPr>
          <w:rFonts w:ascii="Times New Roman" w:hAnsi="Times New Roman" w:cs="Times New Roman"/>
        </w:rPr>
      </w:pPr>
      <w:r>
        <w:rPr>
          <w:rFonts w:ascii="Times New Roman" w:hAnsi="Times New Roman" w:cs="Times New Roman"/>
        </w:rPr>
        <w:t>The Dean or Divisional Deans may create such other committees</w:t>
      </w:r>
      <w:r w:rsidR="00BB3782">
        <w:rPr>
          <w:rFonts w:ascii="Times New Roman" w:hAnsi="Times New Roman" w:cs="Times New Roman"/>
        </w:rPr>
        <w:t>,</w:t>
      </w:r>
      <w:ins w:id="5" w:author="Hilde Hoogenboom" w:date="2021-11-29T19:08:00Z">
        <w:r w:rsidR="005F7F02">
          <w:rPr>
            <w:rFonts w:ascii="Times New Roman" w:hAnsi="Times New Roman" w:cs="Times New Roman"/>
          </w:rPr>
          <w:t xml:space="preserve"> </w:t>
        </w:r>
      </w:ins>
      <w:r w:rsidR="00BB3782">
        <w:rPr>
          <w:rFonts w:ascii="Times New Roman" w:hAnsi="Times New Roman" w:cs="Times New Roman"/>
        </w:rPr>
        <w:t xml:space="preserve">on an ongoing or an </w:t>
      </w:r>
      <w:r w:rsidR="00BB3782" w:rsidRPr="00C54416">
        <w:rPr>
          <w:rFonts w:ascii="Times New Roman" w:hAnsi="Times New Roman" w:cs="Times New Roman"/>
          <w:i/>
        </w:rPr>
        <w:t>ad hoc</w:t>
      </w:r>
      <w:r w:rsidR="00BB3782">
        <w:rPr>
          <w:rFonts w:ascii="Times New Roman" w:hAnsi="Times New Roman" w:cs="Times New Roman"/>
        </w:rPr>
        <w:t xml:space="preserve"> basis, </w:t>
      </w:r>
      <w:r>
        <w:rPr>
          <w:rFonts w:ascii="Times New Roman" w:hAnsi="Times New Roman" w:cs="Times New Roman"/>
        </w:rPr>
        <w:t>as are necessary</w:t>
      </w:r>
      <w:r w:rsidR="00BB3782">
        <w:rPr>
          <w:rFonts w:ascii="Times New Roman" w:hAnsi="Times New Roman" w:cs="Times New Roman"/>
        </w:rPr>
        <w:t xml:space="preserve"> </w:t>
      </w:r>
      <w:r>
        <w:rPr>
          <w:rFonts w:ascii="Times New Roman" w:hAnsi="Times New Roman" w:cs="Times New Roman"/>
        </w:rPr>
        <w:t xml:space="preserve">to carry on the business of </w:t>
      </w:r>
      <w:r w:rsidR="004B7939">
        <w:rPr>
          <w:rFonts w:ascii="Times New Roman" w:hAnsi="Times New Roman" w:cs="Times New Roman"/>
        </w:rPr>
        <w:t>T</w:t>
      </w:r>
      <w:r>
        <w:rPr>
          <w:rFonts w:ascii="Times New Roman" w:hAnsi="Times New Roman" w:cs="Times New Roman"/>
        </w:rPr>
        <w:t xml:space="preserve">he College. Members of these committees </w:t>
      </w:r>
      <w:r w:rsidR="008534A1">
        <w:rPr>
          <w:rFonts w:ascii="Times New Roman" w:hAnsi="Times New Roman" w:cs="Times New Roman"/>
        </w:rPr>
        <w:t>shall</w:t>
      </w:r>
      <w:r>
        <w:rPr>
          <w:rFonts w:ascii="Times New Roman" w:hAnsi="Times New Roman" w:cs="Times New Roman"/>
        </w:rPr>
        <w:t xml:space="preserve"> be appointed by the Deans. </w:t>
      </w:r>
    </w:p>
    <w:p w14:paraId="02EE0717" w14:textId="77777777" w:rsidR="00D07940" w:rsidRDefault="00D07940" w:rsidP="00066118">
      <w:pPr>
        <w:pStyle w:val="Default"/>
        <w:spacing w:after="120"/>
        <w:rPr>
          <w:rFonts w:ascii="Times New Roman" w:hAnsi="Times New Roman" w:cs="Times New Roman"/>
          <w:sz w:val="28"/>
          <w:szCs w:val="28"/>
        </w:rPr>
      </w:pPr>
    </w:p>
    <w:p w14:paraId="7C8604C1" w14:textId="483DEFD8" w:rsidR="00BB3782" w:rsidRPr="00C54416" w:rsidRDefault="00BB3782" w:rsidP="00066118">
      <w:pPr>
        <w:pStyle w:val="Default"/>
        <w:spacing w:after="120"/>
        <w:rPr>
          <w:rFonts w:ascii="Times New Roman" w:hAnsi="Times New Roman" w:cs="Times New Roman"/>
          <w:b/>
          <w:sz w:val="28"/>
          <w:szCs w:val="28"/>
        </w:rPr>
      </w:pPr>
      <w:r w:rsidRPr="00C54416">
        <w:rPr>
          <w:rFonts w:ascii="Times New Roman" w:hAnsi="Times New Roman" w:cs="Times New Roman"/>
          <w:b/>
          <w:sz w:val="28"/>
          <w:szCs w:val="28"/>
        </w:rPr>
        <w:t xml:space="preserve">XIV </w:t>
      </w:r>
      <w:r w:rsidR="00A60BAE" w:rsidRPr="00C54416">
        <w:rPr>
          <w:rFonts w:ascii="Times New Roman" w:hAnsi="Times New Roman" w:cs="Times New Roman"/>
          <w:b/>
          <w:sz w:val="28"/>
          <w:szCs w:val="28"/>
        </w:rPr>
        <w:t>Dean's Advisory Councils.</w:t>
      </w:r>
    </w:p>
    <w:p w14:paraId="3C716DBA" w14:textId="7234BB07" w:rsidR="005D7B99" w:rsidRDefault="00A60BAE" w:rsidP="00C54416">
      <w:pPr>
        <w:pStyle w:val="Default"/>
        <w:spacing w:after="120"/>
        <w:rPr>
          <w:rFonts w:ascii="Times New Roman" w:hAnsi="Times New Roman" w:cs="Times New Roman"/>
        </w:rPr>
      </w:pPr>
      <w:r>
        <w:rPr>
          <w:rFonts w:ascii="Times New Roman" w:hAnsi="Times New Roman" w:cs="Times New Roman"/>
        </w:rPr>
        <w:lastRenderedPageBreak/>
        <w:t xml:space="preserve">The Dean's Advisory Councils shall be composed of members of the College Assembly elected from each of the three major academic areas of </w:t>
      </w:r>
      <w:r w:rsidR="00940E96">
        <w:rPr>
          <w:rFonts w:ascii="Times New Roman" w:hAnsi="Times New Roman" w:cs="Times New Roman"/>
        </w:rPr>
        <w:t>T</w:t>
      </w:r>
      <w:r>
        <w:rPr>
          <w:rFonts w:ascii="Times New Roman" w:hAnsi="Times New Roman" w:cs="Times New Roman"/>
        </w:rPr>
        <w:t xml:space="preserve">he College. These councils </w:t>
      </w:r>
      <w:r w:rsidR="008534A1">
        <w:rPr>
          <w:rFonts w:ascii="Times New Roman" w:hAnsi="Times New Roman" w:cs="Times New Roman"/>
        </w:rPr>
        <w:t>shall</w:t>
      </w:r>
      <w:r>
        <w:rPr>
          <w:rFonts w:ascii="Times New Roman" w:hAnsi="Times New Roman" w:cs="Times New Roman"/>
        </w:rPr>
        <w:t xml:space="preserve"> schedule regular meetings at least once a semester, and special sessions of the appropriate council can also be called by the Dean whenever decisions are being planned which </w:t>
      </w:r>
      <w:r w:rsidR="008534A1">
        <w:rPr>
          <w:rFonts w:ascii="Times New Roman" w:hAnsi="Times New Roman" w:cs="Times New Roman"/>
        </w:rPr>
        <w:t>shall</w:t>
      </w:r>
      <w:r>
        <w:rPr>
          <w:rFonts w:ascii="Times New Roman" w:hAnsi="Times New Roman" w:cs="Times New Roman"/>
        </w:rPr>
        <w:t xml:space="preserve"> affect the College Assembly membership in the specified areas. </w:t>
      </w:r>
      <w:r w:rsidR="00BB3782">
        <w:rPr>
          <w:rFonts w:ascii="Times New Roman" w:hAnsi="Times New Roman" w:cs="Times New Roman"/>
        </w:rPr>
        <w:t>Elections for elected members of the Dean’s Advisory Councils shall follow the same processes as for Standing Committees in Article XII.</w:t>
      </w:r>
    </w:p>
    <w:p w14:paraId="668B5E19" w14:textId="1F938D66" w:rsidR="00A60BAE" w:rsidRDefault="00A73306" w:rsidP="00C54416">
      <w:pPr>
        <w:pStyle w:val="Default"/>
        <w:spacing w:after="120"/>
        <w:ind w:left="360"/>
        <w:rPr>
          <w:rFonts w:ascii="Times New Roman" w:hAnsi="Times New Roman" w:cs="Times New Roman"/>
        </w:rPr>
      </w:pPr>
      <w:r>
        <w:rPr>
          <w:rFonts w:ascii="Times New Roman" w:hAnsi="Times New Roman" w:cs="Times New Roman"/>
        </w:rPr>
        <w:t xml:space="preserve">a. </w:t>
      </w:r>
      <w:r w:rsidR="00A60BAE">
        <w:rPr>
          <w:rFonts w:ascii="Times New Roman" w:hAnsi="Times New Roman" w:cs="Times New Roman"/>
        </w:rPr>
        <w:t xml:space="preserve">The Dean's Faculty Advisory Council shall advise the Dean in personnel matters in determining promotions, tenure, sabbatical leaves or other matters related to faculty. No member shall vote on the promotion or retention of faculty in the member's own unit. The Council shall consist of </w:t>
      </w:r>
      <w:r w:rsidR="00E53FED">
        <w:rPr>
          <w:rFonts w:ascii="Times New Roman" w:hAnsi="Times New Roman" w:cs="Times New Roman"/>
        </w:rPr>
        <w:t xml:space="preserve">9 </w:t>
      </w:r>
      <w:r w:rsidR="00A60BAE">
        <w:rPr>
          <w:rFonts w:ascii="Times New Roman" w:hAnsi="Times New Roman" w:cs="Times New Roman"/>
        </w:rPr>
        <w:t>tenured full professors. Chairs, center and program directors, and assistant</w:t>
      </w:r>
      <w:r w:rsidR="00E53FED">
        <w:rPr>
          <w:rFonts w:ascii="Times New Roman" w:hAnsi="Times New Roman" w:cs="Times New Roman"/>
        </w:rPr>
        <w:t xml:space="preserve"> and </w:t>
      </w:r>
      <w:r w:rsidR="00A60BAE">
        <w:rPr>
          <w:rFonts w:ascii="Times New Roman" w:hAnsi="Times New Roman" w:cs="Times New Roman"/>
        </w:rPr>
        <w:t xml:space="preserve">associate deans are ineligible for </w:t>
      </w:r>
      <w:r w:rsidR="00E53FED">
        <w:rPr>
          <w:rFonts w:ascii="Times New Roman" w:hAnsi="Times New Roman" w:cs="Times New Roman"/>
        </w:rPr>
        <w:t xml:space="preserve">membership for </w:t>
      </w:r>
      <w:r w:rsidR="00A60BAE">
        <w:rPr>
          <w:rFonts w:ascii="Times New Roman" w:hAnsi="Times New Roman" w:cs="Times New Roman"/>
        </w:rPr>
        <w:t xml:space="preserve">this committee. </w:t>
      </w:r>
    </w:p>
    <w:p w14:paraId="0BA5C3A5" w14:textId="136B48D7" w:rsidR="00A60BAE" w:rsidRDefault="00A73306" w:rsidP="00C54416">
      <w:pPr>
        <w:pStyle w:val="Default"/>
        <w:spacing w:after="120"/>
        <w:ind w:left="360"/>
        <w:rPr>
          <w:rFonts w:ascii="Times New Roman" w:hAnsi="Times New Roman" w:cs="Times New Roman"/>
        </w:rPr>
      </w:pPr>
      <w:r>
        <w:rPr>
          <w:rFonts w:ascii="Times New Roman" w:hAnsi="Times New Roman" w:cs="Times New Roman"/>
        </w:rPr>
        <w:t xml:space="preserve">b. </w:t>
      </w:r>
      <w:r w:rsidR="00A60BAE">
        <w:rPr>
          <w:rFonts w:ascii="Times New Roman" w:hAnsi="Times New Roman" w:cs="Times New Roman"/>
        </w:rPr>
        <w:t xml:space="preserve">The Dean's Academic Professional Advisory Council shall advise the Dean in personnel matters in determining promotions, continuing status, sabbatical leaves, or other matters related to academic professionals. No member shall vote on the promotion or retention of academic professionals in the member's own unit. The Council shall consist of </w:t>
      </w:r>
      <w:r w:rsidR="00E53FED">
        <w:rPr>
          <w:rFonts w:ascii="Times New Roman" w:hAnsi="Times New Roman" w:cs="Times New Roman"/>
        </w:rPr>
        <w:t xml:space="preserve">5 </w:t>
      </w:r>
      <w:r w:rsidR="00A60BAE">
        <w:rPr>
          <w:rFonts w:ascii="Times New Roman" w:hAnsi="Times New Roman" w:cs="Times New Roman"/>
        </w:rPr>
        <w:t xml:space="preserve">academic professionals </w:t>
      </w:r>
      <w:r w:rsidR="00E53FED">
        <w:rPr>
          <w:rFonts w:ascii="Times New Roman" w:hAnsi="Times New Roman" w:cs="Times New Roman"/>
        </w:rPr>
        <w:t>(</w:t>
      </w:r>
      <w:r w:rsidR="00A60BAE">
        <w:rPr>
          <w:rFonts w:ascii="Times New Roman" w:hAnsi="Times New Roman" w:cs="Times New Roman"/>
        </w:rPr>
        <w:t>one elected from each division</w:t>
      </w:r>
      <w:r w:rsidR="00E53FED">
        <w:rPr>
          <w:rFonts w:ascii="Times New Roman" w:hAnsi="Times New Roman" w:cs="Times New Roman"/>
        </w:rPr>
        <w:t>)</w:t>
      </w:r>
      <w:r w:rsidR="00A60BAE">
        <w:rPr>
          <w:rFonts w:ascii="Times New Roman" w:hAnsi="Times New Roman" w:cs="Times New Roman"/>
        </w:rPr>
        <w:t xml:space="preserve"> plus </w:t>
      </w:r>
      <w:r w:rsidR="00E53FED">
        <w:rPr>
          <w:rFonts w:ascii="Times New Roman" w:hAnsi="Times New Roman" w:cs="Times New Roman"/>
        </w:rPr>
        <w:t xml:space="preserve">2 </w:t>
      </w:r>
      <w:r w:rsidR="00A60BAE">
        <w:rPr>
          <w:rFonts w:ascii="Times New Roman" w:hAnsi="Times New Roman" w:cs="Times New Roman"/>
        </w:rPr>
        <w:t xml:space="preserve">appointed by the dean. Committee members shall be of senior/full or terminal rank, or </w:t>
      </w:r>
      <w:r w:rsidR="00E53FED">
        <w:rPr>
          <w:rFonts w:ascii="Times New Roman" w:hAnsi="Times New Roman" w:cs="Times New Roman"/>
        </w:rPr>
        <w:t xml:space="preserve">shall </w:t>
      </w:r>
      <w:r w:rsidR="00A60BAE">
        <w:rPr>
          <w:rFonts w:ascii="Times New Roman" w:hAnsi="Times New Roman" w:cs="Times New Roman"/>
        </w:rPr>
        <w:t xml:space="preserve">hold continuing status as defined by ACD507-06. Continuing status, multi-year, and year-to-year academic professionals are eligible to serve provided they have been employed as benefits-eligible academic professionals at ASU for a minimum of </w:t>
      </w:r>
      <w:r w:rsidR="00E53FED">
        <w:rPr>
          <w:rFonts w:ascii="Times New Roman" w:hAnsi="Times New Roman" w:cs="Times New Roman"/>
        </w:rPr>
        <w:t xml:space="preserve">3 </w:t>
      </w:r>
      <w:r w:rsidR="00A60BAE">
        <w:rPr>
          <w:rFonts w:ascii="Times New Roman" w:hAnsi="Times New Roman" w:cs="Times New Roman"/>
        </w:rPr>
        <w:t xml:space="preserve">consecutive years. </w:t>
      </w:r>
    </w:p>
    <w:p w14:paraId="15D60C64" w14:textId="65481205" w:rsidR="005F7F02" w:rsidRDefault="005F7F02" w:rsidP="00C54416">
      <w:pPr>
        <w:pStyle w:val="Default"/>
        <w:spacing w:after="120"/>
        <w:ind w:left="360"/>
        <w:rPr>
          <w:rFonts w:ascii="Times New Roman" w:hAnsi="Times New Roman" w:cs="Times New Roman"/>
        </w:rPr>
      </w:pPr>
      <w:r>
        <w:rPr>
          <w:rFonts w:ascii="Times New Roman" w:hAnsi="Times New Roman" w:cs="Times New Roman"/>
        </w:rPr>
        <w:t xml:space="preserve">c. </w:t>
      </w:r>
      <w:r w:rsidRPr="005F7F02">
        <w:rPr>
          <w:rFonts w:ascii="Times New Roman" w:hAnsi="Times New Roman" w:cs="Times New Roman"/>
        </w:rPr>
        <w:t>The Dean’s Advisory Council on Equity, Diversity, and Inclusion shall advise the Dean on issues related to justice, equity</w:t>
      </w:r>
      <w:r>
        <w:rPr>
          <w:rFonts w:ascii="Times New Roman" w:hAnsi="Times New Roman" w:cs="Times New Roman"/>
        </w:rPr>
        <w:t>,</w:t>
      </w:r>
      <w:r w:rsidRPr="005F7F02">
        <w:rPr>
          <w:rFonts w:ascii="Times New Roman" w:hAnsi="Times New Roman" w:cs="Times New Roman"/>
        </w:rPr>
        <w:t xml:space="preserve"> diversity</w:t>
      </w:r>
      <w:r>
        <w:rPr>
          <w:rFonts w:ascii="Times New Roman" w:hAnsi="Times New Roman" w:cs="Times New Roman"/>
        </w:rPr>
        <w:t>,</w:t>
      </w:r>
      <w:r w:rsidRPr="005F7F02">
        <w:rPr>
          <w:rFonts w:ascii="Times New Roman" w:hAnsi="Times New Roman" w:cs="Times New Roman"/>
        </w:rPr>
        <w:t xml:space="preserve"> and inclusion as it relates to students, faculty and staff at The College. The committee shall consist of nine faculty members: two tenured/tenure-track faculty and one fixed-term faculty from each of the three divisions in The College. Committee members will be appointed by the Divisional Deans and will serve 3-year terms. The committee will report its findings and recommendations to the Dean at least once per semester.</w:t>
      </w:r>
    </w:p>
    <w:p w14:paraId="73661D15" w14:textId="5E945409" w:rsidR="00066118" w:rsidRDefault="00066118" w:rsidP="00C54416">
      <w:pPr>
        <w:pStyle w:val="Default"/>
        <w:spacing w:after="120"/>
        <w:rPr>
          <w:rFonts w:ascii="Times New Roman" w:hAnsi="Times New Roman" w:cs="Times New Roman"/>
        </w:rPr>
      </w:pPr>
    </w:p>
    <w:p w14:paraId="4CC52C1F" w14:textId="7B68CF15" w:rsidR="00B673F4" w:rsidRPr="00C54416" w:rsidRDefault="00B673F4" w:rsidP="00B673F4">
      <w:pPr>
        <w:pStyle w:val="Default"/>
        <w:spacing w:after="120"/>
        <w:rPr>
          <w:rFonts w:ascii="Times New Roman" w:hAnsi="Times New Roman" w:cs="Times New Roman"/>
          <w:b/>
          <w:sz w:val="28"/>
          <w:szCs w:val="28"/>
        </w:rPr>
      </w:pPr>
      <w:r w:rsidRPr="00C54416">
        <w:rPr>
          <w:rFonts w:ascii="Times New Roman" w:hAnsi="Times New Roman" w:cs="Times New Roman"/>
          <w:b/>
          <w:sz w:val="28"/>
          <w:szCs w:val="28"/>
        </w:rPr>
        <w:t>XV</w:t>
      </w:r>
      <w:r w:rsidRPr="00C54416">
        <w:rPr>
          <w:rFonts w:ascii="Times New Roman" w:hAnsi="Times New Roman" w:cs="Times New Roman"/>
          <w:b/>
          <w:sz w:val="28"/>
          <w:szCs w:val="28"/>
        </w:rPr>
        <w:tab/>
      </w:r>
      <w:proofErr w:type="gramStart"/>
      <w:r w:rsidRPr="00C54416">
        <w:rPr>
          <w:rFonts w:ascii="Times New Roman" w:hAnsi="Times New Roman" w:cs="Times New Roman"/>
          <w:b/>
          <w:sz w:val="28"/>
          <w:szCs w:val="28"/>
        </w:rPr>
        <w:t>T</w:t>
      </w:r>
      <w:r w:rsidR="00A60BAE" w:rsidRPr="00C54416">
        <w:rPr>
          <w:rFonts w:ascii="Times New Roman" w:hAnsi="Times New Roman" w:cs="Times New Roman"/>
          <w:b/>
          <w:sz w:val="28"/>
          <w:szCs w:val="28"/>
        </w:rPr>
        <w:t>he</w:t>
      </w:r>
      <w:proofErr w:type="gramEnd"/>
      <w:r w:rsidR="00A60BAE" w:rsidRPr="00C54416">
        <w:rPr>
          <w:rFonts w:ascii="Times New Roman" w:hAnsi="Times New Roman" w:cs="Times New Roman"/>
          <w:b/>
          <w:sz w:val="28"/>
          <w:szCs w:val="28"/>
        </w:rPr>
        <w:t xml:space="preserve"> Administrative Council. </w:t>
      </w:r>
    </w:p>
    <w:p w14:paraId="0A53BF49" w14:textId="7EDD5575" w:rsidR="00A60BAE" w:rsidRDefault="00A60BAE" w:rsidP="00C54416">
      <w:pPr>
        <w:pStyle w:val="Default"/>
        <w:spacing w:after="120"/>
        <w:rPr>
          <w:rFonts w:ascii="Times New Roman" w:hAnsi="Times New Roman" w:cs="Times New Roman"/>
        </w:rPr>
      </w:pPr>
      <w:r>
        <w:rPr>
          <w:rFonts w:ascii="Times New Roman" w:hAnsi="Times New Roman" w:cs="Times New Roman"/>
        </w:rPr>
        <w:t xml:space="preserve">All chairs and directors of the College serve on the Administrative Council. The Council is chaired by the Dean and serves as an advisory body on such issues as budget, teaching and research priorities, planning, diversity issues, legislative initiatives, and other issues </w:t>
      </w:r>
      <w:r w:rsidR="00B673F4">
        <w:rPr>
          <w:rFonts w:ascii="Times New Roman" w:hAnsi="Times New Roman" w:cs="Times New Roman"/>
        </w:rPr>
        <w:t xml:space="preserve">that </w:t>
      </w:r>
      <w:r>
        <w:rPr>
          <w:rFonts w:ascii="Times New Roman" w:hAnsi="Times New Roman" w:cs="Times New Roman"/>
        </w:rPr>
        <w:t xml:space="preserve">affect the entire College. </w:t>
      </w:r>
    </w:p>
    <w:p w14:paraId="49DE12FC" w14:textId="77777777" w:rsidR="00A60BAE" w:rsidRDefault="00A60BAE" w:rsidP="00792A22">
      <w:pPr>
        <w:pStyle w:val="Default"/>
        <w:spacing w:after="120"/>
        <w:rPr>
          <w:rFonts w:ascii="Times New Roman" w:hAnsi="Times New Roman" w:cs="Times New Roman"/>
        </w:rPr>
      </w:pPr>
    </w:p>
    <w:p w14:paraId="678B219D" w14:textId="65748AB7" w:rsidR="00710273" w:rsidRPr="00710273" w:rsidRDefault="00A60BAE" w:rsidP="00792A22">
      <w:pPr>
        <w:pStyle w:val="Default"/>
        <w:spacing w:after="120"/>
        <w:rPr>
          <w:rFonts w:ascii="Times New Roman" w:hAnsi="Times New Roman" w:cs="Times New Roman"/>
          <w:b/>
          <w:sz w:val="28"/>
          <w:szCs w:val="28"/>
        </w:rPr>
      </w:pPr>
      <w:r w:rsidRPr="00710273">
        <w:rPr>
          <w:rFonts w:ascii="Times New Roman" w:hAnsi="Times New Roman" w:cs="Times New Roman"/>
          <w:b/>
          <w:sz w:val="28"/>
          <w:szCs w:val="28"/>
        </w:rPr>
        <w:t>X</w:t>
      </w:r>
      <w:r w:rsidR="00B673F4">
        <w:rPr>
          <w:rFonts w:ascii="Times New Roman" w:hAnsi="Times New Roman" w:cs="Times New Roman"/>
          <w:b/>
          <w:sz w:val="28"/>
          <w:szCs w:val="28"/>
        </w:rPr>
        <w:t>VI</w:t>
      </w:r>
      <w:r w:rsidR="00710273" w:rsidRPr="00710273">
        <w:rPr>
          <w:rFonts w:ascii="Times New Roman" w:hAnsi="Times New Roman" w:cs="Times New Roman"/>
          <w:b/>
          <w:sz w:val="28"/>
          <w:szCs w:val="28"/>
        </w:rPr>
        <w:tab/>
      </w:r>
      <w:r w:rsidRPr="00710273">
        <w:rPr>
          <w:rFonts w:ascii="Times New Roman" w:hAnsi="Times New Roman" w:cs="Times New Roman"/>
          <w:b/>
          <w:sz w:val="28"/>
          <w:szCs w:val="28"/>
        </w:rPr>
        <w:t>P</w:t>
      </w:r>
      <w:r w:rsidR="00710273" w:rsidRPr="00710273">
        <w:rPr>
          <w:rFonts w:ascii="Times New Roman" w:hAnsi="Times New Roman" w:cs="Times New Roman"/>
          <w:b/>
          <w:sz w:val="28"/>
          <w:szCs w:val="28"/>
        </w:rPr>
        <w:t xml:space="preserve">arliamentary </w:t>
      </w:r>
      <w:r w:rsidRPr="00710273">
        <w:rPr>
          <w:rFonts w:ascii="Times New Roman" w:hAnsi="Times New Roman" w:cs="Times New Roman"/>
          <w:b/>
          <w:sz w:val="28"/>
          <w:szCs w:val="28"/>
        </w:rPr>
        <w:t>Procedure</w:t>
      </w:r>
      <w:r w:rsidR="00710273" w:rsidRPr="00710273">
        <w:rPr>
          <w:rFonts w:ascii="Times New Roman" w:hAnsi="Times New Roman" w:cs="Times New Roman"/>
          <w:b/>
          <w:sz w:val="28"/>
          <w:szCs w:val="28"/>
        </w:rPr>
        <w:t xml:space="preserve"> and </w:t>
      </w:r>
      <w:r w:rsidRPr="00710273">
        <w:rPr>
          <w:rFonts w:ascii="Times New Roman" w:hAnsi="Times New Roman" w:cs="Times New Roman"/>
          <w:b/>
          <w:sz w:val="28"/>
          <w:szCs w:val="28"/>
        </w:rPr>
        <w:t xml:space="preserve">Processes </w:t>
      </w:r>
    </w:p>
    <w:p w14:paraId="5F957C98" w14:textId="77777777" w:rsidR="00A60BAE" w:rsidRDefault="00A60BAE" w:rsidP="00C54416">
      <w:pPr>
        <w:pStyle w:val="Default"/>
        <w:spacing w:after="120"/>
        <w:rPr>
          <w:rFonts w:ascii="Times New Roman" w:hAnsi="Times New Roman" w:cs="Times New Roman"/>
        </w:rPr>
      </w:pPr>
      <w:r>
        <w:rPr>
          <w:rFonts w:ascii="Times New Roman" w:hAnsi="Times New Roman" w:cs="Times New Roman"/>
        </w:rPr>
        <w:t xml:space="preserve">In all matters not specified in this Constitution and Bylaws, this organization </w:t>
      </w:r>
      <w:r w:rsidR="008534A1">
        <w:rPr>
          <w:rFonts w:ascii="Times New Roman" w:hAnsi="Times New Roman" w:cs="Times New Roman"/>
        </w:rPr>
        <w:t>shall</w:t>
      </w:r>
      <w:r>
        <w:rPr>
          <w:rFonts w:ascii="Times New Roman" w:hAnsi="Times New Roman" w:cs="Times New Roman"/>
        </w:rPr>
        <w:t xml:space="preserve"> be governed by the latest edition of Robert's Rules of Order, Newly Revised. </w:t>
      </w:r>
    </w:p>
    <w:p w14:paraId="0FF8D91F" w14:textId="3E88AC40" w:rsidR="00A60BAE" w:rsidRDefault="00710273" w:rsidP="00792A22">
      <w:pPr>
        <w:pStyle w:val="Default"/>
        <w:spacing w:after="120"/>
        <w:rPr>
          <w:rFonts w:ascii="Times New Roman" w:hAnsi="Times New Roman" w:cs="Times New Roman"/>
        </w:rPr>
      </w:pPr>
      <w:r w:rsidRPr="00710273">
        <w:rPr>
          <w:rFonts w:ascii="Times New Roman" w:hAnsi="Times New Roman" w:cs="Times New Roman"/>
          <w:b/>
          <w:sz w:val="28"/>
          <w:szCs w:val="28"/>
        </w:rPr>
        <w:tab/>
      </w:r>
      <w:r w:rsidR="00A60BAE">
        <w:rPr>
          <w:rFonts w:ascii="Times New Roman" w:hAnsi="Times New Roman" w:cs="Times New Roman"/>
        </w:rPr>
        <w:t xml:space="preserve"> </w:t>
      </w:r>
      <w:r w:rsidRPr="00710273">
        <w:rPr>
          <w:rFonts w:ascii="Times New Roman" w:hAnsi="Times New Roman" w:cs="Times New Roman"/>
          <w:b/>
          <w:sz w:val="28"/>
          <w:szCs w:val="28"/>
        </w:rPr>
        <w:tab/>
      </w:r>
      <w:r w:rsidR="00A60BAE">
        <w:rPr>
          <w:rFonts w:ascii="Times New Roman" w:hAnsi="Times New Roman" w:cs="Times New Roman"/>
        </w:rPr>
        <w:t xml:space="preserve"> </w:t>
      </w:r>
      <w:r w:rsidRPr="00710273">
        <w:rPr>
          <w:rFonts w:ascii="Times New Roman" w:hAnsi="Times New Roman" w:cs="Times New Roman"/>
          <w:b/>
          <w:sz w:val="28"/>
          <w:szCs w:val="28"/>
        </w:rPr>
        <w:tab/>
      </w:r>
      <w:r w:rsidR="00A60BAE">
        <w:rPr>
          <w:rFonts w:ascii="Times New Roman" w:hAnsi="Times New Roman" w:cs="Times New Roman"/>
        </w:rPr>
        <w:t xml:space="preserve"> </w:t>
      </w:r>
    </w:p>
    <w:p w14:paraId="58AE4471" w14:textId="49BC779C" w:rsidR="00A60BAE" w:rsidRPr="00710273" w:rsidRDefault="00A60BAE" w:rsidP="00792A22">
      <w:pPr>
        <w:pStyle w:val="Default"/>
        <w:spacing w:after="120"/>
        <w:rPr>
          <w:rFonts w:ascii="Times New Roman" w:hAnsi="Times New Roman" w:cs="Times New Roman"/>
          <w:b/>
          <w:sz w:val="28"/>
          <w:szCs w:val="28"/>
        </w:rPr>
      </w:pPr>
      <w:r w:rsidRPr="00710273">
        <w:rPr>
          <w:rFonts w:ascii="Times New Roman" w:hAnsi="Times New Roman" w:cs="Times New Roman"/>
          <w:b/>
          <w:sz w:val="28"/>
          <w:szCs w:val="28"/>
        </w:rPr>
        <w:t>XV</w:t>
      </w:r>
      <w:r w:rsidR="00991828">
        <w:rPr>
          <w:rFonts w:ascii="Times New Roman" w:hAnsi="Times New Roman" w:cs="Times New Roman"/>
          <w:b/>
          <w:sz w:val="28"/>
          <w:szCs w:val="28"/>
        </w:rPr>
        <w:t>II</w:t>
      </w:r>
      <w:r w:rsidR="00710273" w:rsidRPr="00710273">
        <w:rPr>
          <w:rFonts w:ascii="Times New Roman" w:hAnsi="Times New Roman" w:cs="Times New Roman"/>
          <w:b/>
          <w:sz w:val="28"/>
          <w:szCs w:val="28"/>
        </w:rPr>
        <w:tab/>
      </w:r>
      <w:r w:rsidRPr="00710273">
        <w:rPr>
          <w:rFonts w:ascii="Times New Roman" w:hAnsi="Times New Roman" w:cs="Times New Roman"/>
          <w:b/>
          <w:sz w:val="28"/>
          <w:szCs w:val="28"/>
        </w:rPr>
        <w:t>T</w:t>
      </w:r>
      <w:r w:rsidR="00710273" w:rsidRPr="00710273">
        <w:rPr>
          <w:rFonts w:ascii="Times New Roman" w:hAnsi="Times New Roman" w:cs="Times New Roman"/>
          <w:b/>
          <w:sz w:val="28"/>
          <w:szCs w:val="28"/>
        </w:rPr>
        <w:t>enure Guidelines for Faculty</w:t>
      </w:r>
    </w:p>
    <w:p w14:paraId="64B55423" w14:textId="3A0FF2F0" w:rsidR="00A60BAE" w:rsidRDefault="00A60BAE" w:rsidP="00792A22">
      <w:pPr>
        <w:pStyle w:val="Default"/>
        <w:spacing w:after="120"/>
        <w:rPr>
          <w:rFonts w:ascii="Times New Roman" w:hAnsi="Times New Roman" w:cs="Times New Roman"/>
        </w:rPr>
      </w:pPr>
      <w:r>
        <w:rPr>
          <w:rFonts w:ascii="Times New Roman" w:hAnsi="Times New Roman" w:cs="Times New Roman"/>
        </w:rPr>
        <w:t xml:space="preserve">In tenure cases, </w:t>
      </w:r>
      <w:r w:rsidR="008614ED">
        <w:rPr>
          <w:rFonts w:ascii="Times New Roman" w:hAnsi="Times New Roman" w:cs="Times New Roman"/>
        </w:rPr>
        <w:t>T</w:t>
      </w:r>
      <w:r>
        <w:rPr>
          <w:rFonts w:ascii="Times New Roman" w:hAnsi="Times New Roman" w:cs="Times New Roman"/>
        </w:rPr>
        <w:t>he College is guided in large part by the definitions, policies, and procedures described in the Academic Affairs Manual (</w:t>
      </w:r>
      <w:r>
        <w:rPr>
          <w:rFonts w:ascii="Times New Roman" w:hAnsi="Times New Roman" w:cs="Times New Roman"/>
          <w:color w:val="0000FF"/>
        </w:rPr>
        <w:t>ACD 506-04: Tenure</w:t>
      </w:r>
      <w:r>
        <w:rPr>
          <w:rFonts w:ascii="Times New Roman" w:hAnsi="Times New Roman" w:cs="Times New Roman"/>
        </w:rPr>
        <w:t xml:space="preserve">). Unit administrators, </w:t>
      </w:r>
      <w:r>
        <w:rPr>
          <w:rFonts w:ascii="Times New Roman" w:hAnsi="Times New Roman" w:cs="Times New Roman"/>
        </w:rPr>
        <w:lastRenderedPageBreak/>
        <w:t>personnel committees, and tenure candidates are encouraged to consult the A</w:t>
      </w:r>
      <w:r w:rsidR="00991828">
        <w:rPr>
          <w:rFonts w:ascii="Times New Roman" w:hAnsi="Times New Roman" w:cs="Times New Roman"/>
        </w:rPr>
        <w:t>cademic Affairs</w:t>
      </w:r>
      <w:r>
        <w:rPr>
          <w:rFonts w:ascii="Times New Roman" w:hAnsi="Times New Roman" w:cs="Times New Roman"/>
        </w:rPr>
        <w:t xml:space="preserve"> </w:t>
      </w:r>
      <w:r w:rsidR="00991828">
        <w:rPr>
          <w:rFonts w:ascii="Times New Roman" w:hAnsi="Times New Roman" w:cs="Times New Roman"/>
        </w:rPr>
        <w:t>M</w:t>
      </w:r>
      <w:r>
        <w:rPr>
          <w:rFonts w:ascii="Times New Roman" w:hAnsi="Times New Roman" w:cs="Times New Roman"/>
        </w:rPr>
        <w:t>anual prior to and throughout the tenure review process to develop a clear understanding of the policy and processes.</w:t>
      </w:r>
      <w:r w:rsidR="00991828">
        <w:rPr>
          <w:rFonts w:ascii="Times New Roman" w:hAnsi="Times New Roman" w:cs="Times New Roman"/>
        </w:rPr>
        <w:t xml:space="preserve"> </w:t>
      </w:r>
      <w:r>
        <w:rPr>
          <w:rFonts w:ascii="Times New Roman" w:hAnsi="Times New Roman" w:cs="Times New Roman"/>
        </w:rPr>
        <w:t xml:space="preserve">The College is also guided by specific tenure criteria as articulated by each academic unit. Each academic unit </w:t>
      </w:r>
      <w:r w:rsidR="00991828">
        <w:rPr>
          <w:rFonts w:ascii="Times New Roman" w:hAnsi="Times New Roman" w:cs="Times New Roman"/>
        </w:rPr>
        <w:t>shall</w:t>
      </w:r>
      <w:r>
        <w:rPr>
          <w:rFonts w:ascii="Times New Roman" w:hAnsi="Times New Roman" w:cs="Times New Roman"/>
        </w:rPr>
        <w:t xml:space="preserve"> specify metrics for excellence in the unit’s field(s). The College requires evidence of demonstrated excellence in teaching, research, and service as </w:t>
      </w:r>
      <w:r w:rsidR="00991828">
        <w:rPr>
          <w:rFonts w:ascii="Times New Roman" w:hAnsi="Times New Roman" w:cs="Times New Roman"/>
        </w:rPr>
        <w:t xml:space="preserve">they </w:t>
      </w:r>
      <w:r>
        <w:rPr>
          <w:rFonts w:ascii="Times New Roman" w:hAnsi="Times New Roman" w:cs="Times New Roman"/>
        </w:rPr>
        <w:t>relate to the unit’s and college’s current and future missions and goals</w:t>
      </w:r>
      <w:r w:rsidR="008614ED">
        <w:rPr>
          <w:rFonts w:ascii="Times New Roman" w:hAnsi="Times New Roman" w:cs="Times New Roman"/>
        </w:rPr>
        <w:t>.</w:t>
      </w:r>
      <w:r>
        <w:rPr>
          <w:rFonts w:ascii="Times New Roman" w:hAnsi="Times New Roman" w:cs="Times New Roman"/>
        </w:rPr>
        <w:t xml:space="preserve"> </w:t>
      </w:r>
      <w:r w:rsidR="008614ED">
        <w:rPr>
          <w:rFonts w:ascii="Times New Roman" w:hAnsi="Times New Roman" w:cs="Times New Roman"/>
        </w:rPr>
        <w:t>T</w:t>
      </w:r>
      <w:r>
        <w:rPr>
          <w:rFonts w:ascii="Times New Roman" w:hAnsi="Times New Roman" w:cs="Times New Roman"/>
        </w:rPr>
        <w:t xml:space="preserve">he College also requires evidence of promise of continued excellence (i.e., the upward trajectory). </w:t>
      </w:r>
    </w:p>
    <w:p w14:paraId="1B69B5BB" w14:textId="77777777" w:rsidR="00A60BAE" w:rsidRPr="00EF4A32" w:rsidRDefault="00A60BAE" w:rsidP="00F65BF9">
      <w:pPr>
        <w:pStyle w:val="Default"/>
        <w:spacing w:after="120"/>
        <w:ind w:left="360"/>
        <w:rPr>
          <w:rFonts w:ascii="Times New Roman" w:hAnsi="Times New Roman" w:cs="Times New Roman"/>
          <w:b/>
        </w:rPr>
      </w:pPr>
      <w:r w:rsidRPr="00EF4A32">
        <w:rPr>
          <w:rFonts w:ascii="Times New Roman" w:hAnsi="Times New Roman" w:cs="Times New Roman"/>
          <w:b/>
        </w:rPr>
        <w:t xml:space="preserve">a. Promotion Guidelines for Faculty </w:t>
      </w:r>
    </w:p>
    <w:p w14:paraId="416D99CE" w14:textId="417F943B" w:rsidR="00A60BAE" w:rsidRDefault="00A60BAE" w:rsidP="00F65BF9">
      <w:pPr>
        <w:pStyle w:val="Default"/>
        <w:spacing w:after="120"/>
        <w:ind w:left="360"/>
        <w:rPr>
          <w:rFonts w:ascii="Times New Roman" w:hAnsi="Times New Roman" w:cs="Times New Roman"/>
        </w:rPr>
      </w:pPr>
      <w:r>
        <w:rPr>
          <w:rFonts w:ascii="Times New Roman" w:hAnsi="Times New Roman" w:cs="Times New Roman"/>
        </w:rPr>
        <w:t xml:space="preserve">In promotion cases, </w:t>
      </w:r>
      <w:r w:rsidR="008614ED">
        <w:rPr>
          <w:rFonts w:ascii="Times New Roman" w:hAnsi="Times New Roman" w:cs="Times New Roman"/>
        </w:rPr>
        <w:t>T</w:t>
      </w:r>
      <w:r>
        <w:rPr>
          <w:rFonts w:ascii="Times New Roman" w:hAnsi="Times New Roman" w:cs="Times New Roman"/>
        </w:rPr>
        <w:t>he College is guided in large part by the definitions, policies, and procedures described in the Academic Affairs Manual (</w:t>
      </w:r>
      <w:r>
        <w:rPr>
          <w:rFonts w:ascii="Times New Roman" w:hAnsi="Times New Roman" w:cs="Times New Roman"/>
          <w:color w:val="0000FF"/>
        </w:rPr>
        <w:t>ACD 506-05: Faculty Promotion</w:t>
      </w:r>
      <w:r>
        <w:rPr>
          <w:rFonts w:ascii="Times New Roman" w:hAnsi="Times New Roman" w:cs="Times New Roman"/>
        </w:rPr>
        <w:t>). Unit administrators, personnel committees, and promotion candidates are encouraged to consult the A</w:t>
      </w:r>
      <w:r w:rsidR="00BE0491">
        <w:rPr>
          <w:rFonts w:ascii="Times New Roman" w:hAnsi="Times New Roman" w:cs="Times New Roman"/>
        </w:rPr>
        <w:t>cademic Affairs</w:t>
      </w:r>
      <w:r>
        <w:rPr>
          <w:rFonts w:ascii="Times New Roman" w:hAnsi="Times New Roman" w:cs="Times New Roman"/>
        </w:rPr>
        <w:t xml:space="preserve"> </w:t>
      </w:r>
      <w:r w:rsidR="00BE0491">
        <w:rPr>
          <w:rFonts w:ascii="Times New Roman" w:hAnsi="Times New Roman" w:cs="Times New Roman"/>
        </w:rPr>
        <w:t>M</w:t>
      </w:r>
      <w:r>
        <w:rPr>
          <w:rFonts w:ascii="Times New Roman" w:hAnsi="Times New Roman" w:cs="Times New Roman"/>
        </w:rPr>
        <w:t>anual prior to and throughout the promotion review process in order to develop a clear understanding of the policy and processes. The policy has distinct sections for both tenured</w:t>
      </w:r>
      <w:r w:rsidR="00BE0491">
        <w:rPr>
          <w:rFonts w:ascii="Times New Roman" w:hAnsi="Times New Roman" w:cs="Times New Roman"/>
        </w:rPr>
        <w:t xml:space="preserve"> and </w:t>
      </w:r>
      <w:r>
        <w:rPr>
          <w:rFonts w:ascii="Times New Roman" w:hAnsi="Times New Roman" w:cs="Times New Roman"/>
        </w:rPr>
        <w:t xml:space="preserve">tenure-eligible faculty and </w:t>
      </w:r>
      <w:r w:rsidR="00BE0491">
        <w:rPr>
          <w:rFonts w:ascii="Times New Roman" w:hAnsi="Times New Roman" w:cs="Times New Roman"/>
        </w:rPr>
        <w:t xml:space="preserve">for </w:t>
      </w:r>
      <w:r>
        <w:rPr>
          <w:rFonts w:ascii="Times New Roman" w:hAnsi="Times New Roman" w:cs="Times New Roman"/>
        </w:rPr>
        <w:t xml:space="preserve">faculty with fixed-term (non-tenure eligible) appointments. </w:t>
      </w:r>
    </w:p>
    <w:p w14:paraId="24B249A1" w14:textId="77777777" w:rsidR="00A60BAE" w:rsidRPr="00C54416" w:rsidRDefault="00A60BAE" w:rsidP="00F65BF9">
      <w:pPr>
        <w:pStyle w:val="Default"/>
        <w:spacing w:after="120"/>
        <w:ind w:left="720"/>
        <w:rPr>
          <w:rFonts w:ascii="Times New Roman" w:hAnsi="Times New Roman" w:cs="Times New Roman"/>
          <w:b/>
        </w:rPr>
      </w:pPr>
      <w:r w:rsidRPr="00C54416">
        <w:rPr>
          <w:rFonts w:ascii="Times New Roman" w:hAnsi="Times New Roman" w:cs="Times New Roman"/>
          <w:b/>
        </w:rPr>
        <w:t xml:space="preserve">i. Promotion of Tenured/Tenure-Eligible Faculty </w:t>
      </w:r>
    </w:p>
    <w:p w14:paraId="66BF7E80" w14:textId="56666E74" w:rsidR="00A60BAE" w:rsidRDefault="00A60BAE" w:rsidP="00F65BF9">
      <w:pPr>
        <w:pStyle w:val="Default"/>
        <w:spacing w:after="120"/>
        <w:ind w:left="720"/>
        <w:rPr>
          <w:rFonts w:ascii="Times New Roman" w:hAnsi="Times New Roman" w:cs="Times New Roman"/>
        </w:rPr>
      </w:pPr>
      <w:r>
        <w:rPr>
          <w:rFonts w:ascii="Times New Roman" w:hAnsi="Times New Roman" w:cs="Times New Roman"/>
        </w:rPr>
        <w:t xml:space="preserve">In addition to the expectations and requirements within </w:t>
      </w:r>
      <w:r>
        <w:rPr>
          <w:rFonts w:ascii="Times New Roman" w:hAnsi="Times New Roman" w:cs="Times New Roman"/>
          <w:color w:val="0000FF"/>
        </w:rPr>
        <w:t>ACD 506-05: Faculty Promotion</w:t>
      </w:r>
      <w:r>
        <w:rPr>
          <w:rFonts w:ascii="Times New Roman" w:hAnsi="Times New Roman" w:cs="Times New Roman"/>
        </w:rPr>
        <w:t xml:space="preserve">, </w:t>
      </w:r>
      <w:r w:rsidR="008614ED">
        <w:rPr>
          <w:rFonts w:ascii="Times New Roman" w:hAnsi="Times New Roman" w:cs="Times New Roman"/>
        </w:rPr>
        <w:t>T</w:t>
      </w:r>
      <w:r>
        <w:rPr>
          <w:rFonts w:ascii="Times New Roman" w:hAnsi="Times New Roman" w:cs="Times New Roman"/>
        </w:rPr>
        <w:t xml:space="preserve">he College is guided by specific promotion criteria as articulated by each academic unit. Each academic unit </w:t>
      </w:r>
      <w:r w:rsidR="00BE0491">
        <w:rPr>
          <w:rFonts w:ascii="Times New Roman" w:hAnsi="Times New Roman" w:cs="Times New Roman"/>
        </w:rPr>
        <w:t>shall</w:t>
      </w:r>
      <w:r>
        <w:rPr>
          <w:rFonts w:ascii="Times New Roman" w:hAnsi="Times New Roman" w:cs="Times New Roman"/>
        </w:rPr>
        <w:t xml:space="preserve"> specify metrics for excellence in the unit’s field(s). </w:t>
      </w:r>
    </w:p>
    <w:p w14:paraId="5B64EC9C" w14:textId="7B0DAAC8" w:rsidR="00A60BAE" w:rsidRDefault="00BE0491" w:rsidP="00F65BF9">
      <w:pPr>
        <w:pStyle w:val="Default"/>
        <w:spacing w:after="120"/>
        <w:ind w:left="720"/>
        <w:rPr>
          <w:rFonts w:ascii="Times New Roman" w:hAnsi="Times New Roman" w:cs="Times New Roman"/>
        </w:rPr>
      </w:pPr>
      <w:r>
        <w:rPr>
          <w:rFonts w:ascii="Times New Roman" w:hAnsi="Times New Roman" w:cs="Times New Roman"/>
        </w:rPr>
        <w:t>F</w:t>
      </w:r>
      <w:r w:rsidR="00A60BAE">
        <w:rPr>
          <w:rFonts w:ascii="Times New Roman" w:hAnsi="Times New Roman" w:cs="Times New Roman"/>
        </w:rPr>
        <w:t xml:space="preserve">or promotion to Associate Professor, </w:t>
      </w:r>
      <w:r w:rsidR="008614ED">
        <w:rPr>
          <w:rFonts w:ascii="Times New Roman" w:hAnsi="Times New Roman" w:cs="Times New Roman"/>
        </w:rPr>
        <w:t>T</w:t>
      </w:r>
      <w:r w:rsidR="00A60BAE">
        <w:rPr>
          <w:rFonts w:ascii="Times New Roman" w:hAnsi="Times New Roman" w:cs="Times New Roman"/>
        </w:rPr>
        <w:t>he College requires evidence of demonstrated excellence in teaching, research, and service as it relates to the unit’s and college’s current and future missions and goals</w:t>
      </w:r>
      <w:r w:rsidR="008614ED">
        <w:rPr>
          <w:rFonts w:ascii="Times New Roman" w:hAnsi="Times New Roman" w:cs="Times New Roman"/>
        </w:rPr>
        <w:t>. T</w:t>
      </w:r>
      <w:r w:rsidR="00A60BAE">
        <w:rPr>
          <w:rFonts w:ascii="Times New Roman" w:hAnsi="Times New Roman" w:cs="Times New Roman"/>
        </w:rPr>
        <w:t xml:space="preserve">he College also requires evidence of the promise of continued excellence (i.e., the upward trajectory). Consistent with university policy, candidates for promotion to Associate Professor must be evaluated for tenure no later than the date indicated in the original offer letter or date amended by an authorized probationary period extension. </w:t>
      </w:r>
    </w:p>
    <w:p w14:paraId="49D5FD08" w14:textId="63BCA857" w:rsidR="00A60BAE" w:rsidRDefault="00BE0491" w:rsidP="00F65BF9">
      <w:pPr>
        <w:pStyle w:val="Default"/>
        <w:spacing w:after="120"/>
        <w:ind w:left="720"/>
        <w:rPr>
          <w:rFonts w:ascii="Times New Roman" w:hAnsi="Times New Roman" w:cs="Times New Roman"/>
        </w:rPr>
      </w:pPr>
      <w:r>
        <w:rPr>
          <w:rFonts w:ascii="Times New Roman" w:hAnsi="Times New Roman" w:cs="Times New Roman"/>
        </w:rPr>
        <w:t>F</w:t>
      </w:r>
      <w:r w:rsidR="00A60BAE">
        <w:rPr>
          <w:rFonts w:ascii="Times New Roman" w:hAnsi="Times New Roman" w:cs="Times New Roman"/>
        </w:rPr>
        <w:t xml:space="preserve">or promotion to Professor, </w:t>
      </w:r>
      <w:r w:rsidR="008614ED">
        <w:rPr>
          <w:rFonts w:ascii="Times New Roman" w:hAnsi="Times New Roman" w:cs="Times New Roman"/>
        </w:rPr>
        <w:t>T</w:t>
      </w:r>
      <w:r w:rsidR="00A60BAE">
        <w:rPr>
          <w:rFonts w:ascii="Times New Roman" w:hAnsi="Times New Roman" w:cs="Times New Roman"/>
        </w:rPr>
        <w:t xml:space="preserve">he College requires evidence of demonstrated and sustained excellence at national and international levels relative to the unit’s and college’s current and future missions and goals. There is no prescribed timeline for promotion from Associate Professor to Professor. Typically, such a record is achieved after several years at the Associate level. </w:t>
      </w:r>
    </w:p>
    <w:p w14:paraId="3158E603" w14:textId="77777777" w:rsidR="00A60BAE" w:rsidRPr="00EF4A32" w:rsidRDefault="00A60BAE" w:rsidP="00F65BF9">
      <w:pPr>
        <w:pStyle w:val="Default"/>
        <w:spacing w:after="120"/>
        <w:ind w:left="720"/>
        <w:rPr>
          <w:rFonts w:ascii="Times New Roman" w:hAnsi="Times New Roman" w:cs="Times New Roman"/>
          <w:b/>
        </w:rPr>
      </w:pPr>
      <w:r w:rsidRPr="00EF4A32">
        <w:rPr>
          <w:rFonts w:ascii="Times New Roman" w:hAnsi="Times New Roman" w:cs="Times New Roman"/>
          <w:b/>
        </w:rPr>
        <w:t xml:space="preserve">ii. Promotion for Fixed-Term Faculty </w:t>
      </w:r>
    </w:p>
    <w:p w14:paraId="3A7CCD38" w14:textId="57930631" w:rsidR="00A60BAE" w:rsidRDefault="00A60BAE" w:rsidP="00F65BF9">
      <w:pPr>
        <w:pStyle w:val="Default"/>
        <w:spacing w:after="120"/>
        <w:ind w:left="720"/>
        <w:rPr>
          <w:rFonts w:ascii="Times New Roman" w:hAnsi="Times New Roman" w:cs="Times New Roman"/>
        </w:rPr>
      </w:pPr>
      <w:r>
        <w:rPr>
          <w:rFonts w:ascii="Times New Roman" w:hAnsi="Times New Roman" w:cs="Times New Roman"/>
        </w:rPr>
        <w:t xml:space="preserve">In addition to the expectations and requirements within </w:t>
      </w:r>
      <w:r>
        <w:rPr>
          <w:rFonts w:ascii="Times New Roman" w:hAnsi="Times New Roman" w:cs="Times New Roman"/>
          <w:color w:val="0000FF"/>
        </w:rPr>
        <w:t>ACD 506-05: Faculty Promotion</w:t>
      </w:r>
      <w:r>
        <w:rPr>
          <w:rFonts w:ascii="Times New Roman" w:hAnsi="Times New Roman" w:cs="Times New Roman"/>
        </w:rPr>
        <w:t xml:space="preserve">, </w:t>
      </w:r>
      <w:r w:rsidR="008614ED">
        <w:rPr>
          <w:rFonts w:ascii="Times New Roman" w:hAnsi="Times New Roman" w:cs="Times New Roman"/>
        </w:rPr>
        <w:t>T</w:t>
      </w:r>
      <w:r>
        <w:rPr>
          <w:rFonts w:ascii="Times New Roman" w:hAnsi="Times New Roman" w:cs="Times New Roman"/>
        </w:rPr>
        <w:t xml:space="preserve">he College is guided by specific promotion criteria as articulated by each unit. Due to the differences in types of work performed by faculty with fixed-term appointments, academic units </w:t>
      </w:r>
      <w:r w:rsidR="00BE0491">
        <w:rPr>
          <w:rFonts w:ascii="Times New Roman" w:hAnsi="Times New Roman" w:cs="Times New Roman"/>
        </w:rPr>
        <w:t xml:space="preserve">shall </w:t>
      </w:r>
      <w:r>
        <w:rPr>
          <w:rFonts w:ascii="Times New Roman" w:hAnsi="Times New Roman" w:cs="Times New Roman"/>
        </w:rPr>
        <w:t xml:space="preserve">clearly define the criteria for promotion to each rank. </w:t>
      </w:r>
    </w:p>
    <w:p w14:paraId="60D9A5CC" w14:textId="518DBB80" w:rsidR="00A60BAE" w:rsidRDefault="00A60BAE" w:rsidP="00F65BF9">
      <w:pPr>
        <w:pStyle w:val="Default"/>
        <w:spacing w:after="120"/>
        <w:ind w:left="720"/>
        <w:rPr>
          <w:rFonts w:ascii="Times New Roman" w:hAnsi="Times New Roman" w:cs="Times New Roman"/>
        </w:rPr>
      </w:pPr>
      <w:r>
        <w:rPr>
          <w:rFonts w:ascii="Times New Roman" w:hAnsi="Times New Roman" w:cs="Times New Roman"/>
        </w:rPr>
        <w:t xml:space="preserve">While guided in large part by unit and university criteria, </w:t>
      </w:r>
      <w:r w:rsidR="008614ED">
        <w:rPr>
          <w:rFonts w:ascii="Times New Roman" w:hAnsi="Times New Roman" w:cs="Times New Roman"/>
        </w:rPr>
        <w:t>T</w:t>
      </w:r>
      <w:r>
        <w:rPr>
          <w:rFonts w:ascii="Times New Roman" w:hAnsi="Times New Roman" w:cs="Times New Roman"/>
        </w:rPr>
        <w:t xml:space="preserve">he College also requires evidence of a demonstrated and sustained record of excellence for all fixed-term faculty members seeking promotion. Demonstrated excellence </w:t>
      </w:r>
      <w:r w:rsidR="00BE0491">
        <w:rPr>
          <w:rFonts w:ascii="Times New Roman" w:hAnsi="Times New Roman" w:cs="Times New Roman"/>
        </w:rPr>
        <w:t xml:space="preserve">shall </w:t>
      </w:r>
      <w:r w:rsidRPr="00C54416">
        <w:rPr>
          <w:rFonts w:ascii="Times New Roman" w:hAnsi="Times New Roman" w:cs="Times New Roman"/>
          <w:iCs/>
        </w:rPr>
        <w:t>exceed</w:t>
      </w:r>
      <w:r>
        <w:rPr>
          <w:rFonts w:ascii="Times New Roman" w:hAnsi="Times New Roman" w:cs="Times New Roman"/>
          <w:i/>
          <w:iCs/>
        </w:rPr>
        <w:t xml:space="preserve"> </w:t>
      </w:r>
      <w:r>
        <w:rPr>
          <w:rFonts w:ascii="Times New Roman" w:hAnsi="Times New Roman" w:cs="Times New Roman"/>
        </w:rPr>
        <w:t xml:space="preserve">the criteria for the candidate’s current rank. Evidence of exceeding criteria </w:t>
      </w:r>
      <w:r w:rsidR="00BE0491">
        <w:rPr>
          <w:rFonts w:ascii="Times New Roman" w:hAnsi="Times New Roman" w:cs="Times New Roman"/>
        </w:rPr>
        <w:t xml:space="preserve">may </w:t>
      </w:r>
      <w:r>
        <w:rPr>
          <w:rFonts w:ascii="Times New Roman" w:hAnsi="Times New Roman" w:cs="Times New Roman"/>
        </w:rPr>
        <w:t>include a record of demonstrated accomplishment and sustained successful innovation in teaching, research, or service</w:t>
      </w:r>
      <w:r w:rsidR="00BE0491">
        <w:rPr>
          <w:rFonts w:ascii="Times New Roman" w:hAnsi="Times New Roman" w:cs="Times New Roman"/>
        </w:rPr>
        <w:t>,</w:t>
      </w:r>
      <w:r>
        <w:rPr>
          <w:rFonts w:ascii="Times New Roman" w:hAnsi="Times New Roman" w:cs="Times New Roman"/>
        </w:rPr>
        <w:t xml:space="preserve"> </w:t>
      </w:r>
      <w:r w:rsidR="00BE0491">
        <w:rPr>
          <w:rFonts w:ascii="Times New Roman" w:hAnsi="Times New Roman" w:cs="Times New Roman"/>
        </w:rPr>
        <w:t xml:space="preserve">or </w:t>
      </w:r>
      <w:r>
        <w:rPr>
          <w:rFonts w:ascii="Times New Roman" w:hAnsi="Times New Roman" w:cs="Times New Roman"/>
        </w:rPr>
        <w:t xml:space="preserve">a record of demonstrated accomplishment and sustained successful leadership in program or curriculum development beyond current job expectations. </w:t>
      </w:r>
    </w:p>
    <w:p w14:paraId="18BA75C1" w14:textId="455EF325" w:rsidR="00A60BAE" w:rsidRDefault="00A60BAE" w:rsidP="00F65BF9">
      <w:pPr>
        <w:pStyle w:val="Default"/>
        <w:spacing w:after="120"/>
        <w:ind w:left="720"/>
        <w:rPr>
          <w:rFonts w:ascii="Times New Roman" w:hAnsi="Times New Roman" w:cs="Times New Roman"/>
        </w:rPr>
      </w:pPr>
      <w:r>
        <w:rPr>
          <w:rFonts w:ascii="Times New Roman" w:hAnsi="Times New Roman" w:cs="Times New Roman"/>
        </w:rPr>
        <w:lastRenderedPageBreak/>
        <w:t xml:space="preserve">The College expects that candidates for promotion to Associate rank for professors of practice, clinical faculty, and research faculty, as well as candidates for promotion to Senior Lecturer, typically have a minimum of five years of experience at rank. The College expects that candidates for promotion to Professor for professors of practice, clinical faculty, and research faculty, as well as candidates for promotion to Principal Lecturer, will typically have a minimum of seven years of </w:t>
      </w:r>
      <w:r w:rsidR="00655B46">
        <w:rPr>
          <w:rFonts w:ascii="Times New Roman" w:hAnsi="Times New Roman" w:cs="Times New Roman"/>
        </w:rPr>
        <w:t>college-level teaching</w:t>
      </w:r>
      <w:r w:rsidR="00BE0491">
        <w:rPr>
          <w:rFonts w:ascii="Times New Roman" w:hAnsi="Times New Roman" w:cs="Times New Roman"/>
        </w:rPr>
        <w:t xml:space="preserve"> or research</w:t>
      </w:r>
      <w:r w:rsidR="00AE3669">
        <w:rPr>
          <w:rFonts w:ascii="Times New Roman" w:hAnsi="Times New Roman" w:cs="Times New Roman"/>
        </w:rPr>
        <w:t xml:space="preserve"> </w:t>
      </w:r>
      <w:r>
        <w:rPr>
          <w:rFonts w:ascii="Times New Roman" w:hAnsi="Times New Roman" w:cs="Times New Roman"/>
        </w:rPr>
        <w:t>experience.</w:t>
      </w:r>
    </w:p>
    <w:p w14:paraId="44441D24" w14:textId="77777777" w:rsidR="00A60BAE" w:rsidRPr="00EF4A32" w:rsidRDefault="00A60BAE" w:rsidP="00F65BF9">
      <w:pPr>
        <w:pStyle w:val="Default"/>
        <w:spacing w:after="120"/>
        <w:ind w:left="360"/>
        <w:rPr>
          <w:rFonts w:ascii="Times New Roman" w:hAnsi="Times New Roman" w:cs="Times New Roman"/>
          <w:b/>
        </w:rPr>
      </w:pPr>
      <w:r w:rsidRPr="00EF4A32">
        <w:rPr>
          <w:rFonts w:ascii="Times New Roman" w:hAnsi="Times New Roman" w:cs="Times New Roman"/>
          <w:b/>
        </w:rPr>
        <w:t xml:space="preserve">b. Promotions Guidelines for Academic Professionals </w:t>
      </w:r>
    </w:p>
    <w:p w14:paraId="041ED87B" w14:textId="0781D14F" w:rsidR="00A60BAE" w:rsidRPr="00710273" w:rsidRDefault="00A60BAE" w:rsidP="00F65BF9">
      <w:pPr>
        <w:pStyle w:val="Default"/>
        <w:spacing w:after="120"/>
        <w:ind w:left="360"/>
        <w:rPr>
          <w:rFonts w:ascii="Times New Roman" w:hAnsi="Times New Roman" w:cs="Times New Roman"/>
          <w:i/>
          <w:iCs/>
        </w:rPr>
      </w:pPr>
      <w:r>
        <w:rPr>
          <w:rFonts w:ascii="Times New Roman" w:hAnsi="Times New Roman" w:cs="Times New Roman"/>
        </w:rPr>
        <w:t xml:space="preserve">In considering promotion cases, </w:t>
      </w:r>
      <w:r w:rsidR="008614ED">
        <w:rPr>
          <w:rFonts w:ascii="Times New Roman" w:hAnsi="Times New Roman" w:cs="Times New Roman"/>
        </w:rPr>
        <w:t>T</w:t>
      </w:r>
      <w:r>
        <w:rPr>
          <w:rFonts w:ascii="Times New Roman" w:hAnsi="Times New Roman" w:cs="Times New Roman"/>
        </w:rPr>
        <w:t>he College is guided in large part by the definitions, policies, and procedures described in the Academic Affairs Manual (</w:t>
      </w:r>
      <w:r>
        <w:rPr>
          <w:rFonts w:ascii="Times New Roman" w:hAnsi="Times New Roman" w:cs="Times New Roman"/>
          <w:color w:val="0000FF"/>
        </w:rPr>
        <w:t>ACD 507-07: Academic Professional Promotion</w:t>
      </w:r>
      <w:r>
        <w:rPr>
          <w:rFonts w:ascii="Times New Roman" w:hAnsi="Times New Roman" w:cs="Times New Roman"/>
        </w:rPr>
        <w:t>). Unit administrators, personnel committees, and</w:t>
      </w:r>
      <w:r w:rsidR="00710273">
        <w:rPr>
          <w:rFonts w:ascii="Times New Roman" w:hAnsi="Times New Roman" w:cs="Times New Roman"/>
        </w:rPr>
        <w:t xml:space="preserve"> </w:t>
      </w:r>
      <w:r>
        <w:rPr>
          <w:rFonts w:ascii="Times New Roman" w:hAnsi="Times New Roman" w:cs="Times New Roman"/>
        </w:rPr>
        <w:t>promotion candidates are encouraged to consult the A</w:t>
      </w:r>
      <w:r w:rsidR="00596CF2">
        <w:rPr>
          <w:rFonts w:ascii="Times New Roman" w:hAnsi="Times New Roman" w:cs="Times New Roman"/>
        </w:rPr>
        <w:t>cademic Affairs</w:t>
      </w:r>
      <w:r>
        <w:rPr>
          <w:rFonts w:ascii="Times New Roman" w:hAnsi="Times New Roman" w:cs="Times New Roman"/>
        </w:rPr>
        <w:t xml:space="preserve"> </w:t>
      </w:r>
      <w:r w:rsidR="00596CF2">
        <w:rPr>
          <w:rFonts w:ascii="Times New Roman" w:hAnsi="Times New Roman" w:cs="Times New Roman"/>
        </w:rPr>
        <w:t>M</w:t>
      </w:r>
      <w:r>
        <w:rPr>
          <w:rFonts w:ascii="Times New Roman" w:hAnsi="Times New Roman" w:cs="Times New Roman"/>
        </w:rPr>
        <w:t>anual</w:t>
      </w:r>
      <w:r w:rsidR="00596CF2">
        <w:rPr>
          <w:rFonts w:ascii="Times New Roman" w:hAnsi="Times New Roman" w:cs="Times New Roman"/>
        </w:rPr>
        <w:t xml:space="preserve"> (ACD)</w:t>
      </w:r>
      <w:r>
        <w:rPr>
          <w:rFonts w:ascii="Times New Roman" w:hAnsi="Times New Roman" w:cs="Times New Roman"/>
        </w:rPr>
        <w:t xml:space="preserve"> prior to and throughout the promotion review process in order to develop a clear understanding of the policy and processes. </w:t>
      </w:r>
    </w:p>
    <w:p w14:paraId="2E639777" w14:textId="77777777" w:rsidR="00A60BAE" w:rsidRDefault="00A60BAE" w:rsidP="00F65BF9">
      <w:pPr>
        <w:pStyle w:val="Default"/>
        <w:spacing w:after="120"/>
        <w:ind w:left="360"/>
        <w:rPr>
          <w:rFonts w:ascii="Times New Roman" w:hAnsi="Times New Roman" w:cs="Times New Roman"/>
        </w:rPr>
      </w:pPr>
      <w:r>
        <w:rPr>
          <w:rFonts w:ascii="Times New Roman" w:hAnsi="Times New Roman" w:cs="Times New Roman"/>
        </w:rPr>
        <w:t xml:space="preserve">In addition to the expectations and requirements within </w:t>
      </w:r>
      <w:r>
        <w:rPr>
          <w:rFonts w:ascii="Times New Roman" w:hAnsi="Times New Roman" w:cs="Times New Roman"/>
          <w:color w:val="0000FF"/>
        </w:rPr>
        <w:t>ACD 507-07: Academic Professional Promotion</w:t>
      </w:r>
      <w:r>
        <w:rPr>
          <w:rFonts w:ascii="Times New Roman" w:hAnsi="Times New Roman" w:cs="Times New Roman"/>
        </w:rPr>
        <w:t xml:space="preserve">, </w:t>
      </w:r>
      <w:r w:rsidR="008614ED">
        <w:rPr>
          <w:rFonts w:ascii="Times New Roman" w:hAnsi="Times New Roman" w:cs="Times New Roman"/>
        </w:rPr>
        <w:t>T</w:t>
      </w:r>
      <w:r>
        <w:rPr>
          <w:rFonts w:ascii="Times New Roman" w:hAnsi="Times New Roman" w:cs="Times New Roman"/>
        </w:rPr>
        <w:t xml:space="preserve">he College is guided by specific promotion criteria as articulated by the unit. </w:t>
      </w:r>
    </w:p>
    <w:p w14:paraId="3DB66D39" w14:textId="1A477CF2" w:rsidR="00A60BAE" w:rsidRDefault="00A60BAE" w:rsidP="00F65BF9">
      <w:pPr>
        <w:pStyle w:val="Default"/>
        <w:spacing w:after="120"/>
        <w:ind w:left="360"/>
        <w:rPr>
          <w:rFonts w:ascii="Times New Roman" w:hAnsi="Times New Roman" w:cs="Times New Roman"/>
        </w:rPr>
      </w:pPr>
      <w:r>
        <w:rPr>
          <w:rFonts w:ascii="Times New Roman" w:hAnsi="Times New Roman" w:cs="Times New Roman"/>
        </w:rPr>
        <w:t xml:space="preserve">The unit </w:t>
      </w:r>
      <w:r w:rsidR="00596CF2">
        <w:rPr>
          <w:rFonts w:ascii="Times New Roman" w:hAnsi="Times New Roman" w:cs="Times New Roman"/>
        </w:rPr>
        <w:t>shall</w:t>
      </w:r>
      <w:r>
        <w:rPr>
          <w:rFonts w:ascii="Times New Roman" w:hAnsi="Times New Roman" w:cs="Times New Roman"/>
        </w:rPr>
        <w:t xml:space="preserve"> specify metrics for excellence in the unit’s program(s).</w:t>
      </w:r>
    </w:p>
    <w:p w14:paraId="1A88F801" w14:textId="77777777" w:rsidR="00A60BAE" w:rsidRDefault="00A60BAE" w:rsidP="00F65BF9">
      <w:pPr>
        <w:pStyle w:val="Default"/>
        <w:spacing w:after="120"/>
        <w:ind w:left="360"/>
        <w:rPr>
          <w:rFonts w:ascii="Times New Roman" w:hAnsi="Times New Roman" w:cs="Times New Roman"/>
        </w:rPr>
      </w:pPr>
      <w:r>
        <w:rPr>
          <w:rFonts w:ascii="Times New Roman" w:hAnsi="Times New Roman" w:cs="Times New Roman"/>
        </w:rPr>
        <w:t xml:space="preserve">While guided in large part by unit and university criteria, </w:t>
      </w:r>
      <w:r w:rsidR="008614ED">
        <w:rPr>
          <w:rFonts w:ascii="Times New Roman" w:hAnsi="Times New Roman" w:cs="Times New Roman"/>
        </w:rPr>
        <w:t>T</w:t>
      </w:r>
      <w:r>
        <w:rPr>
          <w:rFonts w:ascii="Times New Roman" w:hAnsi="Times New Roman" w:cs="Times New Roman"/>
        </w:rPr>
        <w:t xml:space="preserve">he College requires evidence of a demonstrated and sustained record of excellence for all academic professionals seeking promotion. Demonstrated excellence must </w:t>
      </w:r>
      <w:r w:rsidRPr="00C54416">
        <w:rPr>
          <w:rFonts w:ascii="Times New Roman" w:hAnsi="Times New Roman" w:cs="Times New Roman"/>
          <w:iCs/>
        </w:rPr>
        <w:t>exceed</w:t>
      </w:r>
      <w:r>
        <w:rPr>
          <w:rFonts w:ascii="Times New Roman" w:hAnsi="Times New Roman" w:cs="Times New Roman"/>
          <w:i/>
          <w:iCs/>
        </w:rPr>
        <w:t xml:space="preserve"> </w:t>
      </w:r>
      <w:r>
        <w:rPr>
          <w:rFonts w:ascii="Times New Roman" w:hAnsi="Times New Roman" w:cs="Times New Roman"/>
        </w:rPr>
        <w:t xml:space="preserve">the criteria for the candidate’s current rank. Evidence of exceeding criteria might include: a record of demonstrated accomplishment and sustained successful innovation in teaching, research, or service; demonstrated accomplishment and successful leadership in program or curriculum development beyond current job expectations. </w:t>
      </w:r>
    </w:p>
    <w:p w14:paraId="139EFF1B" w14:textId="61B79DAC" w:rsidR="003924C7" w:rsidRDefault="00A60BAE" w:rsidP="00F65BF9">
      <w:pPr>
        <w:spacing w:after="120"/>
        <w:ind w:left="360"/>
        <w:rPr>
          <w:rFonts w:cs="Times New Roman"/>
          <w:szCs w:val="24"/>
        </w:rPr>
      </w:pPr>
      <w:r>
        <w:rPr>
          <w:rFonts w:cs="Times New Roman"/>
          <w:szCs w:val="24"/>
        </w:rPr>
        <w:t xml:space="preserve">The College expects that candidates for promotion to Associate rank will typically have a minimum of five years of experience at rank. The College expects that candidates for promotion to Full/Senior rank will typically have a minimum of seven years of </w:t>
      </w:r>
      <w:r w:rsidR="00AE3669">
        <w:rPr>
          <w:rFonts w:cs="Times New Roman"/>
          <w:szCs w:val="24"/>
        </w:rPr>
        <w:t xml:space="preserve">college-level </w:t>
      </w:r>
      <w:r>
        <w:rPr>
          <w:rFonts w:cs="Times New Roman"/>
          <w:szCs w:val="24"/>
        </w:rPr>
        <w:t>experience.</w:t>
      </w:r>
    </w:p>
    <w:p w14:paraId="5C28B47C" w14:textId="20A0F38F" w:rsidR="00B673F4" w:rsidRDefault="00B673F4" w:rsidP="00F65BF9">
      <w:pPr>
        <w:spacing w:after="120"/>
        <w:ind w:left="360"/>
        <w:rPr>
          <w:rFonts w:cs="Times New Roman"/>
          <w:szCs w:val="24"/>
        </w:rPr>
      </w:pPr>
    </w:p>
    <w:p w14:paraId="4615106F" w14:textId="43912110" w:rsidR="00B673F4" w:rsidRPr="00710273" w:rsidRDefault="00B673F4" w:rsidP="00B673F4">
      <w:pPr>
        <w:pStyle w:val="Default"/>
        <w:spacing w:after="120"/>
        <w:rPr>
          <w:rFonts w:ascii="Times New Roman" w:hAnsi="Times New Roman" w:cs="Times New Roman"/>
          <w:b/>
          <w:sz w:val="28"/>
          <w:szCs w:val="28"/>
        </w:rPr>
      </w:pPr>
      <w:r w:rsidRPr="00710273">
        <w:rPr>
          <w:rFonts w:ascii="Times New Roman" w:hAnsi="Times New Roman" w:cs="Times New Roman"/>
          <w:b/>
          <w:sz w:val="28"/>
          <w:szCs w:val="28"/>
        </w:rPr>
        <w:t>XV</w:t>
      </w:r>
      <w:r>
        <w:rPr>
          <w:rFonts w:ascii="Times New Roman" w:hAnsi="Times New Roman" w:cs="Times New Roman"/>
          <w:b/>
          <w:sz w:val="28"/>
          <w:szCs w:val="28"/>
        </w:rPr>
        <w:t>II</w:t>
      </w:r>
      <w:r w:rsidRPr="00710273">
        <w:rPr>
          <w:rFonts w:ascii="Times New Roman" w:hAnsi="Times New Roman" w:cs="Times New Roman"/>
          <w:b/>
          <w:sz w:val="28"/>
          <w:szCs w:val="28"/>
        </w:rPr>
        <w:tab/>
        <w:t>Proposed Amendments to the Bylaws</w:t>
      </w:r>
    </w:p>
    <w:p w14:paraId="31244A71" w14:textId="31AE31CA" w:rsidR="00B673F4" w:rsidRDefault="00B673F4" w:rsidP="00B673F4">
      <w:pPr>
        <w:pStyle w:val="Default"/>
        <w:numPr>
          <w:ilvl w:val="2"/>
          <w:numId w:val="20"/>
        </w:numPr>
        <w:spacing w:after="120"/>
        <w:ind w:left="720"/>
        <w:rPr>
          <w:rFonts w:ascii="Times New Roman" w:hAnsi="Times New Roman" w:cs="Times New Roman"/>
        </w:rPr>
      </w:pPr>
      <w:r>
        <w:rPr>
          <w:rFonts w:ascii="Times New Roman" w:hAnsi="Times New Roman" w:cs="Times New Roman"/>
        </w:rPr>
        <w:t xml:space="preserve">Proposals for Amendments to the Bylaws must be presented by motion for a first reading to the College Senate. A second reading shall be made at a subsequent meeting of the College Senate. This provision is not subject to a motion to suspend the rules. Between the meetings of the College Senate, the senators are to convey the proposed amendments to their respective units and obtain advice from the members of the College Assembly in those units. </w:t>
      </w:r>
    </w:p>
    <w:p w14:paraId="58489BE7" w14:textId="77777777" w:rsidR="00B673F4" w:rsidRDefault="00B673F4" w:rsidP="00B673F4">
      <w:pPr>
        <w:pStyle w:val="Default"/>
        <w:numPr>
          <w:ilvl w:val="2"/>
          <w:numId w:val="20"/>
        </w:numPr>
        <w:spacing w:after="120"/>
        <w:ind w:left="720"/>
        <w:rPr>
          <w:rFonts w:ascii="Times New Roman" w:hAnsi="Times New Roman" w:cs="Times New Roman"/>
        </w:rPr>
      </w:pPr>
      <w:r>
        <w:rPr>
          <w:rFonts w:ascii="Times New Roman" w:hAnsi="Times New Roman" w:cs="Times New Roman"/>
        </w:rPr>
        <w:t xml:space="preserve">Amendments to the Bylaws require a majority of those College Senate members present and voting. </w:t>
      </w:r>
    </w:p>
    <w:p w14:paraId="7491D85D" w14:textId="19411E88" w:rsidR="00B673F4" w:rsidRDefault="00B673F4" w:rsidP="00B673F4">
      <w:pPr>
        <w:pStyle w:val="Default"/>
        <w:numPr>
          <w:ilvl w:val="2"/>
          <w:numId w:val="20"/>
        </w:numPr>
        <w:spacing w:after="120"/>
        <w:ind w:left="720"/>
        <w:rPr>
          <w:rFonts w:ascii="Times New Roman" w:hAnsi="Times New Roman" w:cs="Times New Roman"/>
        </w:rPr>
      </w:pPr>
      <w:r>
        <w:rPr>
          <w:rFonts w:ascii="Times New Roman" w:hAnsi="Times New Roman" w:cs="Times New Roman"/>
        </w:rPr>
        <w:t xml:space="preserve">The College Senate shall review the bylaws at least once every 3 years and shall initiate proposals for amendments as appropriate. </w:t>
      </w:r>
    </w:p>
    <w:p w14:paraId="59AC67C0" w14:textId="77777777" w:rsidR="00B673F4" w:rsidRPr="005046A8" w:rsidRDefault="00B673F4" w:rsidP="00066118">
      <w:pPr>
        <w:spacing w:after="120"/>
        <w:ind w:left="360"/>
        <w:rPr>
          <w:rFonts w:cs="Times New Roman"/>
          <w:szCs w:val="24"/>
        </w:rPr>
      </w:pPr>
    </w:p>
    <w:sectPr w:rsidR="00B673F4" w:rsidRPr="005046A8" w:rsidSect="005046A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651B8" w14:textId="77777777" w:rsidR="00346263" w:rsidRDefault="00346263" w:rsidP="00A60BAE">
      <w:r>
        <w:separator/>
      </w:r>
    </w:p>
  </w:endnote>
  <w:endnote w:type="continuationSeparator" w:id="0">
    <w:p w14:paraId="78699069" w14:textId="77777777" w:rsidR="00346263" w:rsidRDefault="00346263" w:rsidP="00A6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84AB4" w14:textId="77777777" w:rsidR="00346263" w:rsidRDefault="00346263" w:rsidP="00A60BAE">
      <w:r>
        <w:separator/>
      </w:r>
    </w:p>
  </w:footnote>
  <w:footnote w:type="continuationSeparator" w:id="0">
    <w:p w14:paraId="7A73DC14" w14:textId="77777777" w:rsidR="00346263" w:rsidRDefault="00346263" w:rsidP="00A60BAE">
      <w:r>
        <w:continuationSeparator/>
      </w:r>
    </w:p>
  </w:footnote>
  <w:footnote w:id="1">
    <w:p w14:paraId="6ACDC915" w14:textId="77777777" w:rsidR="00991828" w:rsidRDefault="00991828">
      <w:pPr>
        <w:pStyle w:val="FootnoteText"/>
      </w:pPr>
      <w:r>
        <w:rPr>
          <w:rStyle w:val="FootnoteReference"/>
        </w:rPr>
        <w:footnoteRef/>
      </w:r>
      <w:r>
        <w:t xml:space="preserve"> </w:t>
      </w:r>
      <w:r>
        <w:rPr>
          <w:rFonts w:cs="Times New Roman"/>
        </w:rPr>
        <w:t>The Faculty Assembly authorizes the Senate to update, on a yearly basis or as otherwise appropriate, references to University policies, regulations, and titles and Arizona Board of Regents policies, regulations, and titles.</w:t>
      </w:r>
    </w:p>
  </w:footnote>
  <w:footnote w:id="2">
    <w:p w14:paraId="73A82AE7" w14:textId="77777777" w:rsidR="00991828" w:rsidRPr="00A60BAE" w:rsidRDefault="00991828" w:rsidP="00A60BAE">
      <w:pPr>
        <w:pStyle w:val="Default"/>
        <w:rPr>
          <w:rFonts w:ascii="Times New Roman" w:hAnsi="Times New Roman" w:cs="Times New Roman"/>
        </w:rPr>
      </w:pPr>
      <w:r>
        <w:rPr>
          <w:rStyle w:val="FootnoteReference"/>
        </w:rPr>
        <w:footnoteRef/>
      </w:r>
      <w:r>
        <w:t xml:space="preserve"> </w:t>
      </w:r>
      <w:r w:rsidRPr="00792A22">
        <w:rPr>
          <w:rFonts w:ascii="Times New Roman" w:hAnsi="Times New Roman" w:cs="Times New Roman"/>
          <w:i/>
          <w:sz w:val="20"/>
          <w:szCs w:val="20"/>
        </w:rPr>
        <w:t>Dean</w:t>
      </w:r>
      <w:r w:rsidRPr="00792A22">
        <w:rPr>
          <w:rFonts w:ascii="Times New Roman" w:hAnsi="Times New Roman" w:cs="Times New Roman"/>
          <w:sz w:val="20"/>
          <w:szCs w:val="20"/>
        </w:rPr>
        <w:t xml:space="preserve"> here excludes Associate and Assistant Deans.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324961"/>
      <w:docPartObj>
        <w:docPartGallery w:val="Page Numbers (Top of Page)"/>
        <w:docPartUnique/>
      </w:docPartObj>
    </w:sdtPr>
    <w:sdtEndPr>
      <w:rPr>
        <w:noProof/>
      </w:rPr>
    </w:sdtEndPr>
    <w:sdtContent>
      <w:p w14:paraId="02CCA14F" w14:textId="77777777" w:rsidR="00991828" w:rsidRDefault="009918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551675" w14:textId="77777777" w:rsidR="00991828" w:rsidRDefault="00991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B5F"/>
    <w:multiLevelType w:val="hybridMultilevel"/>
    <w:tmpl w:val="CFFEE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10FD5"/>
    <w:multiLevelType w:val="hybridMultilevel"/>
    <w:tmpl w:val="040238CC"/>
    <w:lvl w:ilvl="0" w:tplc="9008E5B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4FC5"/>
    <w:multiLevelType w:val="hybridMultilevel"/>
    <w:tmpl w:val="0804E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A176C"/>
    <w:multiLevelType w:val="hybridMultilevel"/>
    <w:tmpl w:val="78B2E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64441"/>
    <w:multiLevelType w:val="hybridMultilevel"/>
    <w:tmpl w:val="0D501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54067"/>
    <w:multiLevelType w:val="hybridMultilevel"/>
    <w:tmpl w:val="EF24DECE"/>
    <w:lvl w:ilvl="0" w:tplc="B6BCE260">
      <w:start w:val="1"/>
      <w:numFmt w:val="lowerRoman"/>
      <w:lvlText w:val="%1."/>
      <w:lvlJc w:val="left"/>
      <w:pPr>
        <w:ind w:left="1080" w:hanging="720"/>
      </w:pPr>
      <w:rPr>
        <w:rFonts w:hint="default"/>
      </w:rPr>
    </w:lvl>
    <w:lvl w:ilvl="1" w:tplc="45C4BC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D77EF"/>
    <w:multiLevelType w:val="hybridMultilevel"/>
    <w:tmpl w:val="56BE4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60FA2"/>
    <w:multiLevelType w:val="hybridMultilevel"/>
    <w:tmpl w:val="CA18A56A"/>
    <w:lvl w:ilvl="0" w:tplc="B6BCE2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B11AC"/>
    <w:multiLevelType w:val="hybridMultilevel"/>
    <w:tmpl w:val="9D66FB38"/>
    <w:lvl w:ilvl="0" w:tplc="E45EA9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D564E"/>
    <w:multiLevelType w:val="hybridMultilevel"/>
    <w:tmpl w:val="FD766396"/>
    <w:lvl w:ilvl="0" w:tplc="C5EA3000">
      <w:start w:val="3"/>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514FB5"/>
    <w:multiLevelType w:val="hybridMultilevel"/>
    <w:tmpl w:val="D9FC3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74031"/>
    <w:multiLevelType w:val="hybridMultilevel"/>
    <w:tmpl w:val="C42A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17FED"/>
    <w:multiLevelType w:val="hybridMultilevel"/>
    <w:tmpl w:val="03D20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B4A87"/>
    <w:multiLevelType w:val="hybridMultilevel"/>
    <w:tmpl w:val="C00C0CEC"/>
    <w:lvl w:ilvl="0" w:tplc="E45EA9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C3859"/>
    <w:multiLevelType w:val="hybridMultilevel"/>
    <w:tmpl w:val="C82CB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B00F2"/>
    <w:multiLevelType w:val="hybridMultilevel"/>
    <w:tmpl w:val="EC089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21DAD"/>
    <w:multiLevelType w:val="hybridMultilevel"/>
    <w:tmpl w:val="0B424372"/>
    <w:lvl w:ilvl="0" w:tplc="FB741D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DB70CE"/>
    <w:multiLevelType w:val="hybridMultilevel"/>
    <w:tmpl w:val="D02E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81A23"/>
    <w:multiLevelType w:val="hybridMultilevel"/>
    <w:tmpl w:val="37EE07E8"/>
    <w:lvl w:ilvl="0" w:tplc="9008E5B2">
      <w:start w:val="1"/>
      <w:numFmt w:val="lowerRoman"/>
      <w:lvlText w:val="%1."/>
      <w:lvlJc w:val="left"/>
      <w:pPr>
        <w:ind w:left="1440" w:hanging="720"/>
      </w:pPr>
      <w:rPr>
        <w:rFonts w:hint="default"/>
      </w:rPr>
    </w:lvl>
    <w:lvl w:ilvl="1" w:tplc="9D4ACED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F46361"/>
    <w:multiLevelType w:val="hybridMultilevel"/>
    <w:tmpl w:val="82883C06"/>
    <w:lvl w:ilvl="0" w:tplc="E45EA954">
      <w:start w:val="1"/>
      <w:numFmt w:val="lowerRoman"/>
      <w:lvlText w:val="%1."/>
      <w:lvlJc w:val="left"/>
      <w:pPr>
        <w:ind w:left="1080" w:hanging="720"/>
      </w:pPr>
      <w:rPr>
        <w:rFonts w:hint="default"/>
      </w:rPr>
    </w:lvl>
    <w:lvl w:ilvl="1" w:tplc="59DA68FC">
      <w:start w:val="1"/>
      <w:numFmt w:val="decimal"/>
      <w:lvlText w:val="%2."/>
      <w:lvlJc w:val="left"/>
      <w:pPr>
        <w:ind w:left="1440" w:hanging="360"/>
      </w:pPr>
      <w:rPr>
        <w:rFonts w:hint="default"/>
      </w:rPr>
    </w:lvl>
    <w:lvl w:ilvl="2" w:tplc="3F724FA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27EF9"/>
    <w:multiLevelType w:val="hybridMultilevel"/>
    <w:tmpl w:val="AFAE4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139D0"/>
    <w:multiLevelType w:val="hybridMultilevel"/>
    <w:tmpl w:val="20F0F4B8"/>
    <w:lvl w:ilvl="0" w:tplc="B6BCE2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F6EB3"/>
    <w:multiLevelType w:val="hybridMultilevel"/>
    <w:tmpl w:val="321019C0"/>
    <w:lvl w:ilvl="0" w:tplc="9008E5B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831DB"/>
    <w:multiLevelType w:val="hybridMultilevel"/>
    <w:tmpl w:val="99D862AE"/>
    <w:lvl w:ilvl="0" w:tplc="E45EA954">
      <w:start w:val="1"/>
      <w:numFmt w:val="lowerRoman"/>
      <w:lvlText w:val="%1."/>
      <w:lvlJc w:val="left"/>
      <w:pPr>
        <w:ind w:left="1080" w:hanging="720"/>
      </w:pPr>
      <w:rPr>
        <w:rFonts w:hint="default"/>
      </w:rPr>
    </w:lvl>
    <w:lvl w:ilvl="1" w:tplc="FB741D4A">
      <w:start w:val="1"/>
      <w:numFmt w:val="lowerRoman"/>
      <w:lvlText w:val="%2."/>
      <w:lvlJc w:val="left"/>
      <w:pPr>
        <w:ind w:left="1440" w:hanging="360"/>
      </w:pPr>
      <w:rPr>
        <w:rFonts w:hint="default"/>
      </w:rPr>
    </w:lvl>
    <w:lvl w:ilvl="2" w:tplc="3F724FA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D2B1E"/>
    <w:multiLevelType w:val="hybridMultilevel"/>
    <w:tmpl w:val="708E6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21DF6"/>
    <w:multiLevelType w:val="hybridMultilevel"/>
    <w:tmpl w:val="30C0A952"/>
    <w:lvl w:ilvl="0" w:tplc="04090001">
      <w:start w:val="1"/>
      <w:numFmt w:val="bullet"/>
      <w:lvlText w:val=""/>
      <w:lvlJc w:val="left"/>
      <w:pPr>
        <w:ind w:left="1080" w:hanging="720"/>
      </w:pPr>
      <w:rPr>
        <w:rFonts w:ascii="Symbol" w:hAnsi="Symbol" w:hint="default"/>
      </w:rPr>
    </w:lvl>
    <w:lvl w:ilvl="1" w:tplc="8B5CBA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C7B8B"/>
    <w:multiLevelType w:val="hybridMultilevel"/>
    <w:tmpl w:val="77B6E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A6A95"/>
    <w:multiLevelType w:val="hybridMultilevel"/>
    <w:tmpl w:val="68889C52"/>
    <w:lvl w:ilvl="0" w:tplc="04090019">
      <w:start w:val="1"/>
      <w:numFmt w:val="lowerLetter"/>
      <w:lvlText w:val="%1."/>
      <w:lvlJc w:val="left"/>
      <w:pPr>
        <w:ind w:left="1080" w:hanging="720"/>
      </w:pPr>
      <w:rPr>
        <w:rFonts w:hint="default"/>
      </w:rPr>
    </w:lvl>
    <w:lvl w:ilvl="1" w:tplc="8B5CBA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1574A6"/>
    <w:multiLevelType w:val="hybridMultilevel"/>
    <w:tmpl w:val="A15A8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0"/>
  </w:num>
  <w:num w:numId="4">
    <w:abstractNumId w:val="15"/>
  </w:num>
  <w:num w:numId="5">
    <w:abstractNumId w:val="2"/>
  </w:num>
  <w:num w:numId="6">
    <w:abstractNumId w:val="14"/>
  </w:num>
  <w:num w:numId="7">
    <w:abstractNumId w:val="12"/>
  </w:num>
  <w:num w:numId="8">
    <w:abstractNumId w:val="28"/>
  </w:num>
  <w:num w:numId="9">
    <w:abstractNumId w:val="6"/>
  </w:num>
  <w:num w:numId="10">
    <w:abstractNumId w:val="20"/>
  </w:num>
  <w:num w:numId="11">
    <w:abstractNumId w:val="24"/>
  </w:num>
  <w:num w:numId="12">
    <w:abstractNumId w:val="18"/>
  </w:num>
  <w:num w:numId="13">
    <w:abstractNumId w:val="16"/>
  </w:num>
  <w:num w:numId="14">
    <w:abstractNumId w:val="22"/>
  </w:num>
  <w:num w:numId="15">
    <w:abstractNumId w:val="1"/>
  </w:num>
  <w:num w:numId="16">
    <w:abstractNumId w:val="10"/>
  </w:num>
  <w:num w:numId="17">
    <w:abstractNumId w:val="8"/>
  </w:num>
  <w:num w:numId="18">
    <w:abstractNumId w:val="13"/>
  </w:num>
  <w:num w:numId="19">
    <w:abstractNumId w:val="3"/>
  </w:num>
  <w:num w:numId="20">
    <w:abstractNumId w:val="19"/>
  </w:num>
  <w:num w:numId="21">
    <w:abstractNumId w:val="25"/>
  </w:num>
  <w:num w:numId="22">
    <w:abstractNumId w:val="5"/>
  </w:num>
  <w:num w:numId="23">
    <w:abstractNumId w:val="21"/>
  </w:num>
  <w:num w:numId="24">
    <w:abstractNumId w:val="26"/>
  </w:num>
  <w:num w:numId="25">
    <w:abstractNumId w:val="4"/>
  </w:num>
  <w:num w:numId="26">
    <w:abstractNumId w:val="7"/>
  </w:num>
  <w:num w:numId="27">
    <w:abstractNumId w:val="9"/>
  </w:num>
  <w:num w:numId="28">
    <w:abstractNumId w:val="23"/>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lde Hoogenboom">
    <w15:presenceInfo w15:providerId="AD" w15:userId="S-1-5-21-1864253520-1647712531-16515117-163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AE"/>
    <w:rsid w:val="00066118"/>
    <w:rsid w:val="000718C4"/>
    <w:rsid w:val="001355CC"/>
    <w:rsid w:val="00147535"/>
    <w:rsid w:val="001536C0"/>
    <w:rsid w:val="001A6D3E"/>
    <w:rsid w:val="001D676F"/>
    <w:rsid w:val="002C5A1F"/>
    <w:rsid w:val="0033780A"/>
    <w:rsid w:val="0034039A"/>
    <w:rsid w:val="00346263"/>
    <w:rsid w:val="00353B7B"/>
    <w:rsid w:val="003924C7"/>
    <w:rsid w:val="00460D1E"/>
    <w:rsid w:val="00464224"/>
    <w:rsid w:val="004851CC"/>
    <w:rsid w:val="004B7939"/>
    <w:rsid w:val="004C7954"/>
    <w:rsid w:val="004F4927"/>
    <w:rsid w:val="004F56E0"/>
    <w:rsid w:val="005046A8"/>
    <w:rsid w:val="0050757D"/>
    <w:rsid w:val="0053313D"/>
    <w:rsid w:val="00596CF2"/>
    <w:rsid w:val="005D7B99"/>
    <w:rsid w:val="005F6D5B"/>
    <w:rsid w:val="005F7F02"/>
    <w:rsid w:val="00630D97"/>
    <w:rsid w:val="00655B46"/>
    <w:rsid w:val="006D7E4D"/>
    <w:rsid w:val="00710273"/>
    <w:rsid w:val="0073641C"/>
    <w:rsid w:val="00751009"/>
    <w:rsid w:val="00762326"/>
    <w:rsid w:val="00782CC9"/>
    <w:rsid w:val="00792A22"/>
    <w:rsid w:val="007F75A7"/>
    <w:rsid w:val="008534A1"/>
    <w:rsid w:val="008614ED"/>
    <w:rsid w:val="008A63E7"/>
    <w:rsid w:val="008D513D"/>
    <w:rsid w:val="00930B56"/>
    <w:rsid w:val="00940E96"/>
    <w:rsid w:val="00987086"/>
    <w:rsid w:val="00991828"/>
    <w:rsid w:val="009A645C"/>
    <w:rsid w:val="00A14AB8"/>
    <w:rsid w:val="00A60BAE"/>
    <w:rsid w:val="00A73306"/>
    <w:rsid w:val="00AC6B3E"/>
    <w:rsid w:val="00AC7358"/>
    <w:rsid w:val="00AE3669"/>
    <w:rsid w:val="00AF3EC0"/>
    <w:rsid w:val="00B351A9"/>
    <w:rsid w:val="00B673F4"/>
    <w:rsid w:val="00BB3782"/>
    <w:rsid w:val="00BC1AAA"/>
    <w:rsid w:val="00BE0491"/>
    <w:rsid w:val="00C50563"/>
    <w:rsid w:val="00C54416"/>
    <w:rsid w:val="00CC23B8"/>
    <w:rsid w:val="00D07940"/>
    <w:rsid w:val="00DE4A7D"/>
    <w:rsid w:val="00E230CD"/>
    <w:rsid w:val="00E53FED"/>
    <w:rsid w:val="00E54F67"/>
    <w:rsid w:val="00E55B00"/>
    <w:rsid w:val="00EC2762"/>
    <w:rsid w:val="00EC4A16"/>
    <w:rsid w:val="00EF4A32"/>
    <w:rsid w:val="00F26C22"/>
    <w:rsid w:val="00F6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A9D5"/>
  <w15:chartTrackingRefBased/>
  <w15:docId w15:val="{56730EEF-A599-4723-B686-5DE47B5C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BA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BA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60BAE"/>
    <w:rPr>
      <w:sz w:val="20"/>
      <w:szCs w:val="20"/>
    </w:rPr>
  </w:style>
  <w:style w:type="character" w:customStyle="1" w:styleId="FootnoteTextChar">
    <w:name w:val="Footnote Text Char"/>
    <w:basedOn w:val="DefaultParagraphFont"/>
    <w:link w:val="FootnoteText"/>
    <w:uiPriority w:val="99"/>
    <w:semiHidden/>
    <w:rsid w:val="00A60BAE"/>
    <w:rPr>
      <w:rFonts w:ascii="Times New Roman" w:hAnsi="Times New Roman"/>
      <w:sz w:val="20"/>
      <w:szCs w:val="20"/>
    </w:rPr>
  </w:style>
  <w:style w:type="character" w:styleId="FootnoteReference">
    <w:name w:val="footnote reference"/>
    <w:basedOn w:val="DefaultParagraphFont"/>
    <w:uiPriority w:val="99"/>
    <w:semiHidden/>
    <w:unhideWhenUsed/>
    <w:rsid w:val="00A60BAE"/>
    <w:rPr>
      <w:vertAlign w:val="superscript"/>
    </w:rPr>
  </w:style>
  <w:style w:type="paragraph" w:styleId="Header">
    <w:name w:val="header"/>
    <w:basedOn w:val="Normal"/>
    <w:link w:val="HeaderChar"/>
    <w:uiPriority w:val="99"/>
    <w:unhideWhenUsed/>
    <w:rsid w:val="005046A8"/>
    <w:pPr>
      <w:tabs>
        <w:tab w:val="center" w:pos="4680"/>
        <w:tab w:val="right" w:pos="9360"/>
      </w:tabs>
    </w:pPr>
  </w:style>
  <w:style w:type="character" w:customStyle="1" w:styleId="HeaderChar">
    <w:name w:val="Header Char"/>
    <w:basedOn w:val="DefaultParagraphFont"/>
    <w:link w:val="Header"/>
    <w:uiPriority w:val="99"/>
    <w:rsid w:val="005046A8"/>
    <w:rPr>
      <w:rFonts w:ascii="Times New Roman" w:hAnsi="Times New Roman"/>
      <w:sz w:val="24"/>
    </w:rPr>
  </w:style>
  <w:style w:type="paragraph" w:styleId="Footer">
    <w:name w:val="footer"/>
    <w:basedOn w:val="Normal"/>
    <w:link w:val="FooterChar"/>
    <w:uiPriority w:val="99"/>
    <w:unhideWhenUsed/>
    <w:rsid w:val="005046A8"/>
    <w:pPr>
      <w:tabs>
        <w:tab w:val="center" w:pos="4680"/>
        <w:tab w:val="right" w:pos="9360"/>
      </w:tabs>
    </w:pPr>
  </w:style>
  <w:style w:type="character" w:customStyle="1" w:styleId="FooterChar">
    <w:name w:val="Footer Char"/>
    <w:basedOn w:val="DefaultParagraphFont"/>
    <w:link w:val="Footer"/>
    <w:uiPriority w:val="99"/>
    <w:rsid w:val="005046A8"/>
    <w:rPr>
      <w:rFonts w:ascii="Times New Roman" w:hAnsi="Times New Roman"/>
      <w:sz w:val="24"/>
    </w:rPr>
  </w:style>
  <w:style w:type="paragraph" w:styleId="BalloonText">
    <w:name w:val="Balloon Text"/>
    <w:basedOn w:val="Normal"/>
    <w:link w:val="BalloonTextChar"/>
    <w:uiPriority w:val="99"/>
    <w:semiHidden/>
    <w:unhideWhenUsed/>
    <w:rsid w:val="00930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B56"/>
    <w:rPr>
      <w:rFonts w:ascii="Segoe UI" w:hAnsi="Segoe UI" w:cs="Segoe UI"/>
      <w:sz w:val="18"/>
      <w:szCs w:val="18"/>
    </w:rPr>
  </w:style>
  <w:style w:type="character" w:styleId="CommentReference">
    <w:name w:val="annotation reference"/>
    <w:basedOn w:val="DefaultParagraphFont"/>
    <w:uiPriority w:val="99"/>
    <w:semiHidden/>
    <w:unhideWhenUsed/>
    <w:rsid w:val="006D7E4D"/>
    <w:rPr>
      <w:sz w:val="16"/>
      <w:szCs w:val="16"/>
    </w:rPr>
  </w:style>
  <w:style w:type="paragraph" w:styleId="CommentText">
    <w:name w:val="annotation text"/>
    <w:basedOn w:val="Normal"/>
    <w:link w:val="CommentTextChar"/>
    <w:uiPriority w:val="99"/>
    <w:semiHidden/>
    <w:unhideWhenUsed/>
    <w:rsid w:val="006D7E4D"/>
    <w:rPr>
      <w:sz w:val="20"/>
      <w:szCs w:val="20"/>
    </w:rPr>
  </w:style>
  <w:style w:type="character" w:customStyle="1" w:styleId="CommentTextChar">
    <w:name w:val="Comment Text Char"/>
    <w:basedOn w:val="DefaultParagraphFont"/>
    <w:link w:val="CommentText"/>
    <w:uiPriority w:val="99"/>
    <w:semiHidden/>
    <w:rsid w:val="006D7E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7E4D"/>
    <w:rPr>
      <w:b/>
      <w:bCs/>
    </w:rPr>
  </w:style>
  <w:style w:type="character" w:customStyle="1" w:styleId="CommentSubjectChar">
    <w:name w:val="Comment Subject Char"/>
    <w:basedOn w:val="CommentTextChar"/>
    <w:link w:val="CommentSubject"/>
    <w:uiPriority w:val="99"/>
    <w:semiHidden/>
    <w:rsid w:val="006D7E4D"/>
    <w:rPr>
      <w:rFonts w:ascii="Times New Roman" w:hAnsi="Times New Roman"/>
      <w:b/>
      <w:bCs/>
      <w:sz w:val="20"/>
      <w:szCs w:val="20"/>
    </w:rPr>
  </w:style>
  <w:style w:type="table" w:styleId="TableGrid">
    <w:name w:val="Table Grid"/>
    <w:basedOn w:val="TableNormal"/>
    <w:uiPriority w:val="59"/>
    <w:rsid w:val="00A1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130641">
      <w:bodyDiv w:val="1"/>
      <w:marLeft w:val="0"/>
      <w:marRight w:val="0"/>
      <w:marTop w:val="0"/>
      <w:marBottom w:val="0"/>
      <w:divBdr>
        <w:top w:val="none" w:sz="0" w:space="0" w:color="auto"/>
        <w:left w:val="none" w:sz="0" w:space="0" w:color="auto"/>
        <w:bottom w:val="none" w:sz="0" w:space="0" w:color="auto"/>
        <w:right w:val="none" w:sz="0" w:space="0" w:color="auto"/>
      </w:divBdr>
    </w:div>
    <w:div w:id="21183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7036-444B-4162-AB21-5635296B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Hoogenboom</dc:creator>
  <cp:keywords/>
  <dc:description/>
  <cp:lastModifiedBy>Elizabeth King (Provost Office)</cp:lastModifiedBy>
  <cp:revision>5</cp:revision>
  <dcterms:created xsi:type="dcterms:W3CDTF">2021-11-30T18:34:00Z</dcterms:created>
  <dcterms:modified xsi:type="dcterms:W3CDTF">2021-12-01T16:33:00Z</dcterms:modified>
</cp:coreProperties>
</file>