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2987B" w14:textId="77777777" w:rsidR="006C1868" w:rsidRDefault="006C1868" w:rsidP="006C1868">
      <w:pPr>
        <w:jc w:val="center"/>
      </w:pPr>
      <w:r w:rsidRPr="003951A0">
        <w:rPr>
          <w:noProof/>
        </w:rPr>
        <w:drawing>
          <wp:inline distT="0" distB="0" distL="0" distR="0" wp14:anchorId="55D79A24" wp14:editId="4B413B68">
            <wp:extent cx="1974850" cy="571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571500"/>
                    </a:xfrm>
                    <a:prstGeom prst="rect">
                      <a:avLst/>
                    </a:prstGeom>
                    <a:noFill/>
                    <a:ln>
                      <a:noFill/>
                    </a:ln>
                  </pic:spPr>
                </pic:pic>
              </a:graphicData>
            </a:graphic>
          </wp:inline>
        </w:drawing>
      </w:r>
    </w:p>
    <w:p w14:paraId="0E10AA90" w14:textId="77777777" w:rsidR="006C1868" w:rsidRDefault="006C1868" w:rsidP="006C1868">
      <w:pPr>
        <w:jc w:val="center"/>
      </w:pPr>
    </w:p>
    <w:p w14:paraId="306BFDCD" w14:textId="77777777" w:rsidR="006C1868" w:rsidRDefault="006C1868" w:rsidP="006C1868">
      <w:pPr>
        <w:jc w:val="center"/>
      </w:pPr>
    </w:p>
    <w:tbl>
      <w:tblPr>
        <w:tblStyle w:val="TableGrid"/>
        <w:tblW w:w="0" w:type="auto"/>
        <w:tblLook w:val="04A0" w:firstRow="1" w:lastRow="0" w:firstColumn="1" w:lastColumn="0" w:noHBand="0" w:noVBand="1"/>
      </w:tblPr>
      <w:tblGrid>
        <w:gridCol w:w="2065"/>
        <w:gridCol w:w="1980"/>
        <w:gridCol w:w="5305"/>
      </w:tblGrid>
      <w:tr w:rsidR="006C1868" w14:paraId="29BB1C1B" w14:textId="77777777" w:rsidTr="00C9413E">
        <w:tc>
          <w:tcPr>
            <w:tcW w:w="2065" w:type="dxa"/>
          </w:tcPr>
          <w:p w14:paraId="39F470BF" w14:textId="77777777" w:rsidR="006C1868" w:rsidRPr="00247361" w:rsidRDefault="006C1868" w:rsidP="00C9413E">
            <w:pPr>
              <w:rPr>
                <w:b/>
              </w:rPr>
            </w:pPr>
            <w:r w:rsidRPr="00247361">
              <w:rPr>
                <w:b/>
              </w:rPr>
              <w:t>College</w:t>
            </w:r>
          </w:p>
        </w:tc>
        <w:tc>
          <w:tcPr>
            <w:tcW w:w="7285" w:type="dxa"/>
            <w:gridSpan w:val="2"/>
          </w:tcPr>
          <w:p w14:paraId="71962FF7" w14:textId="77777777" w:rsidR="006C1868" w:rsidRPr="00247361" w:rsidRDefault="006C1868" w:rsidP="00C9413E">
            <w:r w:rsidRPr="00247361">
              <w:t>Watts College of Public Service and Community Solutions</w:t>
            </w:r>
          </w:p>
        </w:tc>
      </w:tr>
      <w:tr w:rsidR="006C1868" w14:paraId="4F4E0442" w14:textId="77777777" w:rsidTr="00C9413E">
        <w:tc>
          <w:tcPr>
            <w:tcW w:w="2065" w:type="dxa"/>
          </w:tcPr>
          <w:p w14:paraId="0A31F794" w14:textId="77777777" w:rsidR="006C1868" w:rsidRPr="00247361" w:rsidRDefault="006C1868" w:rsidP="00C9413E">
            <w:pPr>
              <w:rPr>
                <w:b/>
              </w:rPr>
            </w:pPr>
            <w:r w:rsidRPr="00247361">
              <w:rPr>
                <w:b/>
              </w:rPr>
              <w:t>Unit</w:t>
            </w:r>
          </w:p>
        </w:tc>
        <w:tc>
          <w:tcPr>
            <w:tcW w:w="7285" w:type="dxa"/>
            <w:gridSpan w:val="2"/>
          </w:tcPr>
          <w:p w14:paraId="39F38BFC" w14:textId="77777777" w:rsidR="006C1868" w:rsidRPr="00247361" w:rsidRDefault="006C1868" w:rsidP="00C9413E">
            <w:r w:rsidRPr="00247361">
              <w:t xml:space="preserve">School of </w:t>
            </w:r>
            <w:r>
              <w:t>Community Resources &amp; Development</w:t>
            </w:r>
          </w:p>
        </w:tc>
      </w:tr>
      <w:tr w:rsidR="006C1868" w14:paraId="4C7D4051" w14:textId="77777777" w:rsidTr="00C9413E">
        <w:tc>
          <w:tcPr>
            <w:tcW w:w="2065" w:type="dxa"/>
          </w:tcPr>
          <w:p w14:paraId="7F063D47" w14:textId="77777777" w:rsidR="006C1868" w:rsidRPr="00247361" w:rsidRDefault="006C1868" w:rsidP="00C9413E">
            <w:pPr>
              <w:rPr>
                <w:b/>
              </w:rPr>
            </w:pPr>
            <w:r w:rsidRPr="00247361">
              <w:rPr>
                <w:b/>
              </w:rPr>
              <w:t>Document</w:t>
            </w:r>
          </w:p>
        </w:tc>
        <w:tc>
          <w:tcPr>
            <w:tcW w:w="7285" w:type="dxa"/>
            <w:gridSpan w:val="2"/>
          </w:tcPr>
          <w:p w14:paraId="2D69BCD0" w14:textId="2B77B340" w:rsidR="006C1868" w:rsidRDefault="00B40C1E" w:rsidP="00C9413E">
            <w:r>
              <w:t>Bylaws</w:t>
            </w:r>
          </w:p>
        </w:tc>
      </w:tr>
      <w:tr w:rsidR="006C1868" w14:paraId="1F87449B" w14:textId="77777777" w:rsidTr="00C9413E">
        <w:tc>
          <w:tcPr>
            <w:tcW w:w="2065" w:type="dxa"/>
          </w:tcPr>
          <w:p w14:paraId="7C194B93" w14:textId="77777777" w:rsidR="006C1868" w:rsidRPr="00247361" w:rsidRDefault="006C1868" w:rsidP="00C9413E">
            <w:pPr>
              <w:rPr>
                <w:b/>
              </w:rPr>
            </w:pPr>
            <w:r w:rsidRPr="00247361">
              <w:rPr>
                <w:b/>
              </w:rPr>
              <w:t xml:space="preserve">Approved by faculty </w:t>
            </w:r>
          </w:p>
        </w:tc>
        <w:tc>
          <w:tcPr>
            <w:tcW w:w="1980" w:type="dxa"/>
          </w:tcPr>
          <w:p w14:paraId="717532AC" w14:textId="77777777" w:rsidR="006C1868" w:rsidRDefault="006C1868" w:rsidP="00C9413E">
            <w:r>
              <w:t>yes</w:t>
            </w:r>
            <w:bookmarkStart w:id="0" w:name="_GoBack"/>
            <w:bookmarkEnd w:id="0"/>
          </w:p>
        </w:tc>
        <w:tc>
          <w:tcPr>
            <w:tcW w:w="5305" w:type="dxa"/>
          </w:tcPr>
          <w:p w14:paraId="3825DC75" w14:textId="77777777" w:rsidR="006C1868" w:rsidRPr="00247361" w:rsidRDefault="006C1868" w:rsidP="00C9413E">
            <w:pPr>
              <w:rPr>
                <w:b/>
              </w:rPr>
            </w:pPr>
            <w:r w:rsidRPr="00247361">
              <w:rPr>
                <w:b/>
              </w:rPr>
              <w:t>Date:</w:t>
            </w:r>
            <w:r>
              <w:rPr>
                <w:b/>
              </w:rPr>
              <w:t xml:space="preserve"> 7 May 2021</w:t>
            </w:r>
          </w:p>
        </w:tc>
      </w:tr>
      <w:tr w:rsidR="006C1868" w14:paraId="27A34E93" w14:textId="77777777" w:rsidTr="00C9413E">
        <w:tc>
          <w:tcPr>
            <w:tcW w:w="2065" w:type="dxa"/>
          </w:tcPr>
          <w:p w14:paraId="235FA874" w14:textId="77777777" w:rsidR="006C1868" w:rsidRPr="00247361" w:rsidRDefault="006C1868" w:rsidP="00C9413E">
            <w:pPr>
              <w:rPr>
                <w:b/>
              </w:rPr>
            </w:pPr>
            <w:r w:rsidRPr="00247361">
              <w:rPr>
                <w:b/>
              </w:rPr>
              <w:t>Reviewed by Dean</w:t>
            </w:r>
          </w:p>
        </w:tc>
        <w:tc>
          <w:tcPr>
            <w:tcW w:w="1980" w:type="dxa"/>
          </w:tcPr>
          <w:p w14:paraId="27CE422F" w14:textId="61EFFD94" w:rsidR="006C1868" w:rsidRDefault="00D23C61" w:rsidP="00C9413E">
            <w:r>
              <w:t>Yes</w:t>
            </w:r>
          </w:p>
        </w:tc>
        <w:tc>
          <w:tcPr>
            <w:tcW w:w="5305" w:type="dxa"/>
          </w:tcPr>
          <w:p w14:paraId="2ECDC8F6" w14:textId="47ACD3F2" w:rsidR="006C1868" w:rsidRPr="00247361" w:rsidRDefault="006C1868" w:rsidP="00C9413E">
            <w:pPr>
              <w:rPr>
                <w:b/>
              </w:rPr>
            </w:pPr>
            <w:r w:rsidRPr="00247361">
              <w:rPr>
                <w:b/>
              </w:rPr>
              <w:t>Date:</w:t>
            </w:r>
            <w:r w:rsidR="00D23C61">
              <w:rPr>
                <w:b/>
              </w:rPr>
              <w:t xml:space="preserve"> May 12, 2021</w:t>
            </w:r>
          </w:p>
        </w:tc>
      </w:tr>
    </w:tbl>
    <w:p w14:paraId="3F0A22A3" w14:textId="77777777" w:rsidR="006C1868" w:rsidRDefault="006C1868" w:rsidP="006C1868"/>
    <w:p w14:paraId="02DF9AC4" w14:textId="77777777" w:rsidR="006C1868" w:rsidRDefault="006C1868" w:rsidP="006C1868"/>
    <w:p w14:paraId="5740F29F" w14:textId="77777777" w:rsidR="006C1868" w:rsidRPr="00247361" w:rsidRDefault="006C1868" w:rsidP="006C1868">
      <w:pPr>
        <w:rPr>
          <w:b/>
        </w:rPr>
      </w:pPr>
      <w:r w:rsidRPr="00247361">
        <w:rPr>
          <w:b/>
        </w:rPr>
        <w:t>Provost office approval:</w:t>
      </w:r>
    </w:p>
    <w:tbl>
      <w:tblPr>
        <w:tblStyle w:val="TableGrid"/>
        <w:tblW w:w="0" w:type="auto"/>
        <w:tblLook w:val="04A0" w:firstRow="1" w:lastRow="0" w:firstColumn="1" w:lastColumn="0" w:noHBand="0" w:noVBand="1"/>
      </w:tblPr>
      <w:tblGrid>
        <w:gridCol w:w="6475"/>
        <w:gridCol w:w="2875"/>
      </w:tblGrid>
      <w:tr w:rsidR="006C1868" w14:paraId="421F3A81" w14:textId="77777777" w:rsidTr="00C9413E">
        <w:tc>
          <w:tcPr>
            <w:tcW w:w="6475" w:type="dxa"/>
          </w:tcPr>
          <w:p w14:paraId="71A8980D" w14:textId="77777777" w:rsidR="006C1868" w:rsidRDefault="006C1868" w:rsidP="00C9413E"/>
        </w:tc>
        <w:tc>
          <w:tcPr>
            <w:tcW w:w="2875" w:type="dxa"/>
          </w:tcPr>
          <w:p w14:paraId="6BDE16D8" w14:textId="77777777" w:rsidR="006C1868" w:rsidRDefault="006C1868" w:rsidP="00C9413E"/>
        </w:tc>
      </w:tr>
      <w:tr w:rsidR="006C1868" w14:paraId="214BF864" w14:textId="77777777" w:rsidTr="00C9413E">
        <w:tc>
          <w:tcPr>
            <w:tcW w:w="6475" w:type="dxa"/>
          </w:tcPr>
          <w:p w14:paraId="43143F34" w14:textId="77777777" w:rsidR="006C1868" w:rsidRPr="00247361" w:rsidRDefault="006C1868" w:rsidP="00C9413E">
            <w:pPr>
              <w:rPr>
                <w:b/>
              </w:rPr>
            </w:pPr>
            <w:r w:rsidRPr="00247361">
              <w:rPr>
                <w:b/>
              </w:rPr>
              <w:t>Deborah Clarke, Vice Provost for Academic Personnel</w:t>
            </w:r>
          </w:p>
        </w:tc>
        <w:tc>
          <w:tcPr>
            <w:tcW w:w="2875" w:type="dxa"/>
          </w:tcPr>
          <w:p w14:paraId="7AC98DA5" w14:textId="77777777" w:rsidR="006C1868" w:rsidRPr="00247361" w:rsidRDefault="006C1868" w:rsidP="00C9413E">
            <w:pPr>
              <w:rPr>
                <w:b/>
              </w:rPr>
            </w:pPr>
            <w:r w:rsidRPr="00247361">
              <w:rPr>
                <w:b/>
              </w:rPr>
              <w:t>Date</w:t>
            </w:r>
          </w:p>
        </w:tc>
      </w:tr>
    </w:tbl>
    <w:p w14:paraId="7A84DB22" w14:textId="77777777" w:rsidR="006C1868" w:rsidRDefault="006C1868" w:rsidP="006C1868"/>
    <w:p w14:paraId="223EDA93" w14:textId="77777777" w:rsidR="006C1868" w:rsidRDefault="006C1868">
      <w:pPr>
        <w:jc w:val="center"/>
        <w:rPr>
          <w:b/>
          <w:bCs/>
        </w:rPr>
      </w:pPr>
    </w:p>
    <w:p w14:paraId="129B9868" w14:textId="77777777" w:rsidR="006C1868" w:rsidRDefault="006C1868">
      <w:pPr>
        <w:rPr>
          <w:b/>
          <w:bCs/>
        </w:rPr>
      </w:pPr>
      <w:r>
        <w:rPr>
          <w:b/>
          <w:bCs/>
        </w:rPr>
        <w:br w:type="page"/>
      </w:r>
    </w:p>
    <w:p w14:paraId="09664539" w14:textId="605406F4" w:rsidR="002A760D" w:rsidRPr="00133D95" w:rsidRDefault="002A760D">
      <w:pPr>
        <w:jc w:val="center"/>
        <w:rPr>
          <w:b/>
          <w:bCs/>
        </w:rPr>
      </w:pPr>
      <w:r w:rsidRPr="00133D95">
        <w:rPr>
          <w:b/>
          <w:bCs/>
        </w:rPr>
        <w:lastRenderedPageBreak/>
        <w:t>BY-LAWS</w:t>
      </w:r>
    </w:p>
    <w:p w14:paraId="337A50FB" w14:textId="77777777" w:rsidR="002A760D" w:rsidRPr="00133D95" w:rsidRDefault="002A760D">
      <w:pPr>
        <w:rPr>
          <w:b/>
        </w:rPr>
      </w:pPr>
    </w:p>
    <w:p w14:paraId="76818CA4" w14:textId="77777777" w:rsidR="002A760D" w:rsidRPr="00133D95" w:rsidRDefault="00603639" w:rsidP="005F332B">
      <w:pPr>
        <w:jc w:val="center"/>
        <w:outlineLvl w:val="0"/>
        <w:rPr>
          <w:b/>
        </w:rPr>
      </w:pPr>
      <w:r w:rsidRPr="00133D95">
        <w:rPr>
          <w:b/>
        </w:rPr>
        <w:t>School of Community Resources and Development</w:t>
      </w:r>
    </w:p>
    <w:p w14:paraId="62FD5926" w14:textId="77777777" w:rsidR="002A760D" w:rsidRPr="00133D95" w:rsidRDefault="002A760D" w:rsidP="005F332B">
      <w:pPr>
        <w:jc w:val="center"/>
        <w:outlineLvl w:val="0"/>
        <w:rPr>
          <w:b/>
        </w:rPr>
      </w:pPr>
      <w:r w:rsidRPr="00133D95">
        <w:rPr>
          <w:b/>
        </w:rPr>
        <w:t xml:space="preserve">College of Public </w:t>
      </w:r>
      <w:r w:rsidR="001A4EAC" w:rsidRPr="00133D95">
        <w:rPr>
          <w:b/>
        </w:rPr>
        <w:t>Service and Community Solutions</w:t>
      </w:r>
    </w:p>
    <w:p w14:paraId="2C520476" w14:textId="77777777" w:rsidR="002A760D" w:rsidRPr="00133D95" w:rsidRDefault="002A760D" w:rsidP="005F332B">
      <w:pPr>
        <w:jc w:val="center"/>
        <w:outlineLvl w:val="0"/>
        <w:rPr>
          <w:b/>
        </w:rPr>
      </w:pPr>
      <w:r w:rsidRPr="00133D95">
        <w:rPr>
          <w:b/>
        </w:rPr>
        <w:t>Arizona State University</w:t>
      </w:r>
    </w:p>
    <w:p w14:paraId="6181EDCB" w14:textId="77777777" w:rsidR="002A760D" w:rsidRPr="00133D95" w:rsidRDefault="002A760D">
      <w:pPr>
        <w:jc w:val="center"/>
        <w:rPr>
          <w:b/>
        </w:rPr>
      </w:pPr>
    </w:p>
    <w:p w14:paraId="508C7729" w14:textId="3A374CD1" w:rsidR="002A760D" w:rsidRDefault="002A760D" w:rsidP="005F332B">
      <w:pPr>
        <w:jc w:val="center"/>
        <w:outlineLvl w:val="0"/>
        <w:rPr>
          <w:b/>
        </w:rPr>
      </w:pPr>
      <w:r w:rsidRPr="00133D95">
        <w:rPr>
          <w:b/>
        </w:rPr>
        <w:t xml:space="preserve">As </w:t>
      </w:r>
      <w:r w:rsidR="009C436F" w:rsidRPr="00133D95">
        <w:rPr>
          <w:b/>
        </w:rPr>
        <w:t xml:space="preserve">revised and </w:t>
      </w:r>
      <w:r w:rsidRPr="00133D95">
        <w:rPr>
          <w:b/>
        </w:rPr>
        <w:t>adopted by vote of the faculty</w:t>
      </w:r>
      <w:r w:rsidR="00190F43" w:rsidRPr="00133D95">
        <w:rPr>
          <w:b/>
        </w:rPr>
        <w:t xml:space="preserve"> </w:t>
      </w:r>
      <w:r w:rsidR="009C436F" w:rsidRPr="00133D95">
        <w:rPr>
          <w:b/>
        </w:rPr>
        <w:t>3/20/</w:t>
      </w:r>
      <w:r w:rsidR="00133D95" w:rsidRPr="00133D95">
        <w:rPr>
          <w:b/>
        </w:rPr>
        <w:t>20</w:t>
      </w:r>
      <w:r w:rsidR="009C436F" w:rsidRPr="00133D95">
        <w:rPr>
          <w:b/>
        </w:rPr>
        <w:t>15</w:t>
      </w:r>
    </w:p>
    <w:p w14:paraId="768AC19E" w14:textId="205A4265" w:rsidR="005C6FCF" w:rsidRPr="00133D95" w:rsidRDefault="005C6FCF" w:rsidP="005F332B">
      <w:pPr>
        <w:jc w:val="center"/>
        <w:outlineLvl w:val="0"/>
        <w:rPr>
          <w:b/>
        </w:rPr>
      </w:pPr>
      <w:r>
        <w:rPr>
          <w:b/>
        </w:rPr>
        <w:t>Approved by the dean on 4/17/2015</w:t>
      </w:r>
    </w:p>
    <w:p w14:paraId="37C447BF" w14:textId="77777777" w:rsidR="002A760D" w:rsidRDefault="009C436F" w:rsidP="00133D95">
      <w:pPr>
        <w:jc w:val="center"/>
        <w:outlineLvl w:val="0"/>
      </w:pPr>
      <w:r>
        <w:tab/>
      </w:r>
    </w:p>
    <w:p w14:paraId="00013ACA" w14:textId="77777777" w:rsidR="002A760D" w:rsidRDefault="002A760D"/>
    <w:p w14:paraId="4A390709" w14:textId="77777777" w:rsidR="002A760D" w:rsidRDefault="002A760D"/>
    <w:p w14:paraId="08CFD232" w14:textId="77777777" w:rsidR="002A760D" w:rsidRDefault="002A760D">
      <w:r>
        <w:t>I.</w:t>
      </w:r>
      <w:r>
        <w:tab/>
        <w:t>General</w:t>
      </w:r>
    </w:p>
    <w:p w14:paraId="27BF750C" w14:textId="77777777" w:rsidR="002A760D" w:rsidRDefault="002A760D"/>
    <w:p w14:paraId="76FA1FA1" w14:textId="77777777" w:rsidR="002A760D" w:rsidRDefault="002A760D">
      <w:r>
        <w:tab/>
        <w:t>A.</w:t>
      </w:r>
      <w:r>
        <w:tab/>
        <w:t>Preamble</w:t>
      </w:r>
    </w:p>
    <w:p w14:paraId="749C4E42" w14:textId="77777777" w:rsidR="002A760D" w:rsidRDefault="002A760D"/>
    <w:p w14:paraId="2B733409" w14:textId="643B67E4" w:rsidR="002A760D" w:rsidRDefault="002A760D">
      <w:pPr>
        <w:ind w:left="1440"/>
      </w:pPr>
      <w:r>
        <w:t xml:space="preserve">The academic unit governed by these by-laws is the Faculty of the </w:t>
      </w:r>
      <w:r w:rsidR="00603639">
        <w:t xml:space="preserve">School of Community Resources and Development </w:t>
      </w:r>
      <w:r>
        <w:t xml:space="preserve">in the College of Public </w:t>
      </w:r>
      <w:r w:rsidR="00757D1C">
        <w:t xml:space="preserve">Service and Community Solutions </w:t>
      </w:r>
      <w:r>
        <w:t xml:space="preserve">at Arizona State University.  The </w:t>
      </w:r>
      <w:r w:rsidR="00603639">
        <w:t xml:space="preserve">School of Community Resources and Development </w:t>
      </w:r>
      <w:r>
        <w:t xml:space="preserve">offers a broad academic program through course offerings and specific degree programs designed to meet the needs of undergraduate students majoring in </w:t>
      </w:r>
      <w:r w:rsidR="00BA602E">
        <w:t xml:space="preserve">parks and </w:t>
      </w:r>
      <w:r>
        <w:t>recreation</w:t>
      </w:r>
      <w:r w:rsidR="008B70C6">
        <w:t xml:space="preserve"> management</w:t>
      </w:r>
      <w:r>
        <w:t>,</w:t>
      </w:r>
      <w:r w:rsidR="00BA602E">
        <w:t xml:space="preserve"> tourism development and management, nonprofit leadership and management</w:t>
      </w:r>
      <w:r w:rsidR="00757D1C">
        <w:t xml:space="preserve">, </w:t>
      </w:r>
      <w:ins w:id="1" w:author="Christine Buzinde" w:date="2020-11-10T10:00:00Z">
        <w:r w:rsidR="00DD4D42">
          <w:t>community</w:t>
        </w:r>
      </w:ins>
      <w:ins w:id="2" w:author="Christine Buzinde" w:date="2020-11-10T10:01:00Z">
        <w:r w:rsidR="00DD4D42">
          <w:t xml:space="preserve"> development</w:t>
        </w:r>
      </w:ins>
      <w:r w:rsidR="00D417FB">
        <w:t>,</w:t>
      </w:r>
      <w:ins w:id="3" w:author="Christine Buzinde" w:date="2020-11-10T10:01:00Z">
        <w:r w:rsidR="00DD4D42">
          <w:t xml:space="preserve"> </w:t>
        </w:r>
      </w:ins>
      <w:r w:rsidR="00757D1C">
        <w:t>and community sports management</w:t>
      </w:r>
      <w:r w:rsidR="008B70C6">
        <w:t>;</w:t>
      </w:r>
      <w:r w:rsidR="00BA602E">
        <w:t xml:space="preserve"> </w:t>
      </w:r>
      <w:r w:rsidR="008E6574">
        <w:t>S</w:t>
      </w:r>
      <w:r w:rsidR="00BA602E">
        <w:t>chool</w:t>
      </w:r>
      <w:r>
        <w:t xml:space="preserve"> </w:t>
      </w:r>
      <w:r w:rsidR="00603639">
        <w:t>minor</w:t>
      </w:r>
      <w:r w:rsidR="008B70C6">
        <w:t>, certificate</w:t>
      </w:r>
      <w:r w:rsidR="00757D1C">
        <w:t>, concentration</w:t>
      </w:r>
      <w:r w:rsidR="00603639">
        <w:t xml:space="preserve"> and BIS students</w:t>
      </w:r>
      <w:r w:rsidR="008B70C6">
        <w:t xml:space="preserve">; </w:t>
      </w:r>
      <w:ins w:id="4" w:author="Christine Buzinde" w:date="2020-11-10T16:47:00Z">
        <w:r w:rsidR="00C3002E">
          <w:t xml:space="preserve">international students </w:t>
        </w:r>
      </w:ins>
      <w:ins w:id="5" w:author="Christine Buzinde" w:date="2020-11-10T16:48:00Z">
        <w:r w:rsidR="00C3002E">
          <w:t>pursuing</w:t>
        </w:r>
      </w:ins>
      <w:ins w:id="6" w:author="Christine Buzinde" w:date="2020-11-10T16:47:00Z">
        <w:r w:rsidR="00C3002E">
          <w:t xml:space="preserve"> tourism degrees at</w:t>
        </w:r>
      </w:ins>
      <w:ins w:id="7" w:author="Christine Buzinde" w:date="2020-11-10T16:48:00Z">
        <w:r w:rsidR="00C3002E">
          <w:t xml:space="preserve"> HAITC; </w:t>
        </w:r>
      </w:ins>
      <w:r>
        <w:t>non-major students seeking</w:t>
      </w:r>
      <w:r w:rsidR="00603639">
        <w:t xml:space="preserve"> </w:t>
      </w:r>
      <w:r>
        <w:t>breadth in their undergraduate education</w:t>
      </w:r>
      <w:r w:rsidR="008B70C6">
        <w:t>;</w:t>
      </w:r>
      <w:r>
        <w:t xml:space="preserve"> and graduate students pursuing the Master of Science in </w:t>
      </w:r>
      <w:r w:rsidR="00C72A56">
        <w:t>Community Resources and Development</w:t>
      </w:r>
      <w:r w:rsidR="00BA602E">
        <w:t>,</w:t>
      </w:r>
      <w:r w:rsidR="008B70C6">
        <w:t xml:space="preserve"> Master of Nonprofit </w:t>
      </w:r>
      <w:r w:rsidR="00757D1C">
        <w:t>Leadership and Management</w:t>
      </w:r>
      <w:r w:rsidR="00BD138C">
        <w:t>,</w:t>
      </w:r>
      <w:r w:rsidR="008B70C6">
        <w:t xml:space="preserve"> </w:t>
      </w:r>
      <w:r w:rsidR="00B6666F">
        <w:t xml:space="preserve">Master of Advanced Study in Sustainable Tourism, </w:t>
      </w:r>
      <w:ins w:id="8" w:author="Christine Buzinde" w:date="2020-11-10T10:01:00Z">
        <w:r w:rsidR="00DD4D42">
          <w:t>Master in Profess</w:t>
        </w:r>
      </w:ins>
      <w:ins w:id="9" w:author="Christine Buzinde" w:date="2020-11-10T12:06:00Z">
        <w:r w:rsidR="00D417FB">
          <w:t>i</w:t>
        </w:r>
      </w:ins>
      <w:ins w:id="10" w:author="Christine Buzinde" w:date="2020-11-10T10:01:00Z">
        <w:r w:rsidR="00DD4D42">
          <w:t xml:space="preserve">onal Studies </w:t>
        </w:r>
      </w:ins>
      <w:ins w:id="11" w:author="Christine Buzinde" w:date="2020-11-10T12:06:00Z">
        <w:r w:rsidR="00D417FB">
          <w:t xml:space="preserve">in </w:t>
        </w:r>
      </w:ins>
      <w:ins w:id="12" w:author="Christine Buzinde" w:date="2020-11-10T10:01:00Z">
        <w:r w:rsidR="00DD4D42">
          <w:t xml:space="preserve">Community Development </w:t>
        </w:r>
      </w:ins>
      <w:r w:rsidR="008B70C6">
        <w:t>and</w:t>
      </w:r>
      <w:r w:rsidR="00BA602E">
        <w:t xml:space="preserve"> Ph.D</w:t>
      </w:r>
      <w:r w:rsidR="0036649E">
        <w:t>.</w:t>
      </w:r>
      <w:r w:rsidR="00BA602E">
        <w:t xml:space="preserve"> in Community Resources a</w:t>
      </w:r>
      <w:r w:rsidR="005F332B">
        <w:t>n</w:t>
      </w:r>
      <w:r w:rsidR="00BA602E">
        <w:t>d Development</w:t>
      </w:r>
      <w:r>
        <w:t xml:space="preserve">.  The </w:t>
      </w:r>
      <w:r w:rsidR="00603639">
        <w:t>School</w:t>
      </w:r>
      <w:r>
        <w:t xml:space="preserve"> provides facilities, equipment and other services to maintain and support an active research program for faculty and students.</w:t>
      </w:r>
    </w:p>
    <w:p w14:paraId="7DA0130F" w14:textId="77777777" w:rsidR="002A760D" w:rsidRDefault="002A760D"/>
    <w:p w14:paraId="010825D5" w14:textId="77777777" w:rsidR="002A760D" w:rsidRDefault="002A760D">
      <w:r>
        <w:tab/>
        <w:t>B.</w:t>
      </w:r>
      <w:r>
        <w:tab/>
        <w:t>Definitions</w:t>
      </w:r>
    </w:p>
    <w:p w14:paraId="30A007C3" w14:textId="77777777" w:rsidR="002A760D" w:rsidRDefault="002A760D"/>
    <w:p w14:paraId="0656A434" w14:textId="394E7A9A" w:rsidR="002A760D" w:rsidRDefault="00603639" w:rsidP="00BD138C">
      <w:pPr>
        <w:tabs>
          <w:tab w:val="left" w:pos="1890"/>
        </w:tabs>
        <w:ind w:left="1440"/>
      </w:pPr>
      <w:commentRangeStart w:id="13"/>
      <w:commentRangeStart w:id="14"/>
      <w:r>
        <w:rPr>
          <w:u w:val="single"/>
        </w:rPr>
        <w:t>School</w:t>
      </w:r>
      <w:r w:rsidR="002A760D">
        <w:rPr>
          <w:u w:val="single"/>
        </w:rPr>
        <w:t xml:space="preserve"> Membership</w:t>
      </w:r>
      <w:r w:rsidR="002A760D">
        <w:t xml:space="preserve">: </w:t>
      </w:r>
      <w:r w:rsidR="00CA4E26">
        <w:t>School</w:t>
      </w:r>
      <w:r w:rsidR="002A760D">
        <w:t xml:space="preserve"> membership includes all persons on teaching or research appointment</w:t>
      </w:r>
      <w:r w:rsidR="00BD138C">
        <w:t>s</w:t>
      </w:r>
      <w:r w:rsidR="002A760D">
        <w:t xml:space="preserve"> holding the rank of Professor, Associate Professor, </w:t>
      </w:r>
      <w:r w:rsidR="00757D1C">
        <w:t xml:space="preserve">and </w:t>
      </w:r>
      <w:r w:rsidR="002A760D">
        <w:t>Assistant Professor</w:t>
      </w:r>
      <w:r w:rsidR="00757D1C">
        <w:t xml:space="preserve">; </w:t>
      </w:r>
      <w:r w:rsidR="002A760D">
        <w:t xml:space="preserve"> or identifie</w:t>
      </w:r>
      <w:r w:rsidR="008E6574">
        <w:t>d</w:t>
      </w:r>
      <w:r w:rsidR="002A760D">
        <w:t xml:space="preserve"> in their letters of appointment as </w:t>
      </w:r>
      <w:r w:rsidR="00BD138C">
        <w:t>Professor of Practice, Clinical faculty</w:t>
      </w:r>
      <w:r w:rsidR="00C72A56">
        <w:t>,</w:t>
      </w:r>
      <w:r w:rsidR="00BD138C">
        <w:t xml:space="preserve"> </w:t>
      </w:r>
      <w:r w:rsidR="002A760D">
        <w:t xml:space="preserve">Lecturer, Instructional Professional, Academic Professional, </w:t>
      </w:r>
      <w:r w:rsidR="00757D1C">
        <w:t xml:space="preserve">Instructor, </w:t>
      </w:r>
      <w:r w:rsidR="002A760D">
        <w:t>Administrative Staff, Teaching Assistant,</w:t>
      </w:r>
      <w:r w:rsidR="008B70C6">
        <w:t xml:space="preserve"> Faculty Associate,</w:t>
      </w:r>
      <w:r w:rsidR="002A760D">
        <w:t xml:space="preserve"> Graduate Teaching (or Research) Assistant, Research Assistant or Associate, Research Faculty, Emeritus Faculty, Visiting Faculty, or Adjunct Faculty.</w:t>
      </w:r>
    </w:p>
    <w:p w14:paraId="44E60E22" w14:textId="77777777" w:rsidR="002A760D" w:rsidRDefault="002A760D"/>
    <w:p w14:paraId="48B90921" w14:textId="4A331BB8" w:rsidR="002A760D" w:rsidRDefault="00603639">
      <w:pPr>
        <w:ind w:left="1440"/>
      </w:pPr>
      <w:r>
        <w:rPr>
          <w:u w:val="single"/>
        </w:rPr>
        <w:t>School</w:t>
      </w:r>
      <w:r w:rsidR="002A760D">
        <w:rPr>
          <w:u w:val="single"/>
        </w:rPr>
        <w:t xml:space="preserve"> Faculty</w:t>
      </w:r>
      <w:r w:rsidR="002A760D">
        <w:t xml:space="preserve">: The </w:t>
      </w:r>
      <w:r w:rsidR="00BF5E60">
        <w:t>School</w:t>
      </w:r>
      <w:r w:rsidR="002A760D">
        <w:t xml:space="preserve"> Faculty is the governing body of the </w:t>
      </w:r>
      <w:r w:rsidR="006840C3">
        <w:t>S</w:t>
      </w:r>
      <w:r w:rsidR="00BF5E60">
        <w:t>chool</w:t>
      </w:r>
      <w:r w:rsidR="002A760D">
        <w:t xml:space="preserve">.  Its membership </w:t>
      </w:r>
      <w:r w:rsidR="001376AD">
        <w:t>is defined by</w:t>
      </w:r>
      <w:r w:rsidR="002A760D">
        <w:t xml:space="preserve"> ACD Manual 505-02, that is, only faculty </w:t>
      </w:r>
      <w:r w:rsidR="00716E8E">
        <w:t xml:space="preserve">members </w:t>
      </w:r>
      <w:r w:rsidR="002A760D">
        <w:t xml:space="preserve">on tenure or tenure-track lines, </w:t>
      </w:r>
      <w:r w:rsidR="001376AD">
        <w:t xml:space="preserve">and </w:t>
      </w:r>
      <w:ins w:id="15" w:author="Christine Buzinde" w:date="2020-11-10T10:11:00Z">
        <w:r w:rsidR="00DD4D42">
          <w:t xml:space="preserve">full-time </w:t>
        </w:r>
      </w:ins>
      <w:r w:rsidR="001376AD">
        <w:t xml:space="preserve">faculty </w:t>
      </w:r>
      <w:r w:rsidR="00716E8E">
        <w:t xml:space="preserve">members </w:t>
      </w:r>
      <w:r w:rsidR="001376AD">
        <w:t>on fixed-termed appointment</w:t>
      </w:r>
      <w:r w:rsidR="00716E8E">
        <w:t>s,</w:t>
      </w:r>
      <w:r w:rsidR="002A760D">
        <w:t xml:space="preserve"> are members of </w:t>
      </w:r>
      <w:r w:rsidR="005241DB">
        <w:t>the School</w:t>
      </w:r>
      <w:r w:rsidR="002A760D">
        <w:t xml:space="preserve"> Faculty.</w:t>
      </w:r>
      <w:commentRangeEnd w:id="13"/>
      <w:r w:rsidR="00E87BC7">
        <w:rPr>
          <w:rStyle w:val="CommentReference"/>
        </w:rPr>
        <w:commentReference w:id="13"/>
      </w:r>
      <w:commentRangeEnd w:id="14"/>
      <w:r w:rsidR="00D37C53">
        <w:rPr>
          <w:rStyle w:val="CommentReference"/>
        </w:rPr>
        <w:commentReference w:id="14"/>
      </w:r>
      <w:r w:rsidR="00790075">
        <w:t xml:space="preserve"> </w:t>
      </w:r>
    </w:p>
    <w:p w14:paraId="7D9FFFD1" w14:textId="77777777" w:rsidR="00790075" w:rsidRDefault="00790075">
      <w:pPr>
        <w:ind w:left="1440"/>
      </w:pPr>
    </w:p>
    <w:p w14:paraId="0EAA623A" w14:textId="77777777" w:rsidR="002A760D" w:rsidRDefault="002A760D"/>
    <w:p w14:paraId="0DE168CB" w14:textId="77777777" w:rsidR="00F16D08" w:rsidRPr="005A645C" w:rsidRDefault="00F16D08" w:rsidP="00F16D08">
      <w:pPr>
        <w:ind w:left="1440"/>
        <w:rPr>
          <w:ins w:id="16" w:author="Christine Buzinde" w:date="2020-11-10T10:19:00Z"/>
          <w:u w:val="single"/>
        </w:rPr>
      </w:pPr>
      <w:ins w:id="17" w:author="Christine Buzinde" w:date="2020-11-10T10:19:00Z">
        <w:r w:rsidRPr="00F16D08">
          <w:rPr>
            <w:u w:val="single"/>
          </w:rPr>
          <w:lastRenderedPageBreak/>
          <w:t>Academic Assembly</w:t>
        </w:r>
        <w:r>
          <w:t xml:space="preserve">: </w:t>
        </w:r>
        <w:r w:rsidRPr="00F16D08">
          <w:t>The Academic Assembly is determined by ACD 112-01 and therefore consists of full-time contract faculty members and academic professionals.</w:t>
        </w:r>
      </w:ins>
    </w:p>
    <w:p w14:paraId="3986F1A9" w14:textId="77777777" w:rsidR="00133D95" w:rsidRDefault="00133D95"/>
    <w:p w14:paraId="39E49F9A" w14:textId="77777777" w:rsidR="0036649E" w:rsidRDefault="0036649E"/>
    <w:p w14:paraId="12CBB176" w14:textId="77777777" w:rsidR="002A760D" w:rsidRDefault="002A760D">
      <w:r>
        <w:tab/>
        <w:t>C.</w:t>
      </w:r>
      <w:r>
        <w:tab/>
        <w:t>Relation to College, University, and Board of Regents</w:t>
      </w:r>
    </w:p>
    <w:p w14:paraId="2B63BF87" w14:textId="77777777" w:rsidR="002A760D" w:rsidRDefault="002A760D"/>
    <w:p w14:paraId="2CB778B5" w14:textId="77777777" w:rsidR="002A760D" w:rsidRDefault="002A760D">
      <w:pPr>
        <w:ind w:left="1440"/>
      </w:pPr>
      <w:r>
        <w:t xml:space="preserve">If any policy or procedure in these by-laws should be found to conflict with policies or procedures of (a) the College of Public </w:t>
      </w:r>
      <w:r w:rsidR="00716E8E">
        <w:t>Service and Community Solutions</w:t>
      </w:r>
      <w:r>
        <w:t>, (b) Arizona State University, or (c) the Arizona Board of Regents, the policies and procedures of the latter three bodies shall take precedence.</w:t>
      </w:r>
    </w:p>
    <w:p w14:paraId="159E895B" w14:textId="77777777" w:rsidR="002A760D" w:rsidRDefault="002A760D"/>
    <w:p w14:paraId="7E08141D" w14:textId="77777777" w:rsidR="002A760D" w:rsidRDefault="002A760D">
      <w:r>
        <w:tab/>
        <w:t>D.</w:t>
      </w:r>
      <w:r>
        <w:tab/>
        <w:t>Responsibilities and Authority of the Faculty</w:t>
      </w:r>
    </w:p>
    <w:p w14:paraId="16F8953F" w14:textId="77777777" w:rsidR="002A760D" w:rsidRDefault="002A760D"/>
    <w:p w14:paraId="59825D57" w14:textId="3F401D4F" w:rsidR="002A760D" w:rsidRDefault="002A760D">
      <w:pPr>
        <w:ind w:left="1440"/>
      </w:pPr>
      <w:r>
        <w:t xml:space="preserve">The </w:t>
      </w:r>
      <w:r w:rsidR="00603639">
        <w:t>School</w:t>
      </w:r>
      <w:r>
        <w:t xml:space="preserve"> encourages its faculty members to achieve a healthy balance in their commitments to teaching, research, and service, all of which are viewed as integral and necessary parts of the University's mission and purpose.  All members in </w:t>
      </w:r>
      <w:r w:rsidR="005241DB">
        <w:t>the School</w:t>
      </w:r>
      <w:r>
        <w:t xml:space="preserve"> share in the responsibility for its success.  In general, the </w:t>
      </w:r>
      <w:r w:rsidR="00603639">
        <w:t>director</w:t>
      </w:r>
      <w:r>
        <w:t xml:space="preserve"> of </w:t>
      </w:r>
      <w:r w:rsidR="005241DB">
        <w:t>the School</w:t>
      </w:r>
      <w:r>
        <w:t xml:space="preserve"> with the advice of the faculty is responsible for coordinating the day-to-day as well as the long</w:t>
      </w:r>
      <w:r w:rsidR="00881F39">
        <w:t>-</w:t>
      </w:r>
      <w:r>
        <w:t xml:space="preserve">term management of </w:t>
      </w:r>
      <w:r w:rsidR="005241DB">
        <w:t>the School</w:t>
      </w:r>
      <w:r>
        <w:t xml:space="preserve">, while faculty members with the advice of the </w:t>
      </w:r>
      <w:r w:rsidR="00BF5E60">
        <w:t>director</w:t>
      </w:r>
      <w:r>
        <w:t xml:space="preserve"> are responsible for curricular decisions and for the quality of the instructional program.  In addition to their teaching responsibilities, faculty members share in the leadership responsibilities outlined below.</w:t>
      </w:r>
    </w:p>
    <w:p w14:paraId="7943A912" w14:textId="77777777" w:rsidR="002A760D" w:rsidRDefault="002A760D"/>
    <w:p w14:paraId="33BA08E8" w14:textId="77777777" w:rsidR="002A760D" w:rsidRDefault="002A760D">
      <w:pPr>
        <w:ind w:left="1440"/>
      </w:pPr>
      <w:r>
        <w:t xml:space="preserve">All </w:t>
      </w:r>
      <w:r w:rsidR="00603639">
        <w:t>school</w:t>
      </w:r>
      <w:r>
        <w:t xml:space="preserve"> officers (chairpersons of </w:t>
      </w:r>
      <w:r w:rsidR="00603639">
        <w:t>school</w:t>
      </w:r>
      <w:r>
        <w:t xml:space="preserve"> committees) must be members of the </w:t>
      </w:r>
      <w:r w:rsidR="00BF5E60">
        <w:t>School</w:t>
      </w:r>
      <w:r>
        <w:t xml:space="preserve"> Faculty.  If an officer is to be on leave for one semester during a term of office, a replacement may be appointed to serve in an acting position for the one semester.  However, if an individual is to be gone for two semesters, a replacement will be elected or appointed, as appropriate.</w:t>
      </w:r>
    </w:p>
    <w:p w14:paraId="02F47F61" w14:textId="77777777" w:rsidR="002A760D" w:rsidRDefault="002A760D"/>
    <w:p w14:paraId="78C77092" w14:textId="77777777" w:rsidR="002A760D" w:rsidRDefault="002A760D" w:rsidP="005F332B">
      <w:pPr>
        <w:ind w:left="720" w:firstLine="720"/>
        <w:outlineLvl w:val="0"/>
        <w:rPr>
          <w:u w:val="single"/>
        </w:rPr>
      </w:pPr>
      <w:r>
        <w:t>1.</w:t>
      </w:r>
      <w:r>
        <w:tab/>
      </w:r>
      <w:r w:rsidR="005241DB">
        <w:rPr>
          <w:u w:val="single"/>
        </w:rPr>
        <w:t>Director</w:t>
      </w:r>
      <w:r w:rsidR="00716E8E">
        <w:rPr>
          <w:u w:val="single"/>
        </w:rPr>
        <w:t>/Advisors</w:t>
      </w:r>
      <w:r w:rsidR="005241DB">
        <w:rPr>
          <w:u w:val="single"/>
        </w:rPr>
        <w:t xml:space="preserve"> </w:t>
      </w:r>
      <w:r>
        <w:rPr>
          <w:u w:val="single"/>
        </w:rPr>
        <w:t>of Graduate Studies</w:t>
      </w:r>
    </w:p>
    <w:p w14:paraId="1636840F" w14:textId="77777777" w:rsidR="002A760D" w:rsidRDefault="002A760D"/>
    <w:p w14:paraId="4474F6F6" w14:textId="0545F084" w:rsidR="002A760D" w:rsidRDefault="002A760D">
      <w:pPr>
        <w:ind w:left="2160"/>
      </w:pPr>
      <w:r>
        <w:t xml:space="preserve">The </w:t>
      </w:r>
      <w:r w:rsidR="005241DB">
        <w:t xml:space="preserve">Director </w:t>
      </w:r>
      <w:r>
        <w:t xml:space="preserve">of Graduate Studies </w:t>
      </w:r>
      <w:r w:rsidR="00790075">
        <w:t>is a</w:t>
      </w:r>
      <w:ins w:id="18" w:author="Christine Buzinde" w:date="2020-11-10T10:22:00Z">
        <w:r w:rsidR="00525F9E">
          <w:t>ny</w:t>
        </w:r>
      </w:ins>
      <w:r w:rsidR="00790075">
        <w:t xml:space="preserve"> full-time tenured </w:t>
      </w:r>
      <w:commentRangeStart w:id="19"/>
      <w:commentRangeStart w:id="20"/>
      <w:del w:id="21" w:author="Christine Buzinde" w:date="2020-12-04T13:51:00Z">
        <w:r w:rsidDel="007D3302">
          <w:delText xml:space="preserve">professor </w:delText>
        </w:r>
      </w:del>
      <w:commentRangeEnd w:id="19"/>
      <w:ins w:id="22" w:author="Christine Buzinde" w:date="2020-12-04T13:51:00Z">
        <w:r w:rsidR="007D3302">
          <w:t xml:space="preserve">faculty member </w:t>
        </w:r>
      </w:ins>
      <w:r w:rsidR="00925BE6">
        <w:rPr>
          <w:rStyle w:val="CommentReference"/>
        </w:rPr>
        <w:commentReference w:id="19"/>
      </w:r>
      <w:commentRangeEnd w:id="20"/>
      <w:r w:rsidR="00F16D08">
        <w:rPr>
          <w:rStyle w:val="CommentReference"/>
        </w:rPr>
        <w:commentReference w:id="20"/>
      </w:r>
      <w:r>
        <w:t xml:space="preserve">appointed by the </w:t>
      </w:r>
      <w:commentRangeStart w:id="23"/>
      <w:commentRangeStart w:id="24"/>
      <w:r w:rsidR="00A818E6">
        <w:t xml:space="preserve">School </w:t>
      </w:r>
      <w:r w:rsidR="00925BE6">
        <w:t xml:space="preserve">Director </w:t>
      </w:r>
      <w:commentRangeEnd w:id="23"/>
      <w:r w:rsidR="00E87BC7">
        <w:rPr>
          <w:rStyle w:val="CommentReference"/>
        </w:rPr>
        <w:commentReference w:id="23"/>
      </w:r>
      <w:commentRangeEnd w:id="24"/>
      <w:r w:rsidR="00525F9E">
        <w:rPr>
          <w:rStyle w:val="CommentReference"/>
        </w:rPr>
        <w:commentReference w:id="24"/>
      </w:r>
      <w:r w:rsidR="008B70C6">
        <w:t xml:space="preserve">for the Master of Science </w:t>
      </w:r>
      <w:r w:rsidR="00716E8E">
        <w:t xml:space="preserve">and Ph.D. </w:t>
      </w:r>
      <w:r w:rsidR="008B70C6">
        <w:t xml:space="preserve">in </w:t>
      </w:r>
      <w:r w:rsidR="00A818E6">
        <w:t>Community Resources and Development</w:t>
      </w:r>
      <w:del w:id="25" w:author="Christine Buzinde" w:date="2020-12-04T13:45:00Z">
        <w:r w:rsidR="008B70C6" w:rsidDel="0077112D">
          <w:delText xml:space="preserve">, </w:delText>
        </w:r>
      </w:del>
      <w:ins w:id="26" w:author="Christine Buzinde" w:date="2020-12-04T13:52:00Z">
        <w:r w:rsidR="007D3302">
          <w:t>.</w:t>
        </w:r>
      </w:ins>
      <w:ins w:id="27" w:author="Christine Buzinde" w:date="2020-12-04T13:45:00Z">
        <w:r w:rsidR="0077112D">
          <w:t xml:space="preserve"> </w:t>
        </w:r>
      </w:ins>
      <w:del w:id="28" w:author="Christine Buzinde" w:date="2020-12-04T13:46:00Z">
        <w:r w:rsidR="00790075" w:rsidDel="0077112D">
          <w:delText xml:space="preserve">Advisors </w:delText>
        </w:r>
      </w:del>
      <w:ins w:id="29" w:author="Christine Buzinde" w:date="2020-12-04T13:46:00Z">
        <w:r w:rsidR="0077112D">
          <w:t xml:space="preserve">Program coordinators </w:t>
        </w:r>
      </w:ins>
      <w:r w:rsidR="00790075">
        <w:t xml:space="preserve">of the </w:t>
      </w:r>
      <w:r w:rsidR="008B70C6">
        <w:t xml:space="preserve">Master of Nonprofit </w:t>
      </w:r>
      <w:r w:rsidR="00716E8E">
        <w:t>Leadership and Management</w:t>
      </w:r>
      <w:r w:rsidR="00A818E6">
        <w:t xml:space="preserve">, </w:t>
      </w:r>
      <w:del w:id="30" w:author="Christine Buzinde" w:date="2020-11-10T11:21:00Z">
        <w:r w:rsidR="00716E8E" w:rsidDel="00881F39">
          <w:delText xml:space="preserve">and </w:delText>
        </w:r>
      </w:del>
      <w:ins w:id="31" w:author="Christine Buzinde" w:date="2020-11-10T11:20:00Z">
        <w:r w:rsidR="00881F39">
          <w:t>Master of Professional Studies in Commu</w:t>
        </w:r>
      </w:ins>
      <w:ins w:id="32" w:author="Christine Buzinde" w:date="2020-11-10T11:21:00Z">
        <w:r w:rsidR="00881F39">
          <w:t xml:space="preserve">nity Development, and </w:t>
        </w:r>
      </w:ins>
      <w:r w:rsidR="00A818E6">
        <w:t xml:space="preserve">Master of </w:t>
      </w:r>
      <w:del w:id="33" w:author="Christine Buzinde" w:date="2020-12-04T13:46:00Z">
        <w:r w:rsidR="00A818E6" w:rsidDel="0077112D">
          <w:delText>Advanced Study in</w:delText>
        </w:r>
        <w:r w:rsidR="00716E8E" w:rsidDel="0077112D">
          <w:delText xml:space="preserve"> </w:delText>
        </w:r>
      </w:del>
      <w:r w:rsidR="00716E8E">
        <w:t>Sustainable Tourism</w:t>
      </w:r>
      <w:r w:rsidR="00304504">
        <w:t xml:space="preserve"> </w:t>
      </w:r>
      <w:r w:rsidR="00790075">
        <w:t xml:space="preserve">are full-time faculty members appointed by the School </w:t>
      </w:r>
      <w:ins w:id="34" w:author="Christine Buzinde" w:date="2020-11-10T11:19:00Z">
        <w:r w:rsidR="00881F39">
          <w:t>Director for a term of two years which may be renewed.</w:t>
        </w:r>
      </w:ins>
      <w:ins w:id="35" w:author="Christine Buzinde" w:date="2020-12-04T13:51:00Z">
        <w:r w:rsidR="007D3302">
          <w:t xml:space="preserve"> Program coordinators do not have to be tenured faculty memb</w:t>
        </w:r>
      </w:ins>
      <w:ins w:id="36" w:author="Christine Buzinde" w:date="2020-12-04T13:52:00Z">
        <w:r w:rsidR="007D3302">
          <w:t>ers.</w:t>
        </w:r>
      </w:ins>
      <w:r w:rsidR="00790075">
        <w:br/>
        <w:t>Director</w:t>
      </w:r>
      <w:r>
        <w:t xml:space="preserve"> Responsibilities include:</w:t>
      </w:r>
    </w:p>
    <w:p w14:paraId="56330818" w14:textId="77777777" w:rsidR="002A760D" w:rsidRDefault="002A760D"/>
    <w:p w14:paraId="7ECA5A8E" w14:textId="77777777" w:rsidR="002A760D" w:rsidRDefault="002A760D">
      <w:pPr>
        <w:numPr>
          <w:ilvl w:val="0"/>
          <w:numId w:val="1"/>
        </w:numPr>
      </w:pPr>
      <w:r>
        <w:t>Chairing the Graduate Faculty Committee</w:t>
      </w:r>
      <w:r w:rsidR="00304504">
        <w:t xml:space="preserve"> (</w:t>
      </w:r>
      <w:r w:rsidR="00790075">
        <w:t xml:space="preserve">Graduate </w:t>
      </w:r>
      <w:r w:rsidR="00304504">
        <w:t>Director)</w:t>
      </w:r>
      <w:r w:rsidR="00F9267B">
        <w:t>.</w:t>
      </w:r>
    </w:p>
    <w:p w14:paraId="3400F19F" w14:textId="77777777" w:rsidR="002A760D" w:rsidRDefault="002A760D">
      <w:pPr>
        <w:numPr>
          <w:ilvl w:val="0"/>
          <w:numId w:val="1"/>
        </w:numPr>
      </w:pPr>
      <w:r>
        <w:t xml:space="preserve">Coordinating </w:t>
      </w:r>
      <w:r w:rsidR="00A818E6">
        <w:t>S</w:t>
      </w:r>
      <w:r w:rsidR="00BF5E60">
        <w:t>chool</w:t>
      </w:r>
      <w:r>
        <w:t xml:space="preserve"> activities with the Graduate College</w:t>
      </w:r>
      <w:r w:rsidR="00F9267B">
        <w:t>.</w:t>
      </w:r>
    </w:p>
    <w:p w14:paraId="23423A4E" w14:textId="21E89008" w:rsidR="002A760D" w:rsidRDefault="002A760D">
      <w:pPr>
        <w:numPr>
          <w:ilvl w:val="0"/>
          <w:numId w:val="1"/>
        </w:numPr>
        <w:rPr>
          <w:ins w:id="37" w:author="Christine Buzinde" w:date="2020-12-04T13:37:00Z"/>
        </w:rPr>
      </w:pPr>
      <w:r>
        <w:t xml:space="preserve">Directing </w:t>
      </w:r>
      <w:del w:id="38" w:author="Christine Buzinde" w:date="2020-12-04T13:37:00Z">
        <w:r w:rsidDel="0077112D">
          <w:delText xml:space="preserve">the recruitment and </w:delText>
        </w:r>
      </w:del>
      <w:r>
        <w:t>admission</w:t>
      </w:r>
      <w:ins w:id="39" w:author="Christine Buzinde" w:date="2020-12-04T13:48:00Z">
        <w:r w:rsidR="007D3302">
          <w:t xml:space="preserve"> and retention </w:t>
        </w:r>
      </w:ins>
      <w:del w:id="40" w:author="Christine Buzinde" w:date="2020-12-04T13:48:00Z">
        <w:r w:rsidDel="007D3302">
          <w:delText xml:space="preserve"> </w:delText>
        </w:r>
      </w:del>
      <w:r>
        <w:t>of graduate students</w:t>
      </w:r>
      <w:del w:id="41" w:author="Christine Buzinde" w:date="2020-12-04T13:37:00Z">
        <w:r w:rsidR="00F9267B" w:rsidDel="0077112D">
          <w:delText>.</w:delText>
        </w:r>
      </w:del>
    </w:p>
    <w:p w14:paraId="5C2B9578" w14:textId="47C922CA" w:rsidR="0077112D" w:rsidRDefault="0077112D">
      <w:pPr>
        <w:numPr>
          <w:ilvl w:val="0"/>
          <w:numId w:val="1"/>
        </w:numPr>
      </w:pPr>
      <w:ins w:id="42" w:author="Christine Buzinde" w:date="2020-12-04T13:38:00Z">
        <w:r>
          <w:lastRenderedPageBreak/>
          <w:t>Promotion of the graduate program and recruitment of graduate students</w:t>
        </w:r>
      </w:ins>
    </w:p>
    <w:p w14:paraId="3EC37823" w14:textId="77777777" w:rsidR="002A760D" w:rsidRDefault="002A760D">
      <w:pPr>
        <w:numPr>
          <w:ilvl w:val="0"/>
          <w:numId w:val="1"/>
        </w:numPr>
      </w:pPr>
      <w:r>
        <w:t>Assisting with the placement of graduate assistants</w:t>
      </w:r>
      <w:r w:rsidR="00F9267B">
        <w:t>.</w:t>
      </w:r>
    </w:p>
    <w:p w14:paraId="6BE49A39" w14:textId="77777777" w:rsidR="002A760D" w:rsidRDefault="002A760D">
      <w:pPr>
        <w:numPr>
          <w:ilvl w:val="0"/>
          <w:numId w:val="1"/>
        </w:numPr>
      </w:pPr>
      <w:r>
        <w:t xml:space="preserve">Serving as temporary advisor to </w:t>
      </w:r>
      <w:r w:rsidR="005241DB">
        <w:t xml:space="preserve">graduate </w:t>
      </w:r>
      <w:r>
        <w:t>students before their supervisory committee is established</w:t>
      </w:r>
      <w:r w:rsidR="00F9267B">
        <w:t>.</w:t>
      </w:r>
    </w:p>
    <w:p w14:paraId="3BFD6FCC" w14:textId="77777777" w:rsidR="0036649E" w:rsidRDefault="002A760D" w:rsidP="005A645C">
      <w:pPr>
        <w:pStyle w:val="ListParagraph"/>
        <w:numPr>
          <w:ilvl w:val="0"/>
          <w:numId w:val="1"/>
        </w:numPr>
      </w:pPr>
      <w:r>
        <w:t xml:space="preserve">Directing any other activities related to the graduate program as assigned </w:t>
      </w:r>
      <w:commentRangeStart w:id="43"/>
      <w:r>
        <w:t xml:space="preserve">by the </w:t>
      </w:r>
      <w:r w:rsidR="002102A2">
        <w:t xml:space="preserve">School </w:t>
      </w:r>
      <w:commentRangeStart w:id="44"/>
      <w:r w:rsidR="002102A2">
        <w:t>D</w:t>
      </w:r>
      <w:r w:rsidR="008E3D75">
        <w:t>irector</w:t>
      </w:r>
      <w:commentRangeEnd w:id="43"/>
      <w:r w:rsidR="0099602A">
        <w:rPr>
          <w:rStyle w:val="CommentReference"/>
        </w:rPr>
        <w:commentReference w:id="43"/>
      </w:r>
      <w:commentRangeEnd w:id="44"/>
      <w:r w:rsidR="002102A2">
        <w:rPr>
          <w:rStyle w:val="CommentReference"/>
        </w:rPr>
        <w:commentReference w:id="44"/>
      </w:r>
      <w:r w:rsidR="00F9267B">
        <w:t>.</w:t>
      </w:r>
    </w:p>
    <w:p w14:paraId="04B6BEF4" w14:textId="77777777" w:rsidR="002102A2" w:rsidRDefault="002102A2" w:rsidP="005A645C">
      <w:pPr>
        <w:pStyle w:val="ListParagraph"/>
        <w:ind w:left="2880"/>
      </w:pPr>
    </w:p>
    <w:p w14:paraId="71C841F2" w14:textId="77777777" w:rsidR="00BA602E" w:rsidRDefault="008B70C6" w:rsidP="005F332B">
      <w:pPr>
        <w:ind w:left="1440"/>
        <w:outlineLvl w:val="0"/>
      </w:pPr>
      <w:r>
        <w:t>2</w:t>
      </w:r>
      <w:r w:rsidR="002A760D">
        <w:t>.</w:t>
      </w:r>
      <w:r w:rsidR="002A760D">
        <w:tab/>
      </w:r>
      <w:r w:rsidR="00A03E7A">
        <w:t xml:space="preserve">Undergraduate </w:t>
      </w:r>
      <w:r w:rsidR="00BA602E" w:rsidRPr="00663DA2">
        <w:rPr>
          <w:u w:val="single"/>
        </w:rPr>
        <w:t>Program Director</w:t>
      </w:r>
    </w:p>
    <w:p w14:paraId="2A96E0AB" w14:textId="77777777" w:rsidR="00BA602E" w:rsidRDefault="00BA602E">
      <w:pPr>
        <w:ind w:left="1440"/>
      </w:pPr>
    </w:p>
    <w:p w14:paraId="7935CE6B" w14:textId="77777777" w:rsidR="00133D95" w:rsidRDefault="00AD6DD5" w:rsidP="00BA602E">
      <w:pPr>
        <w:ind w:left="2160"/>
      </w:pPr>
      <w:r>
        <w:t xml:space="preserve">The </w:t>
      </w:r>
      <w:r w:rsidR="00A818E6">
        <w:t xml:space="preserve">School </w:t>
      </w:r>
      <w:r w:rsidR="00925BE6">
        <w:t xml:space="preserve">Director </w:t>
      </w:r>
      <w:r w:rsidR="00BA602E">
        <w:t xml:space="preserve">appoints a program director for the </w:t>
      </w:r>
      <w:r w:rsidR="00133D95">
        <w:t>School’s undergraduate</w:t>
      </w:r>
      <w:r w:rsidR="00BA602E">
        <w:t xml:space="preserve"> programs</w:t>
      </w:r>
      <w:r w:rsidR="00304504">
        <w:t xml:space="preserve">.  </w:t>
      </w:r>
      <w:r w:rsidR="0088517F">
        <w:t>The term of appointment shall be for two (2) years and is renewable.</w:t>
      </w:r>
      <w:r w:rsidR="00304504">
        <w:t xml:space="preserve"> </w:t>
      </w:r>
    </w:p>
    <w:p w14:paraId="203CD7F5" w14:textId="77777777" w:rsidR="002102A2" w:rsidRDefault="002102A2" w:rsidP="00BA602E">
      <w:pPr>
        <w:ind w:left="2160"/>
      </w:pPr>
    </w:p>
    <w:p w14:paraId="593599DC" w14:textId="77777777" w:rsidR="00BA602E" w:rsidRDefault="00304504" w:rsidP="00BA602E">
      <w:pPr>
        <w:ind w:left="2160"/>
      </w:pPr>
      <w:r>
        <w:t>The</w:t>
      </w:r>
      <w:r w:rsidR="0088517F">
        <w:t xml:space="preserve"> </w:t>
      </w:r>
      <w:r>
        <w:t>p</w:t>
      </w:r>
      <w:r w:rsidR="0088517F">
        <w:t xml:space="preserve">rogram director must </w:t>
      </w:r>
      <w:r>
        <w:t xml:space="preserve">be a </w:t>
      </w:r>
      <w:r w:rsidR="0088517F">
        <w:t>tenure</w:t>
      </w:r>
      <w:r w:rsidR="005F332B">
        <w:t>d</w:t>
      </w:r>
      <w:r w:rsidR="0088517F">
        <w:t xml:space="preserve"> faculty member in the </w:t>
      </w:r>
      <w:r w:rsidR="009E1E87">
        <w:t>S</w:t>
      </w:r>
      <w:r w:rsidR="0088517F">
        <w:t>chool. The program director</w:t>
      </w:r>
      <w:r>
        <w:t>,</w:t>
      </w:r>
      <w:r w:rsidR="00C20295">
        <w:t xml:space="preserve"> adhering to curriculum guidelines established by accrediting and other related organizations to which the School subscribes, and</w:t>
      </w:r>
      <w:r>
        <w:t xml:space="preserve"> in conjunction with the </w:t>
      </w:r>
      <w:r w:rsidR="00BF739F">
        <w:t xml:space="preserve">appropriate </w:t>
      </w:r>
      <w:r>
        <w:t>faculty</w:t>
      </w:r>
      <w:r w:rsidR="00BF739F">
        <w:t xml:space="preserve"> members</w:t>
      </w:r>
      <w:r w:rsidR="00133D95">
        <w:t>, is</w:t>
      </w:r>
      <w:r>
        <w:t xml:space="preserve"> </w:t>
      </w:r>
      <w:r w:rsidR="0088517F">
        <w:t>responsible for:</w:t>
      </w:r>
    </w:p>
    <w:p w14:paraId="785C6E2D" w14:textId="77777777" w:rsidR="0088517F" w:rsidRDefault="0088517F" w:rsidP="00BA602E">
      <w:pPr>
        <w:ind w:left="2160"/>
      </w:pPr>
    </w:p>
    <w:p w14:paraId="0CFBABB6" w14:textId="77777777" w:rsidR="0088517F" w:rsidRDefault="0088517F" w:rsidP="0088517F">
      <w:pPr>
        <w:numPr>
          <w:ilvl w:val="0"/>
          <w:numId w:val="13"/>
        </w:numPr>
      </w:pPr>
      <w:r>
        <w:t>Providing administrative leadership to the program including strategic planning</w:t>
      </w:r>
      <w:r w:rsidR="00133D95">
        <w:t>, and</w:t>
      </w:r>
      <w:r>
        <w:t xml:space="preserve"> managing community partnerships.</w:t>
      </w:r>
    </w:p>
    <w:p w14:paraId="2DF7263B" w14:textId="77777777" w:rsidR="00E77D27" w:rsidRDefault="00E77D27" w:rsidP="0088517F">
      <w:pPr>
        <w:numPr>
          <w:ilvl w:val="0"/>
          <w:numId w:val="13"/>
        </w:numPr>
      </w:pPr>
      <w:r>
        <w:t xml:space="preserve">Ensuring that students in each program area have adequate program support and co-curricular opportunities to connect with other students and professionals on a regular basis. </w:t>
      </w:r>
    </w:p>
    <w:p w14:paraId="138F5771" w14:textId="2D82CFAD" w:rsidR="007D3302" w:rsidRDefault="007D3302" w:rsidP="007D3302">
      <w:pPr>
        <w:numPr>
          <w:ilvl w:val="0"/>
          <w:numId w:val="13"/>
        </w:numPr>
        <w:rPr>
          <w:ins w:id="45" w:author="Christine Buzinde" w:date="2020-12-04T13:50:00Z"/>
        </w:rPr>
      </w:pPr>
      <w:ins w:id="46" w:author="Christine Buzinde" w:date="2020-12-04T13:50:00Z">
        <w:r>
          <w:t>Directing admission and retention of undergraduate students</w:t>
        </w:r>
      </w:ins>
    </w:p>
    <w:p w14:paraId="7DD94740" w14:textId="21B3D200" w:rsidR="007D3302" w:rsidRDefault="007D3302" w:rsidP="007D3302">
      <w:pPr>
        <w:numPr>
          <w:ilvl w:val="0"/>
          <w:numId w:val="13"/>
        </w:numPr>
        <w:rPr>
          <w:ins w:id="47" w:author="Christine Buzinde" w:date="2020-12-04T13:50:00Z"/>
        </w:rPr>
      </w:pPr>
      <w:ins w:id="48" w:author="Christine Buzinde" w:date="2020-12-04T13:50:00Z">
        <w:r>
          <w:t>Promotion of the undergraduate program and recruitment of undergraduate students</w:t>
        </w:r>
      </w:ins>
    </w:p>
    <w:p w14:paraId="7D82795A" w14:textId="580974F9" w:rsidR="0088517F" w:rsidRDefault="00DB2CDF" w:rsidP="0088517F">
      <w:pPr>
        <w:numPr>
          <w:ilvl w:val="0"/>
          <w:numId w:val="13"/>
        </w:numPr>
      </w:pPr>
      <w:r>
        <w:t>Assigning teaching responsibilities and scheduling all undergraduate classes (</w:t>
      </w:r>
      <w:r w:rsidR="002102A2">
        <w:t xml:space="preserve">CRD, </w:t>
      </w:r>
      <w:r w:rsidR="00304504">
        <w:t xml:space="preserve">CSM, </w:t>
      </w:r>
      <w:r>
        <w:t>NLM, PRM and TDM) for the fall, spring and summer sessions (and on-line/hybrid class schedules)</w:t>
      </w:r>
      <w:r w:rsidR="00925BE6">
        <w:t xml:space="preserve"> </w:t>
      </w:r>
      <w:r w:rsidR="002102A2">
        <w:t>in con</w:t>
      </w:r>
      <w:r w:rsidR="00F22F70">
        <w:t>sultation</w:t>
      </w:r>
      <w:r w:rsidR="002102A2">
        <w:t xml:space="preserve"> with</w:t>
      </w:r>
      <w:r w:rsidR="0042019E">
        <w:t xml:space="preserve"> </w:t>
      </w:r>
      <w:r w:rsidR="00F22F70">
        <w:t>faculty members</w:t>
      </w:r>
      <w:r w:rsidR="002102A2">
        <w:t xml:space="preserve"> and </w:t>
      </w:r>
      <w:r w:rsidR="00925BE6">
        <w:t>with the approval of the School Director</w:t>
      </w:r>
      <w:r w:rsidR="00AD6DD5">
        <w:t>.</w:t>
      </w:r>
    </w:p>
    <w:p w14:paraId="11765C52" w14:textId="77777777" w:rsidR="00672185" w:rsidRDefault="00672185" w:rsidP="00672185">
      <w:pPr>
        <w:numPr>
          <w:ilvl w:val="0"/>
          <w:numId w:val="13"/>
        </w:numPr>
      </w:pPr>
      <w:r>
        <w:t xml:space="preserve">Evaluating the performance and advising on the hiring or appointment of adjunct faculty and </w:t>
      </w:r>
      <w:commentRangeStart w:id="49"/>
      <w:r>
        <w:t xml:space="preserve">faculty </w:t>
      </w:r>
      <w:commentRangeStart w:id="50"/>
      <w:r>
        <w:t>associates</w:t>
      </w:r>
      <w:commentRangeEnd w:id="49"/>
      <w:r w:rsidR="00925BE6">
        <w:rPr>
          <w:rStyle w:val="CommentReference"/>
        </w:rPr>
        <w:commentReference w:id="49"/>
      </w:r>
      <w:commentRangeEnd w:id="50"/>
      <w:r w:rsidR="002102A2">
        <w:rPr>
          <w:rStyle w:val="CommentReference"/>
        </w:rPr>
        <w:commentReference w:id="50"/>
      </w:r>
      <w:r w:rsidR="004B1A7E">
        <w:t>.</w:t>
      </w:r>
    </w:p>
    <w:p w14:paraId="04C07B8D" w14:textId="77777777" w:rsidR="00E54AC9" w:rsidRDefault="00E54AC9" w:rsidP="0088517F">
      <w:pPr>
        <w:numPr>
          <w:ilvl w:val="0"/>
          <w:numId w:val="13"/>
        </w:numPr>
      </w:pPr>
      <w:r>
        <w:t>Work</w:t>
      </w:r>
      <w:r w:rsidR="00925BE6">
        <w:t>ing</w:t>
      </w:r>
      <w:r>
        <w:t xml:space="preserve"> with faculty </w:t>
      </w:r>
      <w:r w:rsidR="00925BE6">
        <w:t xml:space="preserve">members </w:t>
      </w:r>
      <w:r>
        <w:t xml:space="preserve">and the </w:t>
      </w:r>
      <w:r w:rsidR="00925BE6">
        <w:t xml:space="preserve">School Director </w:t>
      </w:r>
      <w:r>
        <w:t>on program assessment.</w:t>
      </w:r>
    </w:p>
    <w:p w14:paraId="675087D1" w14:textId="77777777" w:rsidR="00DB2CDF" w:rsidRDefault="00DB2CDF" w:rsidP="0088517F">
      <w:pPr>
        <w:numPr>
          <w:ilvl w:val="0"/>
          <w:numId w:val="13"/>
        </w:numPr>
      </w:pPr>
      <w:r>
        <w:t>Develop</w:t>
      </w:r>
      <w:r w:rsidR="00925BE6">
        <w:t>ing</w:t>
      </w:r>
      <w:r>
        <w:t xml:space="preserve"> an advisory committee and conduct annual (or semi-annual) meeting</w:t>
      </w:r>
      <w:r w:rsidR="00A818E6">
        <w:t>s</w:t>
      </w:r>
      <w:r>
        <w:t xml:space="preserve"> as needed to support the program and school initiatives.</w:t>
      </w:r>
    </w:p>
    <w:p w14:paraId="17775497" w14:textId="3D07EB2E" w:rsidR="00DB2CDF" w:rsidRDefault="00DB2CDF" w:rsidP="0088517F">
      <w:pPr>
        <w:numPr>
          <w:ilvl w:val="0"/>
          <w:numId w:val="13"/>
        </w:numPr>
      </w:pPr>
      <w:r>
        <w:t xml:space="preserve">Developing and facilitating of program area curricular initiatives, course additions or changes, catalog revisions and marketing materials (in coordination with </w:t>
      </w:r>
      <w:r w:rsidR="009E1E87">
        <w:t>S</w:t>
      </w:r>
      <w:r>
        <w:t xml:space="preserve">chool </w:t>
      </w:r>
      <w:r w:rsidR="0042019E">
        <w:t xml:space="preserve">and College </w:t>
      </w:r>
      <w:r>
        <w:t>efforts).</w:t>
      </w:r>
    </w:p>
    <w:p w14:paraId="57F4DB67" w14:textId="77777777" w:rsidR="008B70C6" w:rsidRDefault="005F64CF" w:rsidP="0088517F">
      <w:pPr>
        <w:numPr>
          <w:ilvl w:val="0"/>
          <w:numId w:val="13"/>
        </w:numPr>
      </w:pPr>
      <w:commentRangeStart w:id="51"/>
      <w:commentRangeEnd w:id="51"/>
      <w:r>
        <w:rPr>
          <w:rStyle w:val="CommentReference"/>
        </w:rPr>
        <w:commentReference w:id="51"/>
      </w:r>
      <w:r w:rsidR="00EE51D8">
        <w:t>Review</w:t>
      </w:r>
      <w:r w:rsidR="00925BE6">
        <w:t>ing</w:t>
      </w:r>
      <w:r w:rsidR="00EE51D8">
        <w:t xml:space="preserve"> all course evaluations every semester and summer session.</w:t>
      </w:r>
    </w:p>
    <w:p w14:paraId="6791E13F" w14:textId="77777777" w:rsidR="00EE51D8" w:rsidRDefault="00EE51D8" w:rsidP="0088517F">
      <w:pPr>
        <w:numPr>
          <w:ilvl w:val="0"/>
          <w:numId w:val="13"/>
        </w:numPr>
      </w:pPr>
      <w:r>
        <w:t>Meet</w:t>
      </w:r>
      <w:r w:rsidR="00925BE6">
        <w:t>ing</w:t>
      </w:r>
      <w:r>
        <w:t xml:space="preserve"> </w:t>
      </w:r>
      <w:r w:rsidR="00A818E6">
        <w:t xml:space="preserve">regularly </w:t>
      </w:r>
      <w:r>
        <w:t xml:space="preserve">with the </w:t>
      </w:r>
      <w:r w:rsidR="00925BE6">
        <w:t>School D</w:t>
      </w:r>
      <w:r w:rsidR="00135309">
        <w:t>irector</w:t>
      </w:r>
      <w:r>
        <w:t>.</w:t>
      </w:r>
    </w:p>
    <w:p w14:paraId="627B1E21" w14:textId="77777777" w:rsidR="00EE51D8" w:rsidRDefault="00EE51D8" w:rsidP="00EE51D8"/>
    <w:p w14:paraId="283FB593" w14:textId="77777777" w:rsidR="00EE51D8" w:rsidRDefault="00EE51D8" w:rsidP="00EE51D8">
      <w:pPr>
        <w:ind w:left="1440"/>
      </w:pPr>
      <w:r>
        <w:t xml:space="preserve">3. </w:t>
      </w:r>
      <w:r>
        <w:tab/>
      </w:r>
      <w:r w:rsidRPr="00663DA2">
        <w:rPr>
          <w:u w:val="single"/>
        </w:rPr>
        <w:t>Barrett Honors College Representative</w:t>
      </w:r>
    </w:p>
    <w:p w14:paraId="2F259D39" w14:textId="77777777" w:rsidR="00EE51D8" w:rsidRDefault="00EE51D8" w:rsidP="00EE51D8">
      <w:pPr>
        <w:ind w:left="1440"/>
      </w:pPr>
    </w:p>
    <w:p w14:paraId="510D5EDC" w14:textId="37705852" w:rsidR="00EE51D8" w:rsidRDefault="00EE51D8" w:rsidP="00EE51D8">
      <w:pPr>
        <w:ind w:left="2160"/>
      </w:pPr>
      <w:r>
        <w:lastRenderedPageBreak/>
        <w:t xml:space="preserve">The </w:t>
      </w:r>
      <w:r w:rsidR="00925BE6">
        <w:t xml:space="preserve">School Director </w:t>
      </w:r>
      <w:r>
        <w:t xml:space="preserve">appoints the </w:t>
      </w:r>
      <w:commentRangeStart w:id="52"/>
      <w:commentRangeStart w:id="53"/>
      <w:r>
        <w:t>Honors College Representative</w:t>
      </w:r>
      <w:commentRangeEnd w:id="52"/>
      <w:r w:rsidR="0099602A">
        <w:rPr>
          <w:rStyle w:val="CommentReference"/>
        </w:rPr>
        <w:commentReference w:id="52"/>
      </w:r>
      <w:commentRangeEnd w:id="53"/>
      <w:r w:rsidR="002445E9">
        <w:rPr>
          <w:rStyle w:val="CommentReference"/>
        </w:rPr>
        <w:commentReference w:id="53"/>
      </w:r>
      <w:r>
        <w:t>.  The term of the appointment shall be for one (1) year and is renewable.</w:t>
      </w:r>
      <w:r w:rsidR="00925BE6">
        <w:t xml:space="preserve"> </w:t>
      </w:r>
      <w:ins w:id="54" w:author="Christine Buzinde" w:date="2020-11-10T11:29:00Z">
        <w:r w:rsidR="002445E9">
          <w:t>The Honors College Representative must be a tenured faculty member or a full-time fixed</w:t>
        </w:r>
      </w:ins>
      <w:ins w:id="55" w:author="Christine Buzinde" w:date="2020-11-10T11:34:00Z">
        <w:r w:rsidR="002445E9">
          <w:t>-</w:t>
        </w:r>
      </w:ins>
      <w:ins w:id="56" w:author="Christine Buzinde" w:date="2020-11-10T11:29:00Z">
        <w:r w:rsidR="002445E9">
          <w:t>term faculty member in the School</w:t>
        </w:r>
      </w:ins>
      <w:ins w:id="57" w:author="Christine Buzinde" w:date="2020-11-10T11:30:00Z">
        <w:r w:rsidR="002445E9">
          <w:t>.</w:t>
        </w:r>
      </w:ins>
      <w:ins w:id="58" w:author="Christine Buzinde" w:date="2020-11-10T11:29:00Z">
        <w:r w:rsidR="002445E9">
          <w:t xml:space="preserve"> </w:t>
        </w:r>
      </w:ins>
      <w:r w:rsidR="00925BE6">
        <w:t>The Honors College Representative is responsible for</w:t>
      </w:r>
      <w:r w:rsidR="002445E9">
        <w:t>:</w:t>
      </w:r>
      <w:r w:rsidR="00925BE6">
        <w:t xml:space="preserve"> </w:t>
      </w:r>
    </w:p>
    <w:p w14:paraId="08FCFEE2" w14:textId="77777777" w:rsidR="00EE51D8" w:rsidRDefault="00925BE6" w:rsidP="00EE51D8">
      <w:pPr>
        <w:numPr>
          <w:ilvl w:val="0"/>
          <w:numId w:val="14"/>
        </w:numPr>
      </w:pPr>
      <w:r>
        <w:t>E</w:t>
      </w:r>
      <w:r w:rsidR="00EE51D8">
        <w:t xml:space="preserve">nsuring that the </w:t>
      </w:r>
      <w:r w:rsidR="006840C3">
        <w:t>S</w:t>
      </w:r>
      <w:r w:rsidR="00EE51D8">
        <w:t>chool's interests are well represented to the Dean</w:t>
      </w:r>
      <w:r w:rsidR="00950282">
        <w:t xml:space="preserve"> and the</w:t>
      </w:r>
      <w:r w:rsidR="009E1E87">
        <w:t xml:space="preserve"> DPC Associate Dean</w:t>
      </w:r>
      <w:r w:rsidR="00EE51D8">
        <w:t xml:space="preserve"> of the Barrett Honors College.</w:t>
      </w:r>
    </w:p>
    <w:p w14:paraId="6CCAD939" w14:textId="77777777" w:rsidR="00925BE6" w:rsidRDefault="00925BE6" w:rsidP="00512E6B">
      <w:pPr>
        <w:ind w:left="2880"/>
      </w:pPr>
    </w:p>
    <w:p w14:paraId="3CFC5798" w14:textId="77777777" w:rsidR="00EE51D8" w:rsidRDefault="00EE51D8" w:rsidP="00512E6B">
      <w:pPr>
        <w:ind w:left="2880"/>
      </w:pPr>
      <w:r>
        <w:t>Assisting school faculty and honors students in knowing and making the best use of the honors program and school resources.</w:t>
      </w:r>
    </w:p>
    <w:p w14:paraId="37B92DAC" w14:textId="77777777" w:rsidR="00BA602E" w:rsidRDefault="00BA602E">
      <w:pPr>
        <w:ind w:left="1440"/>
      </w:pPr>
    </w:p>
    <w:p w14:paraId="5619F5F3" w14:textId="77777777" w:rsidR="002A760D" w:rsidRDefault="00BA602E" w:rsidP="005F332B">
      <w:pPr>
        <w:ind w:left="1440"/>
        <w:outlineLvl w:val="0"/>
      </w:pPr>
      <w:r>
        <w:t>4.</w:t>
      </w:r>
      <w:r>
        <w:tab/>
      </w:r>
      <w:r w:rsidR="002A760D">
        <w:rPr>
          <w:u w:val="single"/>
        </w:rPr>
        <w:t>Library Representative</w:t>
      </w:r>
    </w:p>
    <w:p w14:paraId="3CFD5CA5" w14:textId="77777777" w:rsidR="002A760D" w:rsidRDefault="002A760D"/>
    <w:p w14:paraId="5ED7F8F6" w14:textId="01CA2E28" w:rsidR="002A760D" w:rsidRDefault="002A760D">
      <w:pPr>
        <w:ind w:left="2160"/>
      </w:pPr>
      <w:r>
        <w:t xml:space="preserve">The </w:t>
      </w:r>
      <w:r w:rsidR="00925BE6">
        <w:t xml:space="preserve">School Director </w:t>
      </w:r>
      <w:r>
        <w:t xml:space="preserve">appoints the </w:t>
      </w:r>
      <w:commentRangeStart w:id="59"/>
      <w:r>
        <w:t>Library Representative</w:t>
      </w:r>
      <w:commentRangeEnd w:id="59"/>
      <w:r w:rsidR="0099602A">
        <w:rPr>
          <w:rStyle w:val="CommentReference"/>
        </w:rPr>
        <w:commentReference w:id="59"/>
      </w:r>
      <w:r>
        <w:t xml:space="preserve">.  </w:t>
      </w:r>
      <w:ins w:id="60" w:author="Christine Buzinde" w:date="2020-11-10T11:32:00Z">
        <w:r w:rsidR="002445E9">
          <w:t xml:space="preserve">The Library Representative </w:t>
        </w:r>
      </w:ins>
      <w:ins w:id="61" w:author="Christine Buzinde" w:date="2020-11-10T11:33:00Z">
        <w:r w:rsidR="002445E9">
          <w:t xml:space="preserve">can be any tenure-track </w:t>
        </w:r>
      </w:ins>
      <w:ins w:id="62" w:author="Christine Buzinde" w:date="2020-11-10T11:29:00Z">
        <w:r w:rsidR="002445E9">
          <w:t>faculty member in the School</w:t>
        </w:r>
      </w:ins>
      <w:ins w:id="63" w:author="Christine Buzinde" w:date="2020-11-10T11:33:00Z">
        <w:r w:rsidR="002445E9">
          <w:t>.</w:t>
        </w:r>
      </w:ins>
      <w:r w:rsidR="002445E9">
        <w:t xml:space="preserve"> </w:t>
      </w:r>
      <w:r>
        <w:t>The term of appointment shall be for one (1) year and is renewable.</w:t>
      </w:r>
      <w:r w:rsidR="00E87BC7">
        <w:t xml:space="preserve"> The Library Representative is responsible for</w:t>
      </w:r>
    </w:p>
    <w:p w14:paraId="1E76D919" w14:textId="77777777" w:rsidR="002A760D" w:rsidRDefault="002A760D"/>
    <w:p w14:paraId="507364DB" w14:textId="77777777" w:rsidR="002A760D" w:rsidRDefault="00E87BC7">
      <w:pPr>
        <w:numPr>
          <w:ilvl w:val="0"/>
          <w:numId w:val="3"/>
        </w:numPr>
      </w:pPr>
      <w:r>
        <w:t xml:space="preserve">Ensuring </w:t>
      </w:r>
      <w:r w:rsidR="002A760D">
        <w:t xml:space="preserve">that the </w:t>
      </w:r>
      <w:r w:rsidR="006840C3">
        <w:t>S</w:t>
      </w:r>
      <w:r w:rsidR="00BF5E60">
        <w:t>chool</w:t>
      </w:r>
      <w:r w:rsidR="002A760D">
        <w:t>'s interests are well represented to the Director of the University Libraries</w:t>
      </w:r>
      <w:r w:rsidR="00F9267B">
        <w:t>.</w:t>
      </w:r>
    </w:p>
    <w:p w14:paraId="75F0F80D" w14:textId="77777777" w:rsidR="002A760D" w:rsidRDefault="002A760D">
      <w:pPr>
        <w:numPr>
          <w:ilvl w:val="0"/>
          <w:numId w:val="3"/>
        </w:numPr>
      </w:pPr>
      <w:r>
        <w:t xml:space="preserve">Assisting </w:t>
      </w:r>
      <w:r w:rsidR="00B54A1D">
        <w:t>school</w:t>
      </w:r>
      <w:r>
        <w:t xml:space="preserve"> faculty and students in knowing and making the best use of the library resources</w:t>
      </w:r>
      <w:r w:rsidR="00F9267B">
        <w:t>.</w:t>
      </w:r>
    </w:p>
    <w:p w14:paraId="38690A67" w14:textId="77777777" w:rsidR="002A760D" w:rsidRDefault="002A760D"/>
    <w:p w14:paraId="30C0D8AD" w14:textId="77777777" w:rsidR="00512E6B" w:rsidRDefault="00512E6B"/>
    <w:p w14:paraId="714534B8" w14:textId="77777777" w:rsidR="00512E6B" w:rsidRDefault="00512E6B"/>
    <w:p w14:paraId="070468D0" w14:textId="77777777" w:rsidR="002A760D" w:rsidRDefault="00663DA2" w:rsidP="005F332B">
      <w:pPr>
        <w:ind w:left="1440"/>
        <w:outlineLvl w:val="0"/>
      </w:pPr>
      <w:r>
        <w:t>5</w:t>
      </w:r>
      <w:r w:rsidR="002A760D">
        <w:t>.</w:t>
      </w:r>
      <w:r w:rsidR="002A760D">
        <w:tab/>
      </w:r>
      <w:r w:rsidR="00B54A1D">
        <w:rPr>
          <w:u w:val="single"/>
        </w:rPr>
        <w:t>Academic</w:t>
      </w:r>
      <w:r w:rsidR="002A760D">
        <w:rPr>
          <w:u w:val="single"/>
        </w:rPr>
        <w:t xml:space="preserve"> Senator</w:t>
      </w:r>
    </w:p>
    <w:p w14:paraId="4F35B1AD" w14:textId="77777777" w:rsidR="002A760D" w:rsidRDefault="002A760D"/>
    <w:p w14:paraId="59EE29F0" w14:textId="77777777" w:rsidR="002A760D" w:rsidRDefault="002A760D">
      <w:pPr>
        <w:ind w:left="2160"/>
      </w:pPr>
      <w:r>
        <w:t xml:space="preserve">The </w:t>
      </w:r>
      <w:r w:rsidR="006840C3">
        <w:t>S</w:t>
      </w:r>
      <w:r w:rsidR="00B54A1D">
        <w:t xml:space="preserve">chool’s </w:t>
      </w:r>
      <w:r w:rsidR="00F52739">
        <w:t>A</w:t>
      </w:r>
      <w:r w:rsidR="00B54A1D">
        <w:t>cademic</w:t>
      </w:r>
      <w:r>
        <w:t xml:space="preserve"> </w:t>
      </w:r>
      <w:r w:rsidR="00F52739">
        <w:t>S</w:t>
      </w:r>
      <w:r>
        <w:t>enator will be elected for a three-year term in the spring of the year preceding the beginning of service.  Responsibilities include:</w:t>
      </w:r>
    </w:p>
    <w:p w14:paraId="20CBD234" w14:textId="77777777" w:rsidR="002A760D" w:rsidRDefault="002A760D"/>
    <w:p w14:paraId="464BCB97" w14:textId="77777777" w:rsidR="002A760D" w:rsidRDefault="002A760D">
      <w:pPr>
        <w:numPr>
          <w:ilvl w:val="0"/>
          <w:numId w:val="4"/>
        </w:numPr>
      </w:pPr>
      <w:r>
        <w:t xml:space="preserve">Attending all </w:t>
      </w:r>
      <w:r w:rsidR="00B54A1D">
        <w:t>Academic</w:t>
      </w:r>
      <w:r>
        <w:t xml:space="preserve"> Senate meetings or arranging a substitute</w:t>
      </w:r>
      <w:r w:rsidR="00F9267B">
        <w:t>.</w:t>
      </w:r>
    </w:p>
    <w:p w14:paraId="64CE2A42" w14:textId="77777777" w:rsidR="002A760D" w:rsidRDefault="002A760D">
      <w:pPr>
        <w:numPr>
          <w:ilvl w:val="0"/>
          <w:numId w:val="4"/>
        </w:numPr>
      </w:pPr>
      <w:r>
        <w:t xml:space="preserve">Representing the interests of the </w:t>
      </w:r>
      <w:r w:rsidR="006840C3">
        <w:t>S</w:t>
      </w:r>
      <w:r w:rsidR="00B54A1D">
        <w:t>chool</w:t>
      </w:r>
      <w:r>
        <w:t xml:space="preserve"> through the </w:t>
      </w:r>
      <w:r w:rsidR="00B54A1D">
        <w:t>Academic</w:t>
      </w:r>
      <w:r>
        <w:t xml:space="preserve"> Senate</w:t>
      </w:r>
      <w:r w:rsidR="00F9267B">
        <w:t>.</w:t>
      </w:r>
    </w:p>
    <w:p w14:paraId="54380DFA" w14:textId="77777777" w:rsidR="002A760D" w:rsidRDefault="002A760D">
      <w:pPr>
        <w:numPr>
          <w:ilvl w:val="0"/>
          <w:numId w:val="4"/>
        </w:numPr>
      </w:pPr>
      <w:r>
        <w:t xml:space="preserve">Bringing university and </w:t>
      </w:r>
      <w:r w:rsidR="00B54A1D">
        <w:t>Academic</w:t>
      </w:r>
      <w:r>
        <w:t xml:space="preserve"> Senate concerns back to </w:t>
      </w:r>
      <w:r w:rsidR="00B54A1D">
        <w:t>school</w:t>
      </w:r>
      <w:r>
        <w:t xml:space="preserve"> faculty</w:t>
      </w:r>
      <w:r w:rsidR="00F9267B">
        <w:t>.</w:t>
      </w:r>
    </w:p>
    <w:p w14:paraId="057D0E29" w14:textId="77777777" w:rsidR="002A760D" w:rsidRDefault="002A760D">
      <w:pPr>
        <w:numPr>
          <w:ilvl w:val="0"/>
          <w:numId w:val="4"/>
        </w:numPr>
      </w:pPr>
      <w:r>
        <w:t xml:space="preserve">Participating on </w:t>
      </w:r>
      <w:r w:rsidR="00B54A1D">
        <w:t>Academic</w:t>
      </w:r>
      <w:r>
        <w:t xml:space="preserve"> Senate committees</w:t>
      </w:r>
      <w:r w:rsidR="00F9267B">
        <w:t>.</w:t>
      </w:r>
    </w:p>
    <w:p w14:paraId="2994E24F" w14:textId="77777777" w:rsidR="002A760D" w:rsidRDefault="002A760D"/>
    <w:p w14:paraId="4FBAB901" w14:textId="77777777" w:rsidR="002A760D" w:rsidRDefault="002A760D">
      <w:pPr>
        <w:ind w:left="720"/>
      </w:pPr>
      <w:r>
        <w:t>E.</w:t>
      </w:r>
      <w:r>
        <w:tab/>
        <w:t xml:space="preserve">Responsibilities and Authority of the </w:t>
      </w:r>
      <w:r w:rsidR="00A818E6">
        <w:t xml:space="preserve">School </w:t>
      </w:r>
      <w:r w:rsidR="00B54A1D">
        <w:t>Director</w:t>
      </w:r>
    </w:p>
    <w:p w14:paraId="49584011" w14:textId="77777777" w:rsidR="002A760D" w:rsidRDefault="002A760D"/>
    <w:p w14:paraId="599EAACF" w14:textId="77777777" w:rsidR="002A760D" w:rsidRDefault="002A760D" w:rsidP="005F64CF">
      <w:pPr>
        <w:ind w:left="1440"/>
      </w:pPr>
      <w:r>
        <w:t xml:space="preserve">The </w:t>
      </w:r>
      <w:r w:rsidR="00A818E6">
        <w:t xml:space="preserve">School </w:t>
      </w:r>
      <w:r w:rsidR="00E87BC7">
        <w:t xml:space="preserve">Director </w:t>
      </w:r>
      <w:r>
        <w:t xml:space="preserve">is responsible for the efficient execution of university policies and for overall leadership of the unit, but </w:t>
      </w:r>
      <w:r w:rsidR="00E87BC7">
        <w:t xml:space="preserve">carries out </w:t>
      </w:r>
      <w:r>
        <w:t>this responsibility with</w:t>
      </w:r>
      <w:r w:rsidR="00E87BC7">
        <w:t xml:space="preserve"> the advice and counsel of</w:t>
      </w:r>
      <w:r>
        <w:t xml:space="preserve"> members of the faculty and staff </w:t>
      </w:r>
      <w:r w:rsidR="00E87BC7">
        <w:t xml:space="preserve">developed </w:t>
      </w:r>
      <w:r>
        <w:t xml:space="preserve">through discussion and other democratic procedures.  Recommendations made by the faculty and staff are advisory to the </w:t>
      </w:r>
      <w:r w:rsidR="00E87BC7">
        <w:t>School D</w:t>
      </w:r>
      <w:r w:rsidR="00B54A1D">
        <w:t>irector</w:t>
      </w:r>
      <w:r>
        <w:t xml:space="preserve">, who is ultimately responsible for the successful management of the </w:t>
      </w:r>
      <w:r w:rsidR="006840C3" w:rsidRPr="00B06FA8">
        <w:t>S</w:t>
      </w:r>
      <w:r w:rsidR="00B54A1D" w:rsidRPr="00B06FA8">
        <w:t>chool</w:t>
      </w:r>
      <w:r w:rsidRPr="00B06FA8">
        <w:t xml:space="preserve">.  However, faculty members participate in a regularly established performance evaluation of their </w:t>
      </w:r>
      <w:r w:rsidR="00E87BC7">
        <w:t>School D</w:t>
      </w:r>
      <w:r w:rsidR="00B54A1D" w:rsidRPr="00FA7D65">
        <w:t>irector</w:t>
      </w:r>
      <w:r w:rsidRPr="00B06FA8">
        <w:t xml:space="preserve"> </w:t>
      </w:r>
      <w:r w:rsidR="00857FD6">
        <w:t xml:space="preserve">as directed by the </w:t>
      </w:r>
      <w:r w:rsidR="00E87BC7">
        <w:t>D</w:t>
      </w:r>
      <w:r w:rsidR="00857FD6">
        <w:t xml:space="preserve">ean, </w:t>
      </w:r>
      <w:r w:rsidRPr="00B06FA8">
        <w:t xml:space="preserve">and share their opinions with the </w:t>
      </w:r>
      <w:r w:rsidR="00E87BC7">
        <w:t>D</w:t>
      </w:r>
      <w:r w:rsidRPr="00B06FA8">
        <w:t>ean.</w:t>
      </w:r>
    </w:p>
    <w:p w14:paraId="370BB0D9" w14:textId="77777777" w:rsidR="002A760D" w:rsidRDefault="002A760D"/>
    <w:p w14:paraId="568C5304" w14:textId="77777777" w:rsidR="002A760D" w:rsidRDefault="002A760D">
      <w:pPr>
        <w:ind w:left="1440"/>
      </w:pPr>
      <w:r>
        <w:t xml:space="preserve">The </w:t>
      </w:r>
      <w:r w:rsidR="00E87BC7">
        <w:t>School D</w:t>
      </w:r>
      <w:r w:rsidR="00B54A1D">
        <w:t>irector</w:t>
      </w:r>
      <w:r>
        <w:t xml:space="preserve"> is appointed by the </w:t>
      </w:r>
      <w:r w:rsidR="00512D3B">
        <w:t xml:space="preserve">president </w:t>
      </w:r>
      <w:r w:rsidR="00C26B6F">
        <w:t>or the president’s designee and serves at the pleasure of the appointing authority. Such appointments will be conducted in compliance with ASU policy ACD 505-05.</w:t>
      </w:r>
      <w:r w:rsidR="005C25D1">
        <w:t xml:space="preserve">  </w:t>
      </w:r>
    </w:p>
    <w:p w14:paraId="6059A6A7" w14:textId="77777777" w:rsidR="002A760D" w:rsidRDefault="002A760D"/>
    <w:p w14:paraId="6A5B4B94" w14:textId="77777777" w:rsidR="002A760D" w:rsidRDefault="002A760D">
      <w:pPr>
        <w:ind w:left="1440"/>
      </w:pPr>
      <w:r>
        <w:t xml:space="preserve">General responsibilities of the </w:t>
      </w:r>
      <w:r w:rsidR="00E87BC7">
        <w:t xml:space="preserve">School Director </w:t>
      </w:r>
      <w:r>
        <w:t xml:space="preserve">are outlined in the </w:t>
      </w:r>
      <w:r w:rsidRPr="006840C3">
        <w:t>ACD Manual</w:t>
      </w:r>
      <w:r>
        <w:t xml:space="preserve"> </w:t>
      </w:r>
      <w:r w:rsidR="00E87BC7">
        <w:t xml:space="preserve">in ACD </w:t>
      </w:r>
      <w:r>
        <w:t>10</w:t>
      </w:r>
      <w:r w:rsidR="00F26648">
        <w:t>2</w:t>
      </w:r>
      <w:r>
        <w:t xml:space="preserve">.  More specific </w:t>
      </w:r>
      <w:r w:rsidR="00B06FFF">
        <w:t>school</w:t>
      </w:r>
      <w:r>
        <w:t xml:space="preserve"> </w:t>
      </w:r>
      <w:r w:rsidR="0036649E">
        <w:t>responsibilities include</w:t>
      </w:r>
      <w:r>
        <w:t>:</w:t>
      </w:r>
    </w:p>
    <w:p w14:paraId="4B6F50B8" w14:textId="77777777" w:rsidR="002A760D" w:rsidRDefault="002A760D"/>
    <w:p w14:paraId="08788886" w14:textId="77777777" w:rsidR="002A760D" w:rsidRDefault="002A760D">
      <w:pPr>
        <w:numPr>
          <w:ilvl w:val="0"/>
          <w:numId w:val="5"/>
        </w:numPr>
      </w:pPr>
      <w:r>
        <w:t xml:space="preserve">Continuing critical review of </w:t>
      </w:r>
      <w:r w:rsidR="00B54A1D">
        <w:t>school</w:t>
      </w:r>
      <w:r>
        <w:t xml:space="preserve"> objectives, programs and priorities</w:t>
      </w:r>
      <w:r w:rsidR="00F9267B">
        <w:t>.</w:t>
      </w:r>
    </w:p>
    <w:p w14:paraId="131A42D1" w14:textId="77777777" w:rsidR="002A760D" w:rsidRDefault="002A760D">
      <w:pPr>
        <w:numPr>
          <w:ilvl w:val="0"/>
          <w:numId w:val="5"/>
        </w:numPr>
      </w:pPr>
      <w:r>
        <w:t>Assigning or approving the teaching, service duties</w:t>
      </w:r>
      <w:r w:rsidR="00E87BC7">
        <w:t>,</w:t>
      </w:r>
      <w:r>
        <w:t xml:space="preserve"> and research activities of faculty members</w:t>
      </w:r>
      <w:r w:rsidR="00F9267B">
        <w:t>.</w:t>
      </w:r>
    </w:p>
    <w:p w14:paraId="71820000" w14:textId="77777777" w:rsidR="002A760D" w:rsidRDefault="002A760D">
      <w:pPr>
        <w:numPr>
          <w:ilvl w:val="0"/>
          <w:numId w:val="5"/>
        </w:numPr>
      </w:pPr>
      <w:r>
        <w:t xml:space="preserve">Appointing faculty </w:t>
      </w:r>
      <w:r w:rsidR="00CC11AF">
        <w:t xml:space="preserve">members </w:t>
      </w:r>
      <w:r>
        <w:t>to committees and offices</w:t>
      </w:r>
      <w:r w:rsidR="00F9267B">
        <w:t>.</w:t>
      </w:r>
    </w:p>
    <w:p w14:paraId="2346E30F" w14:textId="77777777" w:rsidR="002A760D" w:rsidRDefault="002A760D">
      <w:pPr>
        <w:numPr>
          <w:ilvl w:val="0"/>
          <w:numId w:val="5"/>
        </w:numPr>
      </w:pPr>
      <w:r>
        <w:t>Recommending faculty</w:t>
      </w:r>
      <w:r w:rsidR="00CC11AF">
        <w:t xml:space="preserve"> members</w:t>
      </w:r>
      <w:r>
        <w:t xml:space="preserve"> for service on non-elected college and </w:t>
      </w:r>
      <w:r w:rsidR="00B54A1D">
        <w:t>university</w:t>
      </w:r>
      <w:r>
        <w:t xml:space="preserve"> committees</w:t>
      </w:r>
      <w:r w:rsidR="00F9267B">
        <w:t>.</w:t>
      </w:r>
    </w:p>
    <w:p w14:paraId="71816F04" w14:textId="77777777" w:rsidR="002A760D" w:rsidRDefault="002A760D">
      <w:pPr>
        <w:numPr>
          <w:ilvl w:val="0"/>
          <w:numId w:val="5"/>
        </w:numPr>
      </w:pPr>
      <w:r>
        <w:t xml:space="preserve">Reviewing </w:t>
      </w:r>
      <w:r w:rsidR="00E87BC7">
        <w:t xml:space="preserve">the work performance of all faculty members and academic professionals </w:t>
      </w:r>
      <w:r>
        <w:t>annually</w:t>
      </w:r>
      <w:r w:rsidR="00E87BC7">
        <w:t>, and providing the results of that evaluation</w:t>
      </w:r>
      <w:r>
        <w:t xml:space="preserve"> in writing and </w:t>
      </w:r>
      <w:r w:rsidR="00E87BC7">
        <w:t xml:space="preserve">through </w:t>
      </w:r>
      <w:r>
        <w:t xml:space="preserve">discussion </w:t>
      </w:r>
      <w:r w:rsidR="00E87BC7">
        <w:t>with</w:t>
      </w:r>
      <w:r>
        <w:t xml:space="preserve"> faculty members and academic professionals</w:t>
      </w:r>
      <w:r w:rsidR="00F9267B">
        <w:t>.</w:t>
      </w:r>
    </w:p>
    <w:p w14:paraId="0D8CF1FB" w14:textId="77777777" w:rsidR="002A760D" w:rsidRDefault="002A760D">
      <w:pPr>
        <w:numPr>
          <w:ilvl w:val="0"/>
          <w:numId w:val="5"/>
        </w:numPr>
      </w:pPr>
      <w:r>
        <w:t>Recommending merit, equity, and market salary adjustments</w:t>
      </w:r>
      <w:r w:rsidR="00F9267B">
        <w:t>.</w:t>
      </w:r>
    </w:p>
    <w:p w14:paraId="732BD1AB" w14:textId="77777777" w:rsidR="002A760D" w:rsidRDefault="005F64CF" w:rsidP="005F64CF">
      <w:pPr>
        <w:numPr>
          <w:ilvl w:val="0"/>
          <w:numId w:val="5"/>
        </w:numPr>
      </w:pPr>
      <w:r>
        <w:t xml:space="preserve">Facilitating </w:t>
      </w:r>
      <w:commentRangeStart w:id="64"/>
      <w:commentRangeStart w:id="65"/>
      <w:commentRangeEnd w:id="64"/>
      <w:r w:rsidR="0099602A">
        <w:rPr>
          <w:rStyle w:val="CommentReference"/>
        </w:rPr>
        <w:commentReference w:id="64"/>
      </w:r>
      <w:commentRangeEnd w:id="65"/>
      <w:r w:rsidR="00AC5C47">
        <w:rPr>
          <w:rStyle w:val="CommentReference"/>
        </w:rPr>
        <w:commentReference w:id="65"/>
      </w:r>
      <w:r w:rsidR="002A760D">
        <w:t xml:space="preserve">efficient use of </w:t>
      </w:r>
      <w:r w:rsidR="00F26648">
        <w:t>S</w:t>
      </w:r>
      <w:r w:rsidR="00B54A1D">
        <w:t xml:space="preserve">chool </w:t>
      </w:r>
      <w:r w:rsidR="002A760D">
        <w:t xml:space="preserve">resources including </w:t>
      </w:r>
      <w:r w:rsidR="00F26648">
        <w:t xml:space="preserve">administrative </w:t>
      </w:r>
      <w:r w:rsidR="002A760D">
        <w:t xml:space="preserve">assistance, computer </w:t>
      </w:r>
      <w:r w:rsidR="00B54A1D">
        <w:t>resources</w:t>
      </w:r>
      <w:r w:rsidR="002A760D">
        <w:t>, travel budgets, research funds,</w:t>
      </w:r>
      <w:r w:rsidR="00B54A1D">
        <w:t xml:space="preserve"> </w:t>
      </w:r>
      <w:r w:rsidR="002A760D">
        <w:t>and research and teaching assistants</w:t>
      </w:r>
      <w:r w:rsidR="00F9267B">
        <w:t>.</w:t>
      </w:r>
    </w:p>
    <w:p w14:paraId="731782C1" w14:textId="77777777" w:rsidR="002A760D" w:rsidRDefault="002A760D">
      <w:pPr>
        <w:numPr>
          <w:ilvl w:val="0"/>
          <w:numId w:val="5"/>
        </w:numPr>
      </w:pPr>
      <w:r>
        <w:t>Keeping faculty</w:t>
      </w:r>
      <w:r w:rsidR="00E87BC7">
        <w:t xml:space="preserve"> members and academic professionals</w:t>
      </w:r>
      <w:r>
        <w:t xml:space="preserve"> informed of developments and issues likely to affect their academic welfare</w:t>
      </w:r>
      <w:r w:rsidR="00F9267B">
        <w:t>.</w:t>
      </w:r>
    </w:p>
    <w:p w14:paraId="68002D35" w14:textId="50E86120" w:rsidR="005F64CF" w:rsidRDefault="005F64CF" w:rsidP="005F64CF">
      <w:pPr>
        <w:numPr>
          <w:ilvl w:val="0"/>
          <w:numId w:val="5"/>
        </w:numPr>
        <w:rPr>
          <w:ins w:id="66" w:author="Christine Buzinde" w:date="2020-11-10T17:01:00Z"/>
        </w:rPr>
      </w:pPr>
      <w:r>
        <w:t>Ensuring the program remains connected to national and state professional organizations that support high quality program development and accreditations or certifications in consultation with program area faculty.</w:t>
      </w:r>
    </w:p>
    <w:p w14:paraId="7DE2E276" w14:textId="17D243D9" w:rsidR="008534D8" w:rsidRDefault="008534D8" w:rsidP="005F64CF">
      <w:pPr>
        <w:numPr>
          <w:ilvl w:val="0"/>
          <w:numId w:val="5"/>
        </w:numPr>
      </w:pPr>
      <w:ins w:id="67" w:author="Christine Buzinde" w:date="2020-11-10T17:01:00Z">
        <w:r>
          <w:t>Maintaining existing School partnerships with other institutions of higher education and cultivating news ones, where needed</w:t>
        </w:r>
      </w:ins>
      <w:ins w:id="68" w:author="Christine Buzinde" w:date="2020-11-10T17:02:00Z">
        <w:r>
          <w:t>.</w:t>
        </w:r>
      </w:ins>
    </w:p>
    <w:p w14:paraId="69D33746" w14:textId="77777777" w:rsidR="00133D95" w:rsidRDefault="00133D95"/>
    <w:p w14:paraId="79A5A5AB" w14:textId="354241A7" w:rsidR="002F79CD" w:rsidRDefault="002A760D">
      <w:pPr>
        <w:ind w:firstLine="720"/>
        <w:rPr>
          <w:ins w:id="69" w:author="Christine Buzinde" w:date="2020-11-10T14:13:00Z"/>
        </w:rPr>
      </w:pPr>
      <w:r>
        <w:t>F.</w:t>
      </w:r>
      <w:r>
        <w:tab/>
      </w:r>
      <w:ins w:id="70" w:author="Christine Buzinde" w:date="2020-11-10T14:13:00Z">
        <w:r w:rsidR="002F79CD">
          <w:t>Responsibilities and Authority of the Associate School Director</w:t>
        </w:r>
      </w:ins>
    </w:p>
    <w:p w14:paraId="49DD7F15" w14:textId="5161132F" w:rsidR="002F79CD" w:rsidRDefault="002F79CD">
      <w:pPr>
        <w:ind w:firstLine="720"/>
        <w:rPr>
          <w:ins w:id="71" w:author="Christine Buzinde" w:date="2020-11-10T14:13:00Z"/>
        </w:rPr>
      </w:pPr>
    </w:p>
    <w:p w14:paraId="1B4CB6C6" w14:textId="716F9B81" w:rsidR="00E94C64" w:rsidRDefault="002F79CD" w:rsidP="00733AA3">
      <w:pPr>
        <w:ind w:left="720" w:firstLine="720"/>
        <w:rPr>
          <w:ins w:id="72" w:author="Christine Buzinde" w:date="2020-11-10T14:51:00Z"/>
        </w:rPr>
      </w:pPr>
      <w:ins w:id="73" w:author="Christine Buzinde" w:date="2020-11-10T14:13:00Z">
        <w:r>
          <w:t xml:space="preserve">The Associate School Director is </w:t>
        </w:r>
      </w:ins>
      <w:ins w:id="74" w:author="Christine Buzinde" w:date="2020-11-10T14:44:00Z">
        <w:r w:rsidR="00E94C64">
          <w:t xml:space="preserve">charged with </w:t>
        </w:r>
      </w:ins>
      <w:ins w:id="75" w:author="Christine Buzinde" w:date="2020-11-10T14:46:00Z">
        <w:r w:rsidR="00E94C64">
          <w:t>assi</w:t>
        </w:r>
      </w:ins>
      <w:ins w:id="76" w:author="Christine Buzinde" w:date="2020-11-10T14:47:00Z">
        <w:r w:rsidR="00E94C64">
          <w:t>sting the School Director</w:t>
        </w:r>
      </w:ins>
      <w:ins w:id="77" w:author="Christine Buzinde" w:date="2020-11-10T14:48:00Z">
        <w:r w:rsidR="00E94C64">
          <w:tab/>
        </w:r>
      </w:ins>
      <w:ins w:id="78" w:author="Christine Buzinde" w:date="2020-11-10T14:47:00Z">
        <w:r w:rsidR="00E94C64">
          <w:tab/>
        </w:r>
      </w:ins>
      <w:ins w:id="79" w:author="Christine Buzinde" w:date="2020-11-10T14:48:00Z">
        <w:r w:rsidR="00E94C64">
          <w:t>with various School related strategic initiatives</w:t>
        </w:r>
      </w:ins>
      <w:ins w:id="80" w:author="Christine Buzinde" w:date="2020-11-10T16:29:00Z">
        <w:r w:rsidR="006652BD">
          <w:t xml:space="preserve"> as </w:t>
        </w:r>
      </w:ins>
      <w:ins w:id="81" w:author="Christine Buzinde" w:date="2020-11-10T16:28:00Z">
        <w:r w:rsidR="006652BD">
          <w:t>relate</w:t>
        </w:r>
      </w:ins>
      <w:ins w:id="82" w:author="Christine Buzinde" w:date="2020-11-10T16:29:00Z">
        <w:r w:rsidR="006652BD">
          <w:t>s</w:t>
        </w:r>
      </w:ins>
      <w:ins w:id="83" w:author="Christine Buzinde" w:date="2020-11-10T16:28:00Z">
        <w:r w:rsidR="006652BD">
          <w:t xml:space="preserve"> to student </w:t>
        </w:r>
      </w:ins>
      <w:ins w:id="84" w:author="Christine Buzinde" w:date="2020-11-10T16:29:00Z">
        <w:r w:rsidR="006652BD">
          <w:tab/>
        </w:r>
      </w:ins>
      <w:ins w:id="85" w:author="Christine Buzinde" w:date="2020-11-10T16:28:00Z">
        <w:r w:rsidR="006652BD">
          <w:t xml:space="preserve">education experiences </w:t>
        </w:r>
      </w:ins>
      <w:ins w:id="86" w:author="Christine Buzinde" w:date="2020-11-10T16:29:00Z">
        <w:r w:rsidR="006652BD">
          <w:t>and community engagement</w:t>
        </w:r>
      </w:ins>
      <w:ins w:id="87" w:author="Christine Buzinde" w:date="2020-11-10T14:48:00Z">
        <w:r w:rsidR="00E94C64">
          <w:t xml:space="preserve">. </w:t>
        </w:r>
      </w:ins>
      <w:ins w:id="88" w:author="Christine Buzinde" w:date="2020-11-10T14:51:00Z">
        <w:r w:rsidR="00E94C64">
          <w:t xml:space="preserve">Within this capacity the </w:t>
        </w:r>
      </w:ins>
      <w:ins w:id="89" w:author="Christine Buzinde" w:date="2020-11-10T16:30:00Z">
        <w:r w:rsidR="006652BD">
          <w:tab/>
        </w:r>
      </w:ins>
      <w:ins w:id="90" w:author="Christine Buzinde" w:date="2020-11-10T14:49:00Z">
        <w:r w:rsidR="00E94C64">
          <w:t>Associate Director</w:t>
        </w:r>
      </w:ins>
      <w:ins w:id="91" w:author="Christine Buzinde" w:date="2020-11-10T14:51:00Z">
        <w:r w:rsidR="00E94C64">
          <w:t>:</w:t>
        </w:r>
      </w:ins>
    </w:p>
    <w:p w14:paraId="661F6A8C" w14:textId="7881A316" w:rsidR="0098088E" w:rsidRPr="00733AA3" w:rsidRDefault="0098088E" w:rsidP="00E94C64">
      <w:pPr>
        <w:pStyle w:val="ListParagraph"/>
        <w:numPr>
          <w:ilvl w:val="0"/>
          <w:numId w:val="19"/>
        </w:numPr>
        <w:rPr>
          <w:ins w:id="92" w:author="Christine Buzinde" w:date="2020-11-10T14:53:00Z"/>
        </w:rPr>
      </w:pPr>
      <w:ins w:id="93" w:author="Christine Buzinde" w:date="2020-11-10T14:53:00Z">
        <w:r w:rsidRPr="00733AA3">
          <w:t>Create</w:t>
        </w:r>
      </w:ins>
      <w:ins w:id="94" w:author="Christine Buzinde" w:date="2020-11-10T16:30:00Z">
        <w:r w:rsidR="006652BD" w:rsidRPr="00733AA3">
          <w:t>s</w:t>
        </w:r>
      </w:ins>
      <w:ins w:id="95" w:author="Christine Buzinde" w:date="2020-11-10T14:53:00Z">
        <w:r w:rsidRPr="00733AA3">
          <w:t xml:space="preserve"> and complete</w:t>
        </w:r>
      </w:ins>
      <w:ins w:id="96" w:author="Christine Buzinde" w:date="2020-11-10T16:30:00Z">
        <w:r w:rsidR="006652BD" w:rsidRPr="00733AA3">
          <w:t>s</w:t>
        </w:r>
      </w:ins>
      <w:ins w:id="97" w:author="Christine Buzinde" w:date="2020-11-10T14:53:00Z">
        <w:r w:rsidRPr="00733AA3">
          <w:t xml:space="preserve"> effective assessment plans</w:t>
        </w:r>
      </w:ins>
      <w:ins w:id="98" w:author="Christine Buzinde" w:date="2020-11-10T14:54:00Z">
        <w:r w:rsidRPr="00733AA3">
          <w:t xml:space="preserve"> that inform course content and/or curriculum development</w:t>
        </w:r>
      </w:ins>
      <w:ins w:id="99" w:author="Christine Buzinde" w:date="2020-11-10T17:03:00Z">
        <w:r w:rsidR="008534D8">
          <w:t>.</w:t>
        </w:r>
      </w:ins>
      <w:ins w:id="100" w:author="Christine Buzinde" w:date="2020-11-10T14:54:00Z">
        <w:r w:rsidRPr="00733AA3">
          <w:t xml:space="preserve"> </w:t>
        </w:r>
      </w:ins>
    </w:p>
    <w:p w14:paraId="7567DA53" w14:textId="205A793B" w:rsidR="00733AA3" w:rsidRPr="00733AA3" w:rsidRDefault="00733AA3" w:rsidP="00733AA3">
      <w:pPr>
        <w:pStyle w:val="ListParagraph"/>
        <w:numPr>
          <w:ilvl w:val="0"/>
          <w:numId w:val="18"/>
        </w:numPr>
        <w:rPr>
          <w:ins w:id="101" w:author="Christine Buzinde" w:date="2020-11-10T14:43:00Z"/>
        </w:rPr>
      </w:pPr>
      <w:ins w:id="102" w:author="Christine Buzinde" w:date="2020-11-10T16:34:00Z">
        <w:r w:rsidRPr="00733AA3">
          <w:t>Assists with proposals for program and course changes</w:t>
        </w:r>
      </w:ins>
      <w:ins w:id="103" w:author="Christine Buzinde" w:date="2020-11-10T17:03:00Z">
        <w:r w:rsidR="008534D8">
          <w:t>.</w:t>
        </w:r>
      </w:ins>
    </w:p>
    <w:p w14:paraId="3B6B5E5A" w14:textId="49E99830" w:rsidR="00E94C64" w:rsidRPr="00733AA3" w:rsidRDefault="00E94C64" w:rsidP="00E94C64">
      <w:pPr>
        <w:pStyle w:val="ListParagraph"/>
        <w:numPr>
          <w:ilvl w:val="0"/>
          <w:numId w:val="18"/>
        </w:numPr>
        <w:rPr>
          <w:ins w:id="104" w:author="Christine Buzinde" w:date="2020-11-10T16:32:00Z"/>
        </w:rPr>
      </w:pPr>
      <w:ins w:id="105" w:author="Christine Buzinde" w:date="2020-11-10T14:43:00Z">
        <w:r w:rsidRPr="00733AA3">
          <w:t>Collaborate</w:t>
        </w:r>
      </w:ins>
      <w:ins w:id="106" w:author="Christine Buzinde" w:date="2020-11-10T16:36:00Z">
        <w:r w:rsidR="00733AA3" w:rsidRPr="00733AA3">
          <w:t>s</w:t>
        </w:r>
      </w:ins>
      <w:ins w:id="107" w:author="Christine Buzinde" w:date="2020-11-10T14:43:00Z">
        <w:r w:rsidRPr="00733AA3">
          <w:t xml:space="preserve"> with </w:t>
        </w:r>
      </w:ins>
      <w:ins w:id="108" w:author="Christine Buzinde" w:date="2020-11-10T16:36:00Z">
        <w:r w:rsidR="00733AA3" w:rsidRPr="00733AA3">
          <w:t>S</w:t>
        </w:r>
      </w:ins>
      <w:ins w:id="109" w:author="Christine Buzinde" w:date="2020-11-10T14:43:00Z">
        <w:r w:rsidRPr="00733AA3">
          <w:t xml:space="preserve">chool </w:t>
        </w:r>
      </w:ins>
      <w:ins w:id="110" w:author="Christine Buzinde" w:date="2020-11-10T16:36:00Z">
        <w:r w:rsidR="00733AA3" w:rsidRPr="00733AA3">
          <w:t>D</w:t>
        </w:r>
      </w:ins>
      <w:ins w:id="111" w:author="Christine Buzinde" w:date="2020-11-10T14:43:00Z">
        <w:r w:rsidRPr="00733AA3">
          <w:t>irector with implementing strategic plan</w:t>
        </w:r>
      </w:ins>
      <w:ins w:id="112" w:author="Christine Buzinde" w:date="2020-11-10T16:38:00Z">
        <w:r w:rsidR="00733AA3" w:rsidRPr="00733AA3">
          <w:t>s</w:t>
        </w:r>
      </w:ins>
      <w:ins w:id="113" w:author="Christine Buzinde" w:date="2020-11-10T17:03:00Z">
        <w:r w:rsidR="008534D8">
          <w:t>.</w:t>
        </w:r>
      </w:ins>
      <w:ins w:id="114" w:author="Christine Buzinde" w:date="2020-11-10T14:43:00Z">
        <w:r w:rsidRPr="00733AA3">
          <w:t xml:space="preserve"> </w:t>
        </w:r>
      </w:ins>
    </w:p>
    <w:p w14:paraId="4239300F" w14:textId="2180356B" w:rsidR="00733AA3" w:rsidRPr="00733AA3" w:rsidRDefault="00733AA3" w:rsidP="00733AA3">
      <w:pPr>
        <w:pStyle w:val="ListParagraph"/>
        <w:numPr>
          <w:ilvl w:val="0"/>
          <w:numId w:val="18"/>
        </w:numPr>
        <w:rPr>
          <w:ins w:id="115" w:author="Christine Buzinde" w:date="2020-11-10T14:43:00Z"/>
        </w:rPr>
      </w:pPr>
      <w:ins w:id="116" w:author="Christine Buzinde" w:date="2020-11-10T16:32:00Z">
        <w:r w:rsidRPr="00733AA3">
          <w:t>Coordinates, in collaboration with</w:t>
        </w:r>
      </w:ins>
      <w:ins w:id="117" w:author="Christine Buzinde" w:date="2020-11-10T16:33:00Z">
        <w:r w:rsidRPr="00733AA3">
          <w:t xml:space="preserve"> School Director, School program</w:t>
        </w:r>
      </w:ins>
      <w:ins w:id="118" w:author="Christine Buzinde" w:date="2020-11-10T16:32:00Z">
        <w:r w:rsidRPr="00733AA3">
          <w:t xml:space="preserve"> </w:t>
        </w:r>
      </w:ins>
      <w:ins w:id="119" w:author="Christine Buzinde" w:date="2020-11-10T16:34:00Z">
        <w:r w:rsidRPr="00733AA3">
          <w:t>reviews and accreditation processes</w:t>
        </w:r>
      </w:ins>
      <w:ins w:id="120" w:author="Christine Buzinde" w:date="2020-11-10T17:03:00Z">
        <w:r w:rsidR="008534D8">
          <w:t>.</w:t>
        </w:r>
      </w:ins>
    </w:p>
    <w:p w14:paraId="4CDEB196" w14:textId="7F412965" w:rsidR="00733AA3" w:rsidRPr="00733AA3" w:rsidRDefault="00733AA3" w:rsidP="00733AA3">
      <w:pPr>
        <w:pStyle w:val="ListParagraph"/>
        <w:numPr>
          <w:ilvl w:val="0"/>
          <w:numId w:val="18"/>
        </w:numPr>
        <w:rPr>
          <w:ins w:id="121" w:author="Christine Buzinde" w:date="2020-11-10T16:39:00Z"/>
        </w:rPr>
      </w:pPr>
      <w:ins w:id="122" w:author="Christine Buzinde" w:date="2020-11-10T16:39:00Z">
        <w:r w:rsidRPr="00733AA3">
          <w:t>Coordinates post-secondary articulation initiatives</w:t>
        </w:r>
      </w:ins>
      <w:ins w:id="123" w:author="Christine Buzinde" w:date="2020-11-10T17:03:00Z">
        <w:r w:rsidR="008534D8">
          <w:t>.</w:t>
        </w:r>
      </w:ins>
    </w:p>
    <w:p w14:paraId="0AF1E339" w14:textId="179D0E7A" w:rsidR="00733AA3" w:rsidRPr="00733AA3" w:rsidRDefault="00733AA3" w:rsidP="00733AA3">
      <w:pPr>
        <w:pStyle w:val="ListParagraph"/>
        <w:numPr>
          <w:ilvl w:val="0"/>
          <w:numId w:val="18"/>
        </w:numPr>
        <w:rPr>
          <w:ins w:id="124" w:author="Christine Buzinde" w:date="2020-11-10T14:56:00Z"/>
        </w:rPr>
      </w:pPr>
      <w:ins w:id="125" w:author="Christine Buzinde" w:date="2020-11-10T16:39:00Z">
        <w:r w:rsidRPr="00733AA3">
          <w:t>Represents SCRD at College and university level at meetings related to Associate Director duties</w:t>
        </w:r>
      </w:ins>
      <w:ins w:id="126" w:author="Christine Buzinde" w:date="2020-11-10T17:03:00Z">
        <w:r w:rsidR="008534D8">
          <w:t>.</w:t>
        </w:r>
      </w:ins>
    </w:p>
    <w:p w14:paraId="6568A60A" w14:textId="01DE080C" w:rsidR="0098088E" w:rsidRPr="00733AA3" w:rsidRDefault="0098088E" w:rsidP="00E94C64">
      <w:pPr>
        <w:pStyle w:val="ListParagraph"/>
        <w:numPr>
          <w:ilvl w:val="0"/>
          <w:numId w:val="18"/>
        </w:numPr>
        <w:rPr>
          <w:ins w:id="127" w:author="Christine Buzinde" w:date="2020-11-10T16:37:00Z"/>
        </w:rPr>
      </w:pPr>
      <w:ins w:id="128" w:author="Christine Buzinde" w:date="2020-11-10T14:55:00Z">
        <w:r w:rsidRPr="00733AA3">
          <w:t>Represents the School Director when/if the School Director is absent</w:t>
        </w:r>
      </w:ins>
      <w:ins w:id="129" w:author="Christine Buzinde" w:date="2020-11-10T17:03:00Z">
        <w:r w:rsidR="008534D8">
          <w:t>.</w:t>
        </w:r>
      </w:ins>
    </w:p>
    <w:p w14:paraId="4C2C2C6B" w14:textId="3DE76DAE" w:rsidR="00733AA3" w:rsidRPr="00733AA3" w:rsidRDefault="00733AA3" w:rsidP="00733AA3">
      <w:pPr>
        <w:pStyle w:val="ListParagraph"/>
        <w:numPr>
          <w:ilvl w:val="0"/>
          <w:numId w:val="18"/>
        </w:numPr>
        <w:rPr>
          <w:ins w:id="130" w:author="Christine Buzinde" w:date="2020-11-10T16:37:00Z"/>
        </w:rPr>
      </w:pPr>
      <w:ins w:id="131" w:author="Christine Buzinde" w:date="2020-11-10T16:37:00Z">
        <w:r w:rsidRPr="00733AA3">
          <w:t>Collaborates with the School director on planning faculty retreats</w:t>
        </w:r>
      </w:ins>
      <w:ins w:id="132" w:author="Christine Buzinde" w:date="2020-11-10T17:03:00Z">
        <w:r w:rsidR="008534D8">
          <w:t>.</w:t>
        </w:r>
      </w:ins>
    </w:p>
    <w:p w14:paraId="4A3F9E09" w14:textId="77777777" w:rsidR="00E94C64" w:rsidRPr="00733AA3" w:rsidRDefault="00E94C64" w:rsidP="00C3002E"/>
    <w:p w14:paraId="1E677BF7" w14:textId="77777777" w:rsidR="002F79CD" w:rsidRPr="00733AA3" w:rsidRDefault="002F79CD">
      <w:pPr>
        <w:pPrChange w:id="133" w:author="Christine Buzinde" w:date="2020-11-10T16:39:00Z">
          <w:pPr>
            <w:ind w:firstLine="720"/>
          </w:pPr>
        </w:pPrChange>
      </w:pPr>
    </w:p>
    <w:p w14:paraId="66FC5D48" w14:textId="7DA5FE2A" w:rsidR="002A760D" w:rsidRDefault="002F79CD">
      <w:pPr>
        <w:ind w:firstLine="720"/>
      </w:pPr>
      <w:ins w:id="134" w:author="Christine Buzinde" w:date="2020-11-10T14:13:00Z">
        <w:r w:rsidRPr="00733AA3">
          <w:lastRenderedPageBreak/>
          <w:t>G.</w:t>
        </w:r>
        <w:r w:rsidRPr="00733AA3">
          <w:tab/>
        </w:r>
      </w:ins>
      <w:r w:rsidR="002A760D" w:rsidRPr="00733AA3">
        <w:t>Faculty Resolutions</w:t>
      </w:r>
    </w:p>
    <w:p w14:paraId="7A937FB9" w14:textId="77777777" w:rsidR="002A760D" w:rsidRDefault="002A760D">
      <w:pPr>
        <w:ind w:left="720"/>
      </w:pPr>
    </w:p>
    <w:p w14:paraId="0797E3FB" w14:textId="77777777" w:rsidR="00133D95" w:rsidRPr="007C5003" w:rsidRDefault="002A760D" w:rsidP="007C5003">
      <w:pPr>
        <w:ind w:left="1440"/>
      </w:pPr>
      <w:r w:rsidRPr="007C5003">
        <w:t xml:space="preserve">This term shall apply to those actions taken by the faculty as a whole.  Resolutions upon adoption shall become official policy of the </w:t>
      </w:r>
      <w:r w:rsidR="006840C3" w:rsidRPr="007C5003">
        <w:t>S</w:t>
      </w:r>
      <w:r w:rsidR="00B54A1D" w:rsidRPr="007C5003">
        <w:t>chool</w:t>
      </w:r>
      <w:r w:rsidRPr="007C5003">
        <w:t xml:space="preserve">.  </w:t>
      </w:r>
    </w:p>
    <w:p w14:paraId="6911CCC1" w14:textId="6F31053F" w:rsidR="007C5003" w:rsidRPr="005A645C" w:rsidRDefault="002A760D" w:rsidP="007C5003">
      <w:pPr>
        <w:pStyle w:val="CommentText"/>
        <w:ind w:left="1440"/>
        <w:rPr>
          <w:sz w:val="24"/>
          <w:szCs w:val="24"/>
        </w:rPr>
      </w:pPr>
      <w:r w:rsidRPr="005A645C">
        <w:rPr>
          <w:sz w:val="24"/>
          <w:szCs w:val="24"/>
        </w:rPr>
        <w:t xml:space="preserve">A resolution shall be valid if approved by a majority of those voting at a duly announced meeting of the faculty or if approved by those faculty members who respond by a specified time to a call for a written response, assuming in either instance that the quorum requirement is satisfied.  </w:t>
      </w:r>
      <w:commentRangeStart w:id="135"/>
      <w:commentRangeStart w:id="136"/>
      <w:r w:rsidRPr="005A645C">
        <w:rPr>
          <w:sz w:val="24"/>
          <w:szCs w:val="24"/>
        </w:rPr>
        <w:t>All resolutions shall take effect immediately upon adoption, unless specified otherwise.</w:t>
      </w:r>
      <w:commentRangeEnd w:id="135"/>
      <w:r w:rsidR="00E87BC7" w:rsidRPr="005A645C">
        <w:rPr>
          <w:rStyle w:val="CommentReference"/>
          <w:sz w:val="24"/>
          <w:szCs w:val="24"/>
        </w:rPr>
        <w:commentReference w:id="135"/>
      </w:r>
      <w:commentRangeEnd w:id="136"/>
      <w:r w:rsidR="00AC5C47">
        <w:rPr>
          <w:rStyle w:val="CommentReference"/>
        </w:rPr>
        <w:commentReference w:id="136"/>
      </w:r>
      <w:r w:rsidR="007C5003" w:rsidRPr="005A645C">
        <w:rPr>
          <w:sz w:val="24"/>
          <w:szCs w:val="24"/>
        </w:rPr>
        <w:t xml:space="preserve"> No resolution may conflict with college, university, or ABOR policy</w:t>
      </w:r>
      <w:del w:id="137" w:author="Christine Buzinde" w:date="2020-11-10T11:36:00Z">
        <w:r w:rsidR="007C5003" w:rsidRPr="005A645C" w:rsidDel="00AC5C47">
          <w:rPr>
            <w:sz w:val="24"/>
            <w:szCs w:val="24"/>
          </w:rPr>
          <w:delText xml:space="preserve">, </w:delText>
        </w:r>
      </w:del>
      <w:ins w:id="138" w:author="Christine Buzinde" w:date="2020-11-10T11:36:00Z">
        <w:r w:rsidR="00AC5C47">
          <w:rPr>
            <w:sz w:val="24"/>
            <w:szCs w:val="24"/>
          </w:rPr>
          <w:t>.</w:t>
        </w:r>
        <w:r w:rsidR="00AC5C47" w:rsidRPr="005A645C">
          <w:rPr>
            <w:sz w:val="24"/>
            <w:szCs w:val="24"/>
          </w:rPr>
          <w:t xml:space="preserve"> </w:t>
        </w:r>
      </w:ins>
      <w:r w:rsidR="007C5003" w:rsidRPr="005A645C">
        <w:rPr>
          <w:sz w:val="24"/>
          <w:szCs w:val="24"/>
        </w:rPr>
        <w:t xml:space="preserve">Any resolution that has the effect of changing the bylaws must receive approval by the School Director, dean, and University Provost. </w:t>
      </w:r>
    </w:p>
    <w:p w14:paraId="6AE8E745" w14:textId="77777777" w:rsidR="002A760D" w:rsidRPr="007C5003" w:rsidRDefault="002A760D">
      <w:pPr>
        <w:ind w:left="1440"/>
      </w:pPr>
    </w:p>
    <w:p w14:paraId="03FD3622" w14:textId="77777777" w:rsidR="002A760D" w:rsidRDefault="002A760D">
      <w:pPr>
        <w:ind w:left="720"/>
      </w:pPr>
    </w:p>
    <w:p w14:paraId="241277C4" w14:textId="77777777" w:rsidR="002A760D" w:rsidRDefault="002A760D">
      <w:r>
        <w:t>II.</w:t>
      </w:r>
      <w:r>
        <w:tab/>
        <w:t xml:space="preserve">Voting Membership of the </w:t>
      </w:r>
      <w:r w:rsidR="00BF5E60">
        <w:t>School</w:t>
      </w:r>
    </w:p>
    <w:p w14:paraId="738963A1" w14:textId="77777777" w:rsidR="002A760D" w:rsidRDefault="002A760D">
      <w:pPr>
        <w:ind w:left="720"/>
      </w:pPr>
    </w:p>
    <w:p w14:paraId="78C017FD" w14:textId="7AC25E6C" w:rsidR="002A760D" w:rsidRDefault="00B54A1D">
      <w:pPr>
        <w:ind w:left="720"/>
      </w:pPr>
      <w:commentRangeStart w:id="139"/>
      <w:commentRangeStart w:id="140"/>
      <w:r>
        <w:t>School</w:t>
      </w:r>
      <w:r w:rsidR="002A760D">
        <w:t xml:space="preserve"> voting is restricted to members of the </w:t>
      </w:r>
      <w:r>
        <w:t xml:space="preserve">School </w:t>
      </w:r>
      <w:r w:rsidR="002A760D">
        <w:t xml:space="preserve">Faculty unless it is decided by a 2/3 majority vote of a quorum of the </w:t>
      </w:r>
      <w:r>
        <w:t>School</w:t>
      </w:r>
      <w:r w:rsidR="002A760D">
        <w:t xml:space="preserve"> Faculty that a particular issue is of enough concern to the whole </w:t>
      </w:r>
      <w:r w:rsidR="00F26648">
        <w:t>S</w:t>
      </w:r>
      <w:r>
        <w:t>chool</w:t>
      </w:r>
      <w:r w:rsidR="002A760D">
        <w:t xml:space="preserve"> that all members should be invited to vote.  Individuals on unpaid leaves do not have voting rights in the </w:t>
      </w:r>
      <w:r w:rsidR="00F26648">
        <w:t>S</w:t>
      </w:r>
      <w:r>
        <w:t>chool</w:t>
      </w:r>
      <w:r w:rsidR="002A760D">
        <w:t>.</w:t>
      </w:r>
      <w:commentRangeEnd w:id="139"/>
      <w:commentRangeEnd w:id="140"/>
      <w:r w:rsidR="007C5003">
        <w:t xml:space="preserve"> Only members of the Academic Assembly are eligible to vote on issues that go before the Faculty Senate.</w:t>
      </w:r>
      <w:r w:rsidR="00790F80">
        <w:rPr>
          <w:rStyle w:val="CommentReference"/>
        </w:rPr>
        <w:commentReference w:id="139"/>
      </w:r>
      <w:r w:rsidR="007D469B">
        <w:rPr>
          <w:rStyle w:val="CommentReference"/>
        </w:rPr>
        <w:commentReference w:id="140"/>
      </w:r>
    </w:p>
    <w:p w14:paraId="7C653287" w14:textId="77777777" w:rsidR="002A760D" w:rsidRDefault="002A760D">
      <w:pPr>
        <w:ind w:left="720"/>
      </w:pPr>
    </w:p>
    <w:p w14:paraId="51505B5B" w14:textId="77777777" w:rsidR="002A760D" w:rsidRDefault="002A760D">
      <w:r>
        <w:t>III.</w:t>
      </w:r>
      <w:r>
        <w:tab/>
        <w:t>Meetings of the Faculty</w:t>
      </w:r>
    </w:p>
    <w:p w14:paraId="12CD84B5" w14:textId="77777777" w:rsidR="002A760D" w:rsidRDefault="002A760D">
      <w:pPr>
        <w:ind w:left="720"/>
      </w:pPr>
    </w:p>
    <w:p w14:paraId="7168D4A4" w14:textId="0F118011" w:rsidR="002A760D" w:rsidRDefault="002A760D">
      <w:pPr>
        <w:ind w:left="1400" w:hanging="700"/>
      </w:pPr>
      <w:r>
        <w:t xml:space="preserve">A.        The </w:t>
      </w:r>
      <w:r w:rsidR="00790F80">
        <w:t xml:space="preserve">School Director </w:t>
      </w:r>
      <w:r>
        <w:t>calls and conducts regular meetings once a month</w:t>
      </w:r>
      <w:r w:rsidR="00B06CA1">
        <w:t xml:space="preserve"> during the academic year</w:t>
      </w:r>
      <w:r>
        <w:t xml:space="preserve">.  </w:t>
      </w:r>
      <w:commentRangeStart w:id="141"/>
      <w:r>
        <w:t xml:space="preserve">Unless specified by the </w:t>
      </w:r>
      <w:r w:rsidR="00790F80">
        <w:t>School D</w:t>
      </w:r>
      <w:r w:rsidR="00B54A1D">
        <w:t>irector</w:t>
      </w:r>
      <w:r>
        <w:t xml:space="preserve"> that the meeting is a</w:t>
      </w:r>
      <w:r w:rsidR="00512D3B">
        <w:t>n all</w:t>
      </w:r>
      <w:r w:rsidR="00790F80">
        <w:t>-</w:t>
      </w:r>
      <w:r w:rsidR="001E3586">
        <w:t>S</w:t>
      </w:r>
      <w:r w:rsidR="00B54A1D">
        <w:t>chool</w:t>
      </w:r>
      <w:r>
        <w:t xml:space="preserve"> meeting, all members of the </w:t>
      </w:r>
      <w:r w:rsidR="00784594">
        <w:t>S</w:t>
      </w:r>
      <w:r w:rsidR="00B54A1D">
        <w:t>chool</w:t>
      </w:r>
      <w:r>
        <w:t xml:space="preserve"> </w:t>
      </w:r>
      <w:r w:rsidR="00F2674D">
        <w:t xml:space="preserve">Faculty </w:t>
      </w:r>
      <w:r>
        <w:t xml:space="preserve">(as outlined above) are </w:t>
      </w:r>
      <w:r w:rsidR="00400A4B">
        <w:t xml:space="preserve">expected </w:t>
      </w:r>
      <w:r>
        <w:t xml:space="preserve">to attend and </w:t>
      </w:r>
      <w:r w:rsidR="00400A4B">
        <w:t xml:space="preserve">may </w:t>
      </w:r>
      <w:r>
        <w:t xml:space="preserve">submit items to the </w:t>
      </w:r>
      <w:r w:rsidR="00790F80">
        <w:t xml:space="preserve">School Director </w:t>
      </w:r>
      <w:r>
        <w:t xml:space="preserve">for possible placement on the </w:t>
      </w:r>
      <w:commentRangeStart w:id="142"/>
      <w:r>
        <w:t>agenda</w:t>
      </w:r>
      <w:commentRangeEnd w:id="142"/>
      <w:r w:rsidR="007C5003">
        <w:rPr>
          <w:rStyle w:val="CommentReference"/>
        </w:rPr>
        <w:commentReference w:id="142"/>
      </w:r>
      <w:r>
        <w:t>.</w:t>
      </w:r>
      <w:commentRangeEnd w:id="141"/>
      <w:r w:rsidR="00790F80">
        <w:rPr>
          <w:rStyle w:val="CommentReference"/>
        </w:rPr>
        <w:commentReference w:id="141"/>
      </w:r>
      <w:r>
        <w:t xml:space="preserve">  Except in an emergency, the</w:t>
      </w:r>
      <w:r w:rsidR="00B54A1D">
        <w:t xml:space="preserve"> </w:t>
      </w:r>
      <w:r w:rsidR="00790F80">
        <w:t xml:space="preserve">School Director </w:t>
      </w:r>
      <w:r>
        <w:t xml:space="preserve">will announce meetings at least one week in advance and distribute the agenda at least 48 hours in advance.  The </w:t>
      </w:r>
      <w:r w:rsidR="00790F80">
        <w:t>School D</w:t>
      </w:r>
      <w:r w:rsidR="00B54A1D">
        <w:t>irector</w:t>
      </w:r>
      <w:r>
        <w:t xml:space="preserve"> must place an item on the agenda or call a special meeting to discuss a particular item if he or she receives a request in writing signed by ten percent or more of the members of the</w:t>
      </w:r>
      <w:r w:rsidR="00784594">
        <w:t xml:space="preserve"> School Faculty</w:t>
      </w:r>
      <w:r>
        <w:t>.</w:t>
      </w:r>
    </w:p>
    <w:p w14:paraId="5DB27CF4" w14:textId="77777777" w:rsidR="002A760D" w:rsidRDefault="002A760D">
      <w:pPr>
        <w:ind w:left="720"/>
      </w:pPr>
    </w:p>
    <w:p w14:paraId="237093B4" w14:textId="77777777" w:rsidR="002A760D" w:rsidRDefault="002A760D">
      <w:pPr>
        <w:ind w:left="1400" w:hanging="680"/>
      </w:pPr>
      <w:r>
        <w:t xml:space="preserve">B.        </w:t>
      </w:r>
      <w:r w:rsidR="00BF5E60">
        <w:t>School</w:t>
      </w:r>
      <w:r>
        <w:t xml:space="preserve"> business will be conducted only when a quorum is present.  </w:t>
      </w:r>
      <w:commentRangeStart w:id="143"/>
      <w:r>
        <w:t>A quorum is 50% or more of the members</w:t>
      </w:r>
      <w:commentRangeEnd w:id="143"/>
      <w:r w:rsidR="00790F80">
        <w:rPr>
          <w:rStyle w:val="CommentReference"/>
        </w:rPr>
        <w:commentReference w:id="143"/>
      </w:r>
      <w:r>
        <w:t xml:space="preserve"> </w:t>
      </w:r>
      <w:commentRangeStart w:id="144"/>
      <w:commentRangeStart w:id="145"/>
      <w:r>
        <w:t>of</w:t>
      </w:r>
      <w:commentRangeEnd w:id="144"/>
      <w:r w:rsidR="00261302">
        <w:rPr>
          <w:rStyle w:val="CommentReference"/>
        </w:rPr>
        <w:commentReference w:id="144"/>
      </w:r>
      <w:commentRangeEnd w:id="145"/>
      <w:r w:rsidR="00D417FB">
        <w:rPr>
          <w:rStyle w:val="CommentReference"/>
        </w:rPr>
        <w:commentReference w:id="145"/>
      </w:r>
      <w:r>
        <w:t xml:space="preserve"> the</w:t>
      </w:r>
      <w:r w:rsidR="00B54A1D">
        <w:t xml:space="preserve"> School</w:t>
      </w:r>
      <w:r>
        <w:t xml:space="preserve"> Faculty.</w:t>
      </w:r>
      <w:r w:rsidR="00F2674D">
        <w:t xml:space="preserve"> Attendance at facul</w:t>
      </w:r>
      <w:r w:rsidR="00AA5252">
        <w:t>ty meetings is an expectation for</w:t>
      </w:r>
      <w:r w:rsidR="00F2674D">
        <w:t xml:space="preserve"> all faculty </w:t>
      </w:r>
      <w:r w:rsidR="00AA5252">
        <w:t xml:space="preserve">members with the exception of extenuating circumstances such as out-of-town meetings and conferences or sabbatical leaves. </w:t>
      </w:r>
    </w:p>
    <w:p w14:paraId="30DF2BEB" w14:textId="77777777" w:rsidR="002A760D" w:rsidRDefault="002A760D">
      <w:pPr>
        <w:ind w:left="720"/>
      </w:pPr>
    </w:p>
    <w:p w14:paraId="7CA4B3CE" w14:textId="77777777" w:rsidR="002A760D" w:rsidRDefault="002A760D">
      <w:pPr>
        <w:ind w:left="1400" w:hanging="680"/>
      </w:pPr>
      <w:r>
        <w:t>C.</w:t>
      </w:r>
      <w:r>
        <w:tab/>
        <w:t xml:space="preserve">In most matters put to a vote, the decision can be made by a simple majority.  (Exceptions include the changing of these by-laws which requires a 2/3 vote of the </w:t>
      </w:r>
      <w:r w:rsidR="00BF5E60">
        <w:t>S</w:t>
      </w:r>
      <w:r w:rsidR="00B54A1D">
        <w:t>chool</w:t>
      </w:r>
      <w:r>
        <w:t xml:space="preserve"> </w:t>
      </w:r>
      <w:r w:rsidR="00BF5E60">
        <w:t>F</w:t>
      </w:r>
      <w:r>
        <w:t xml:space="preserve">aculty.)  Depending on the matter at hand, voting may be by unanimous consent, voice vote, or by ballot.  The request by any voting member that a ballot be used for a particular issue should be honored.  If a ballot is used, the results will be counted by a tellers committee appointed by the </w:t>
      </w:r>
      <w:r w:rsidR="00790F80">
        <w:t>School Director</w:t>
      </w:r>
      <w:r>
        <w:t>.  The ballots will be destroyed after the results are announced.  In personnel issues, the committee of tellers should reveal only as much information as is necessary to conduct the business at hand.</w:t>
      </w:r>
    </w:p>
    <w:p w14:paraId="5592D315" w14:textId="77777777" w:rsidR="00133D95" w:rsidRDefault="00133D95" w:rsidP="00133D95"/>
    <w:p w14:paraId="7CB8A02C" w14:textId="6C8A0CE1" w:rsidR="002A760D" w:rsidRDefault="002A760D">
      <w:pPr>
        <w:ind w:left="1400" w:hanging="680"/>
      </w:pPr>
      <w:r>
        <w:tab/>
        <w:t xml:space="preserve">Proxy votes from people not present to hear the discussion will not be allowed.  Members of the </w:t>
      </w:r>
      <w:r w:rsidR="00E16714">
        <w:t>School</w:t>
      </w:r>
      <w:r>
        <w:t xml:space="preserve"> Faculty who are on sabbatical leave or on other paid </w:t>
      </w:r>
      <w:r w:rsidR="005525DF">
        <w:t xml:space="preserve">or unpaid </w:t>
      </w:r>
      <w:r>
        <w:t xml:space="preserve">leaves </w:t>
      </w:r>
      <w:r w:rsidR="005525DF">
        <w:t>do not vote.</w:t>
      </w:r>
    </w:p>
    <w:p w14:paraId="51E5A621" w14:textId="77777777" w:rsidR="002A760D" w:rsidRDefault="002A760D">
      <w:pPr>
        <w:ind w:left="720"/>
      </w:pPr>
    </w:p>
    <w:p w14:paraId="72231A6D" w14:textId="77777777" w:rsidR="00133D95" w:rsidRDefault="00133D95">
      <w:pPr>
        <w:ind w:left="720"/>
      </w:pPr>
    </w:p>
    <w:p w14:paraId="47B9AAA7" w14:textId="77777777" w:rsidR="002A760D" w:rsidRDefault="002A760D" w:rsidP="00D6583F">
      <w:pPr>
        <w:ind w:left="1400" w:hanging="680"/>
      </w:pPr>
      <w:r>
        <w:t>D.</w:t>
      </w:r>
      <w:r>
        <w:tab/>
        <w:t xml:space="preserve">The </w:t>
      </w:r>
      <w:r w:rsidR="00A06D7E">
        <w:t xml:space="preserve">School Director </w:t>
      </w:r>
      <w:r>
        <w:t xml:space="preserve">will conduct the meetings according to the general principles espoused in the latest edition of </w:t>
      </w:r>
      <w:r>
        <w:rPr>
          <w:u w:val="single"/>
        </w:rPr>
        <w:t>Robert's Rules of Orders</w:t>
      </w:r>
      <w:r>
        <w:t xml:space="preserve">.  Equally important to parliamentary procedure is a spirit of collegiality and mutual respect.  If there are procedural disagreements, the </w:t>
      </w:r>
      <w:r w:rsidR="00AA5252">
        <w:t>faculty</w:t>
      </w:r>
      <w:r>
        <w:t xml:space="preserve"> will consult with the </w:t>
      </w:r>
      <w:r w:rsidR="00A06D7E">
        <w:t xml:space="preserve">School Director </w:t>
      </w:r>
      <w:r>
        <w:t>to settle the dispute</w:t>
      </w:r>
      <w:r w:rsidR="00A06D7E">
        <w:t>, with the School Director considering the input from the faculty in rendering his/her decision on how the disagreement is to be resolved</w:t>
      </w:r>
      <w:r>
        <w:t>.</w:t>
      </w:r>
    </w:p>
    <w:p w14:paraId="38D4A79A" w14:textId="77777777" w:rsidR="002A760D" w:rsidRDefault="002A760D">
      <w:pPr>
        <w:ind w:left="720"/>
      </w:pPr>
    </w:p>
    <w:p w14:paraId="512E9E1B" w14:textId="77777777" w:rsidR="002A760D" w:rsidRDefault="002A760D">
      <w:r>
        <w:t>IV.</w:t>
      </w:r>
      <w:r>
        <w:tab/>
        <w:t>Committees</w:t>
      </w:r>
    </w:p>
    <w:p w14:paraId="04743F83" w14:textId="77777777" w:rsidR="002A760D" w:rsidRDefault="002A760D">
      <w:pPr>
        <w:ind w:left="720"/>
      </w:pPr>
    </w:p>
    <w:p w14:paraId="7AB545ED" w14:textId="77777777" w:rsidR="002A760D" w:rsidRDefault="002A760D">
      <w:pPr>
        <w:ind w:left="720"/>
      </w:pPr>
      <w:r>
        <w:t>A.</w:t>
      </w:r>
      <w:r>
        <w:tab/>
        <w:t>Standing Committees</w:t>
      </w:r>
    </w:p>
    <w:p w14:paraId="17487DED" w14:textId="77777777" w:rsidR="002A760D" w:rsidRDefault="002A760D">
      <w:pPr>
        <w:ind w:left="720"/>
      </w:pPr>
    </w:p>
    <w:p w14:paraId="5313A511" w14:textId="77777777" w:rsidR="002A760D" w:rsidRDefault="002A760D" w:rsidP="005F332B">
      <w:pPr>
        <w:ind w:left="720"/>
        <w:outlineLvl w:val="0"/>
      </w:pPr>
      <w:r>
        <w:tab/>
        <w:t>1.</w:t>
      </w:r>
      <w:r>
        <w:tab/>
      </w:r>
      <w:r>
        <w:rPr>
          <w:u w:val="single"/>
        </w:rPr>
        <w:t>Affirmative Action and Human Relations Committee</w:t>
      </w:r>
    </w:p>
    <w:p w14:paraId="33B07151" w14:textId="77777777" w:rsidR="002A760D" w:rsidRDefault="002A760D">
      <w:pPr>
        <w:ind w:left="720"/>
      </w:pPr>
    </w:p>
    <w:p w14:paraId="12F7F8BC" w14:textId="77777777" w:rsidR="002A760D" w:rsidRDefault="002A760D">
      <w:pPr>
        <w:ind w:left="2160"/>
      </w:pPr>
      <w:r>
        <w:t xml:space="preserve">The </w:t>
      </w:r>
      <w:r w:rsidR="00E16714">
        <w:t>School</w:t>
      </w:r>
      <w:r>
        <w:t xml:space="preserve"> Faculty acting as a committee of the whole shall serve as the Affirmative Action Committee.</w:t>
      </w:r>
    </w:p>
    <w:p w14:paraId="4E0E02A3" w14:textId="77777777" w:rsidR="002A760D" w:rsidRDefault="002A760D">
      <w:pPr>
        <w:ind w:left="720"/>
      </w:pPr>
    </w:p>
    <w:p w14:paraId="0A8805DA" w14:textId="77777777" w:rsidR="002A760D" w:rsidRDefault="002A760D">
      <w:pPr>
        <w:ind w:left="2160"/>
      </w:pPr>
      <w:r>
        <w:t xml:space="preserve">In addition to helping implement the policies and procedures described in the </w:t>
      </w:r>
      <w:r w:rsidRPr="00FB02E2">
        <w:t>ACD Manual</w:t>
      </w:r>
      <w:r w:rsidR="00A06D7E">
        <w:t xml:space="preserve"> in ACD</w:t>
      </w:r>
      <w:r w:rsidRPr="00FB02E2">
        <w:t xml:space="preserve"> </w:t>
      </w:r>
      <w:r>
        <w:t>401</w:t>
      </w:r>
      <w:r w:rsidR="00A06D7E">
        <w:t>, ACD</w:t>
      </w:r>
      <w:r>
        <w:t xml:space="preserve"> 40</w:t>
      </w:r>
      <w:r w:rsidR="00D5526F">
        <w:t xml:space="preserve">5, and </w:t>
      </w:r>
      <w:r w:rsidR="00A06D7E">
        <w:t xml:space="preserve">ACD </w:t>
      </w:r>
      <w:r w:rsidR="00D5526F">
        <w:t>406</w:t>
      </w:r>
      <w:r>
        <w:t>, this committee has the following affirmative action responsibilities:</w:t>
      </w:r>
    </w:p>
    <w:p w14:paraId="1F553F7C" w14:textId="77777777" w:rsidR="002A760D" w:rsidRDefault="002A760D">
      <w:pPr>
        <w:ind w:left="2160"/>
      </w:pPr>
    </w:p>
    <w:p w14:paraId="24712FDF" w14:textId="77777777" w:rsidR="002A760D" w:rsidRDefault="002A760D">
      <w:pPr>
        <w:numPr>
          <w:ilvl w:val="0"/>
          <w:numId w:val="11"/>
        </w:numPr>
      </w:pPr>
      <w:r>
        <w:t xml:space="preserve">On either an individual or a collective basis, to identify potential </w:t>
      </w:r>
      <w:r w:rsidR="00B06CA1">
        <w:t xml:space="preserve">underrepresented </w:t>
      </w:r>
      <w:r>
        <w:t>faculty members and to interest such individuals in faculty or professional staff vacancies as they may occur.</w:t>
      </w:r>
    </w:p>
    <w:p w14:paraId="25463DDA" w14:textId="77777777" w:rsidR="0036649E" w:rsidRDefault="002A760D">
      <w:pPr>
        <w:numPr>
          <w:ilvl w:val="0"/>
          <w:numId w:val="11"/>
        </w:numPr>
      </w:pPr>
      <w:r>
        <w:t xml:space="preserve">On either an individual or collective basis, to identify potential </w:t>
      </w:r>
      <w:r w:rsidR="00B06CA1">
        <w:t xml:space="preserve">underrepresented </w:t>
      </w:r>
      <w:r>
        <w:t>students and to encourage such individuals to apply for admission to the undergraduate and graduate program.</w:t>
      </w:r>
    </w:p>
    <w:p w14:paraId="12BFA4BF" w14:textId="77777777" w:rsidR="0036649E" w:rsidRDefault="0036649E"/>
    <w:p w14:paraId="5D1FF0FA" w14:textId="77777777" w:rsidR="002A760D" w:rsidRDefault="002A760D" w:rsidP="005F332B">
      <w:pPr>
        <w:ind w:left="720" w:firstLine="720"/>
        <w:outlineLvl w:val="0"/>
        <w:rPr>
          <w:u w:val="single"/>
        </w:rPr>
      </w:pPr>
      <w:r>
        <w:t>2.</w:t>
      </w:r>
      <w:r>
        <w:tab/>
      </w:r>
      <w:r>
        <w:rPr>
          <w:u w:val="single"/>
        </w:rPr>
        <w:t>Personnel Committee</w:t>
      </w:r>
    </w:p>
    <w:p w14:paraId="2D6C8C80" w14:textId="77777777" w:rsidR="002A760D" w:rsidRDefault="002A760D">
      <w:pPr>
        <w:ind w:left="720"/>
      </w:pPr>
    </w:p>
    <w:p w14:paraId="0BA51132" w14:textId="77777777" w:rsidR="00403953" w:rsidRDefault="00403953" w:rsidP="00403953">
      <w:pPr>
        <w:ind w:left="2160"/>
      </w:pPr>
      <w:r>
        <w:t xml:space="preserve">Members of the Personnel Committee shall serve two-year terms with new members elected annually by the School tenure-track and tenured faculty members. Generally, only tenured faculty members are eligible to serve on the Personnel Committee.  </w:t>
      </w:r>
      <w:moveFromRangeStart w:id="146" w:author="Kathleen Andereck" w:date="2021-04-01T12:24:00Z" w:name="move68172266"/>
      <w:moveFrom w:id="147" w:author="Kathleen Andereck" w:date="2021-04-01T12:24:00Z">
        <w:r w:rsidRPr="00490000" w:rsidDel="00C152BE">
          <w:t>However</w:t>
        </w:r>
        <w:r w:rsidDel="00C152BE">
          <w:t xml:space="preserve">, in the event that a non-tenure track faculty member seeks promotion, an individual with a similar type of appointment will be asked to serve on the committee to provide input on that one case on an </w:t>
        </w:r>
        <w:r w:rsidDel="00C152BE">
          <w:rPr>
            <w:i/>
          </w:rPr>
          <w:t xml:space="preserve">ad </w:t>
        </w:r>
        <w:r w:rsidRPr="00490000" w:rsidDel="00C152BE">
          <w:rPr>
            <w:i/>
          </w:rPr>
          <w:t>hoc</w:t>
        </w:r>
        <w:r w:rsidDel="00C152BE">
          <w:t xml:space="preserve"> basis. Only members of the personnel committee and unit who hold the title of professor vote on dossiers submitted by associate professors for promotion to the level of professor.  </w:t>
        </w:r>
      </w:moveFrom>
      <w:moveFromRangeEnd w:id="146"/>
      <w:r>
        <w:t xml:space="preserve">The committee is composed of one representative from each program area and one member-at-large. The Chair of the Personnel Committee is selected by the committee. The school shall endeavor to ensure the Personnel Committee has </w:t>
      </w:r>
      <w:commentRangeStart w:id="148"/>
      <w:r>
        <w:t xml:space="preserve">diverse </w:t>
      </w:r>
      <w:commentRangeStart w:id="149"/>
      <w:commentRangeStart w:id="150"/>
      <w:r>
        <w:t>membership</w:t>
      </w:r>
      <w:commentRangeEnd w:id="148"/>
      <w:r>
        <w:rPr>
          <w:rStyle w:val="CommentReference"/>
        </w:rPr>
        <w:commentReference w:id="148"/>
      </w:r>
      <w:commentRangeEnd w:id="149"/>
      <w:r>
        <w:rPr>
          <w:rStyle w:val="CommentReference"/>
        </w:rPr>
        <w:commentReference w:id="149"/>
      </w:r>
      <w:commentRangeEnd w:id="150"/>
      <w:r>
        <w:rPr>
          <w:rStyle w:val="CommentReference"/>
        </w:rPr>
        <w:commentReference w:id="150"/>
      </w:r>
      <w:ins w:id="151" w:author="Kathleen Andereck" w:date="2021-04-01T12:23:00Z">
        <w:r>
          <w:t xml:space="preserve"> </w:t>
        </w:r>
      </w:ins>
      <w:ins w:id="152" w:author="Kathleen Andereck" w:date="2021-04-05T11:23:00Z">
        <w:r>
          <w:t>.</w:t>
        </w:r>
      </w:ins>
      <w:del w:id="153" w:author="Kathleen Andereck" w:date="2021-04-01T12:23:00Z">
        <w:r w:rsidDel="00C152BE">
          <w:delText>.</w:delText>
        </w:r>
      </w:del>
    </w:p>
    <w:p w14:paraId="56916B87" w14:textId="77777777" w:rsidR="00403953" w:rsidRDefault="00403953">
      <w:pPr>
        <w:ind w:left="2160"/>
        <w:rPr>
          <w:ins w:id="154" w:author="Kathleen Andereck" w:date="2021-04-01T12:24:00Z"/>
        </w:rPr>
        <w:pPrChange w:id="155" w:author="Kathleen Andereck" w:date="2021-04-01T12:24:00Z">
          <w:pPr>
            <w:ind w:left="720"/>
          </w:pPr>
        </w:pPrChange>
      </w:pPr>
    </w:p>
    <w:p w14:paraId="79B595D3" w14:textId="77777777" w:rsidR="008A2BFC" w:rsidRDefault="00403953">
      <w:pPr>
        <w:ind w:left="2160"/>
      </w:pPr>
      <w:ins w:id="156" w:author="Kathleen Andereck" w:date="2021-04-01T12:24:00Z">
        <w:r>
          <w:lastRenderedPageBreak/>
          <w:t xml:space="preserve">In some </w:t>
        </w:r>
      </w:ins>
      <w:ins w:id="157" w:author="Kathleen Andereck" w:date="2021-04-01T12:25:00Z">
        <w:r>
          <w:t>circumstances</w:t>
        </w:r>
      </w:ins>
      <w:ins w:id="158" w:author="Kathleen Andereck" w:date="2021-04-01T12:24:00Z">
        <w:r>
          <w:t xml:space="preserve"> the </w:t>
        </w:r>
      </w:ins>
      <w:ins w:id="159" w:author="Kathleen Andereck" w:date="2021-04-01T12:25:00Z">
        <w:r>
          <w:t>composition</w:t>
        </w:r>
      </w:ins>
      <w:ins w:id="160" w:author="Kathleen Andereck" w:date="2021-04-01T12:24:00Z">
        <w:r>
          <w:t xml:space="preserve"> of the Personnel Committee </w:t>
        </w:r>
      </w:ins>
      <w:ins w:id="161" w:author="Kathleen Andereck" w:date="2021-04-01T12:25:00Z">
        <w:r>
          <w:t>may change. I</w:t>
        </w:r>
      </w:ins>
      <w:moveToRangeStart w:id="162" w:author="Kathleen Andereck" w:date="2021-04-01T12:24:00Z" w:name="move68172266"/>
      <w:moveTo w:id="163" w:author="Kathleen Andereck" w:date="2021-04-01T12:24:00Z">
        <w:del w:id="164" w:author="Kathleen Andereck" w:date="2021-04-01T12:25:00Z">
          <w:r w:rsidRPr="00490000" w:rsidDel="00C152BE">
            <w:delText>However</w:delText>
          </w:r>
          <w:r w:rsidDel="00C152BE">
            <w:delText>, i</w:delText>
          </w:r>
        </w:del>
        <w:r>
          <w:t xml:space="preserve">n the event that a non-tenure track faculty member seeks promotion, an individual with a similar type of appointment will be asked to serve on the committee to provide input on that one case on an </w:t>
        </w:r>
        <w:r>
          <w:rPr>
            <w:i/>
          </w:rPr>
          <w:t xml:space="preserve">ad </w:t>
        </w:r>
        <w:r w:rsidRPr="00490000">
          <w:rPr>
            <w:i/>
          </w:rPr>
          <w:t>hoc</w:t>
        </w:r>
        <w:r>
          <w:t xml:space="preserve"> basis. </w:t>
        </w:r>
      </w:moveTo>
    </w:p>
    <w:p w14:paraId="48FA696A" w14:textId="77777777" w:rsidR="008A2BFC" w:rsidRDefault="008A2BFC" w:rsidP="008A2BFC">
      <w:pPr>
        <w:ind w:left="2160"/>
      </w:pPr>
    </w:p>
    <w:p w14:paraId="4B4822F4" w14:textId="77777777" w:rsidR="008A2BFC" w:rsidRDefault="008A2BFC">
      <w:pPr>
        <w:ind w:left="2160"/>
        <w:rPr>
          <w:ins w:id="165" w:author="Kathleen Andereck" w:date="2021-04-01T12:24:00Z"/>
        </w:rPr>
        <w:pPrChange w:id="166" w:author="Kathleen Andereck" w:date="2021-04-01T12:24:00Z">
          <w:pPr>
            <w:ind w:left="720"/>
          </w:pPr>
        </w:pPrChange>
      </w:pPr>
      <w:ins w:id="167" w:author="Kathleen Andereck" w:date="2021-04-01T12:26:00Z">
        <w:r>
          <w:t>Dossiers submitted by associate professors for promotion</w:t>
        </w:r>
      </w:ins>
      <w:ins w:id="168" w:author="Kathleen Andereck" w:date="2021-04-09T14:23:00Z">
        <w:r>
          <w:t>, or appoin</w:t>
        </w:r>
      </w:ins>
      <w:ins w:id="169" w:author="Kathleen Andereck" w:date="2021-04-09T14:58:00Z">
        <w:r>
          <w:t>tment</w:t>
        </w:r>
      </w:ins>
      <w:ins w:id="170" w:author="Kathleen Andereck" w:date="2021-04-09T14:53:00Z">
        <w:r>
          <w:t xml:space="preserve"> of </w:t>
        </w:r>
      </w:ins>
      <w:ins w:id="171" w:author="Kathleen Andereck" w:date="2021-04-09T14:54:00Z">
        <w:r>
          <w:t xml:space="preserve">new faculty members, </w:t>
        </w:r>
      </w:ins>
      <w:ins w:id="172" w:author="Kathleen Andereck" w:date="2021-04-01T12:26:00Z">
        <w:r>
          <w:t xml:space="preserve">to the level of professor will be considered and voted on </w:t>
        </w:r>
      </w:ins>
      <w:moveTo w:id="173" w:author="Kathleen Andereck" w:date="2021-04-01T12:24:00Z">
        <w:del w:id="174" w:author="Kathleen Andereck" w:date="2021-04-01T12:26:00Z">
          <w:r w:rsidDel="00C152BE">
            <w:delText>O</w:delText>
          </w:r>
        </w:del>
      </w:moveTo>
      <w:ins w:id="175" w:author="Kathleen Andereck" w:date="2021-04-01T12:26:00Z">
        <w:r>
          <w:t>o</w:t>
        </w:r>
      </w:ins>
      <w:moveTo w:id="176" w:author="Kathleen Andereck" w:date="2021-04-01T12:24:00Z">
        <w:r>
          <w:t xml:space="preserve">nly </w:t>
        </w:r>
      </w:moveTo>
      <w:ins w:id="177" w:author="Kathleen Andereck" w:date="2021-04-01T12:26:00Z">
        <w:r>
          <w:t xml:space="preserve">by </w:t>
        </w:r>
      </w:ins>
      <w:moveTo w:id="178" w:author="Kathleen Andereck" w:date="2021-04-01T12:24:00Z">
        <w:r>
          <w:t xml:space="preserve">members of the personnel committee and </w:t>
        </w:r>
      </w:moveTo>
      <w:ins w:id="179" w:author="Kathleen Andereck" w:date="2021-04-01T12:27:00Z">
        <w:r>
          <w:t xml:space="preserve">others in the </w:t>
        </w:r>
      </w:ins>
      <w:moveTo w:id="180" w:author="Kathleen Andereck" w:date="2021-04-01T12:24:00Z">
        <w:r>
          <w:t>unit who hold the title of professor</w:t>
        </w:r>
      </w:moveTo>
      <w:ins w:id="181" w:author="Kathleen Andereck" w:date="2021-04-01T12:28:00Z">
        <w:r>
          <w:t xml:space="preserve"> serving as a committee of the whole.</w:t>
        </w:r>
      </w:ins>
      <w:ins w:id="182" w:author="Kathleen Andereck" w:date="2021-04-09T14:24:00Z">
        <w:r>
          <w:t xml:space="preserve"> </w:t>
        </w:r>
      </w:ins>
      <w:ins w:id="183" w:author="Kathleen Andereck" w:date="2021-04-09T14:51:00Z">
        <w:r>
          <w:t>The committee must be made up of a</w:t>
        </w:r>
      </w:ins>
      <w:ins w:id="184" w:author="Kathleen Andereck" w:date="2021-04-09T14:24:00Z">
        <w:r>
          <w:t>t least 3</w:t>
        </w:r>
      </w:ins>
      <w:ins w:id="185" w:author="Kathleen Andereck" w:date="2021-04-09T14:51:00Z">
        <w:r>
          <w:t xml:space="preserve"> people</w:t>
        </w:r>
      </w:ins>
      <w:ins w:id="186" w:author="Kathleen Andereck" w:date="2021-04-09T14:52:00Z">
        <w:r>
          <w:t xml:space="preserve">. </w:t>
        </w:r>
      </w:ins>
      <w:ins w:id="187" w:author="Kathleen Andereck" w:date="2021-04-09T14:55:00Z">
        <w:r>
          <w:t xml:space="preserve">The Chair of the Committee is selected by the committee. </w:t>
        </w:r>
      </w:ins>
      <w:ins w:id="188" w:author="Kathleen Andereck" w:date="2021-04-09T14:52:00Z">
        <w:r>
          <w:t xml:space="preserve">The School shall </w:t>
        </w:r>
      </w:ins>
      <w:ins w:id="189" w:author="Kathleen Andereck" w:date="2021-04-09T14:55:00Z">
        <w:r>
          <w:t>endeavor</w:t>
        </w:r>
      </w:ins>
      <w:ins w:id="190" w:author="Kathleen Andereck" w:date="2021-04-09T14:52:00Z">
        <w:r>
          <w:t xml:space="preserve"> </w:t>
        </w:r>
      </w:ins>
      <w:ins w:id="191" w:author="Kathleen Andereck" w:date="2021-04-09T14:55:00Z">
        <w:r>
          <w:t>to</w:t>
        </w:r>
      </w:ins>
      <w:ins w:id="192" w:author="Kathleen Andereck" w:date="2021-04-09T14:52:00Z">
        <w:r>
          <w:t xml:space="preserve"> ensure that the Committee </w:t>
        </w:r>
      </w:ins>
      <w:ins w:id="193" w:author="Kathleen Andereck" w:date="2021-04-09T14:53:00Z">
        <w:r>
          <w:t xml:space="preserve">and subsequent reviewers </w:t>
        </w:r>
      </w:ins>
      <w:ins w:id="194" w:author="Kathleen Andereck" w:date="2021-04-09T14:58:00Z">
        <w:r>
          <w:t>include</w:t>
        </w:r>
      </w:ins>
      <w:ins w:id="195" w:author="Kathleen Andereck" w:date="2021-04-09T14:52:00Z">
        <w:r>
          <w:t xml:space="preserve"> </w:t>
        </w:r>
      </w:ins>
      <w:ins w:id="196" w:author="Kathleen Andereck" w:date="2021-04-09T14:55:00Z">
        <w:r>
          <w:t>diverse</w:t>
        </w:r>
      </w:ins>
      <w:ins w:id="197" w:author="Kathleen Andereck" w:date="2021-04-09T14:52:00Z">
        <w:r>
          <w:t xml:space="preserve"> membership. </w:t>
        </w:r>
      </w:ins>
      <w:moveTo w:id="198" w:author="Kathleen Andereck" w:date="2021-04-01T12:24:00Z">
        <w:del w:id="199" w:author="Kathleen Andereck" w:date="2021-04-01T12:26:00Z">
          <w:r w:rsidDel="00C152BE">
            <w:delText xml:space="preserve"> vote on dossiers submitted by associate professors for promotion to the level of professor.  </w:delText>
          </w:r>
        </w:del>
      </w:moveTo>
    </w:p>
    <w:p w14:paraId="0CB6926B" w14:textId="77777777" w:rsidR="008A2BFC" w:rsidRDefault="008A2BFC" w:rsidP="008A2BFC">
      <w:pPr>
        <w:ind w:left="2160"/>
      </w:pPr>
    </w:p>
    <w:moveToRangeEnd w:id="162"/>
    <w:p w14:paraId="016617AF" w14:textId="77777777" w:rsidR="00403953" w:rsidRDefault="00403953" w:rsidP="00403953">
      <w:pPr>
        <w:ind w:left="2160"/>
      </w:pPr>
      <w:r>
        <w:t xml:space="preserve">Faculty members may not serve on the Personnel Committee in the same year that they serve as School Director or on either the College Personnel Committee or the University Promotion and Tenure Committee, nor should individuals serve in the same year that they </w:t>
      </w:r>
      <w:proofErr w:type="gramStart"/>
      <w:r>
        <w:t>submit an application</w:t>
      </w:r>
      <w:proofErr w:type="gramEnd"/>
      <w:r>
        <w:t xml:space="preserve"> for promotion. The criteria for promotion as well as the criteria for promotion and tenure appear in the Personnel Policies and Procedures document. If a member of the committee </w:t>
      </w:r>
      <w:proofErr w:type="gramStart"/>
      <w:r>
        <w:t>submits an application</w:t>
      </w:r>
      <w:proofErr w:type="gramEnd"/>
      <w:r>
        <w:t xml:space="preserve"> for sabbatical leave, he or she must not participate in any deliberations concerning sabbatical leave requests for the year. The criteria for sabbatical leaves appear in the SCRD Personnel Policies and Procedures document.</w:t>
      </w:r>
    </w:p>
    <w:p w14:paraId="3692441F" w14:textId="77777777" w:rsidR="002A760D" w:rsidRDefault="002A760D">
      <w:pPr>
        <w:ind w:left="720"/>
      </w:pPr>
    </w:p>
    <w:p w14:paraId="244C387F" w14:textId="77777777" w:rsidR="002A760D" w:rsidRDefault="002A760D">
      <w:pPr>
        <w:ind w:left="2160"/>
      </w:pPr>
      <w:r>
        <w:t xml:space="preserve">All committee deliberations are confidential.  The </w:t>
      </w:r>
      <w:r w:rsidR="0031363B">
        <w:t>C</w:t>
      </w:r>
      <w:r>
        <w:t>hair of the committee is responsible for communicating the committee's decisions</w:t>
      </w:r>
      <w:r w:rsidR="0099602A">
        <w:t xml:space="preserve"> in writing</w:t>
      </w:r>
      <w:r>
        <w:t xml:space="preserve"> to the </w:t>
      </w:r>
      <w:r w:rsidR="0099602A">
        <w:t>School Director</w:t>
      </w:r>
      <w:r>
        <w:t>, who will be responsible for communicating to the individuals involved as well as to the next levels in the evaluation process.</w:t>
      </w:r>
    </w:p>
    <w:p w14:paraId="1B2034CF" w14:textId="77777777" w:rsidR="002A760D" w:rsidRDefault="002A760D" w:rsidP="00133D95"/>
    <w:p w14:paraId="3D96A66B" w14:textId="77777777" w:rsidR="002A760D" w:rsidRDefault="002A760D">
      <w:pPr>
        <w:ind w:left="2160"/>
      </w:pPr>
      <w:r>
        <w:t xml:space="preserve">Personnel </w:t>
      </w:r>
      <w:r w:rsidR="00A06D7E">
        <w:t xml:space="preserve">Committee </w:t>
      </w:r>
      <w:r>
        <w:t xml:space="preserve">responsibilities include the drawing up and revision of </w:t>
      </w:r>
      <w:r w:rsidR="00E16714">
        <w:t>school</w:t>
      </w:r>
      <w:r>
        <w:t xml:space="preserve"> personnel policies and presenting such policies to the </w:t>
      </w:r>
      <w:r w:rsidR="00C45A66">
        <w:t>S</w:t>
      </w:r>
      <w:r w:rsidR="00B06FFF">
        <w:t>chool</w:t>
      </w:r>
      <w:r w:rsidR="00B41C0C">
        <w:t xml:space="preserve"> faculty</w:t>
      </w:r>
      <w:r w:rsidR="00A06D7E">
        <w:t xml:space="preserve"> and administration</w:t>
      </w:r>
      <w:r>
        <w:t xml:space="preserve"> for approval or revision.  Other responsibilities include:</w:t>
      </w:r>
    </w:p>
    <w:p w14:paraId="577B19B5" w14:textId="77777777" w:rsidR="002A760D" w:rsidRDefault="002A760D"/>
    <w:p w14:paraId="28960F7E" w14:textId="3D52F38B" w:rsidR="002A760D" w:rsidRDefault="002A760D">
      <w:pPr>
        <w:numPr>
          <w:ilvl w:val="0"/>
          <w:numId w:val="7"/>
        </w:numPr>
      </w:pPr>
      <w:r>
        <w:t>Evaluating and recommending individuals for tenure and promotion</w:t>
      </w:r>
      <w:r w:rsidR="00F9267B">
        <w:t>.</w:t>
      </w:r>
    </w:p>
    <w:p w14:paraId="1FDD2D57" w14:textId="77777777" w:rsidR="002A760D" w:rsidRDefault="002A760D">
      <w:pPr>
        <w:numPr>
          <w:ilvl w:val="0"/>
          <w:numId w:val="7"/>
        </w:numPr>
      </w:pPr>
      <w:r>
        <w:t xml:space="preserve">Serving as a support group to </w:t>
      </w:r>
      <w:r w:rsidR="00BF5E60">
        <w:t>school</w:t>
      </w:r>
      <w:r>
        <w:t xml:space="preserve"> search committees, for example, helping to host and interview candidates for particular positions</w:t>
      </w:r>
      <w:r w:rsidR="00F9267B">
        <w:t>.</w:t>
      </w:r>
    </w:p>
    <w:p w14:paraId="032130E9" w14:textId="77777777" w:rsidR="002A760D" w:rsidRDefault="002A760D">
      <w:pPr>
        <w:numPr>
          <w:ilvl w:val="0"/>
          <w:numId w:val="7"/>
        </w:numPr>
      </w:pPr>
      <w:r>
        <w:t>Evaluating and making recommendations on sabbatical proposals</w:t>
      </w:r>
      <w:r w:rsidR="000434C5">
        <w:t>.</w:t>
      </w:r>
    </w:p>
    <w:p w14:paraId="2B5E0701" w14:textId="77777777" w:rsidR="00A06D7E" w:rsidRDefault="002A760D" w:rsidP="00512E6B">
      <w:pPr>
        <w:numPr>
          <w:ilvl w:val="0"/>
          <w:numId w:val="7"/>
        </w:numPr>
      </w:pPr>
      <w:r>
        <w:t>Serv</w:t>
      </w:r>
      <w:r w:rsidR="009C3DF2">
        <w:t xml:space="preserve">ing in an advisory role to the </w:t>
      </w:r>
      <w:r w:rsidR="00B018F0">
        <w:t xml:space="preserve">director </w:t>
      </w:r>
      <w:r>
        <w:t>as requested for any personnel related issues including annual evaluations</w:t>
      </w:r>
      <w:r w:rsidR="00F9267B">
        <w:t>.</w:t>
      </w:r>
      <w:r w:rsidR="00512E6B">
        <w:t xml:space="preserve"> </w:t>
      </w:r>
    </w:p>
    <w:p w14:paraId="513F7939" w14:textId="77777777" w:rsidR="00512E6B" w:rsidRDefault="000434C5" w:rsidP="00512E6B">
      <w:pPr>
        <w:numPr>
          <w:ilvl w:val="0"/>
          <w:numId w:val="7"/>
        </w:numPr>
      </w:pPr>
      <w:r>
        <w:t>Supervising and managing the required peer teaching evaluations of faculty and faculty associates as specified in the School’s Personnel Policies and Procedures.</w:t>
      </w:r>
    </w:p>
    <w:p w14:paraId="0B1A519B" w14:textId="77777777" w:rsidR="00512E6B" w:rsidRDefault="002A760D" w:rsidP="00512E6B">
      <w:pPr>
        <w:ind w:left="2520"/>
      </w:pPr>
      <w:r>
        <w:tab/>
      </w:r>
    </w:p>
    <w:p w14:paraId="0BB96F3E" w14:textId="77777777" w:rsidR="002A760D" w:rsidRDefault="00512E6B" w:rsidP="00512E6B">
      <w:pPr>
        <w:ind w:left="720" w:firstLine="720"/>
      </w:pPr>
      <w:r>
        <w:t xml:space="preserve">3. </w:t>
      </w:r>
      <w:r>
        <w:tab/>
      </w:r>
      <w:r w:rsidR="00A03E7A" w:rsidRPr="00512E6B">
        <w:rPr>
          <w:u w:val="single"/>
        </w:rPr>
        <w:t xml:space="preserve">Undergraduate </w:t>
      </w:r>
      <w:r w:rsidR="002A760D" w:rsidRPr="00512E6B">
        <w:rPr>
          <w:u w:val="single"/>
        </w:rPr>
        <w:t>Curriculum Committee</w:t>
      </w:r>
    </w:p>
    <w:p w14:paraId="63ED5F62" w14:textId="77777777" w:rsidR="002A760D" w:rsidRDefault="00A57982" w:rsidP="00133D95">
      <w:pPr>
        <w:tabs>
          <w:tab w:val="left" w:pos="3330"/>
        </w:tabs>
        <w:ind w:left="720"/>
      </w:pPr>
      <w:r>
        <w:lastRenderedPageBreak/>
        <w:tab/>
      </w:r>
    </w:p>
    <w:p w14:paraId="247125D8" w14:textId="77777777" w:rsidR="002A760D" w:rsidRDefault="00A57982">
      <w:pPr>
        <w:ind w:left="2160"/>
      </w:pPr>
      <w:r>
        <w:t>T</w:t>
      </w:r>
      <w:r w:rsidR="00EE51D8">
        <w:t>he</w:t>
      </w:r>
      <w:r w:rsidR="009C144B">
        <w:t xml:space="preserve"> </w:t>
      </w:r>
      <w:r w:rsidR="00A8010C">
        <w:t>S</w:t>
      </w:r>
      <w:r w:rsidR="00EE51D8">
        <w:t>chool</w:t>
      </w:r>
      <w:r w:rsidR="008B70C6">
        <w:t xml:space="preserve"> </w:t>
      </w:r>
      <w:r w:rsidR="009C144B">
        <w:t xml:space="preserve">Undergraduate </w:t>
      </w:r>
      <w:r w:rsidR="00A8010C">
        <w:t>C</w:t>
      </w:r>
      <w:r w:rsidR="008B70C6">
        <w:t xml:space="preserve">urriculum </w:t>
      </w:r>
      <w:r w:rsidR="00A8010C">
        <w:t>C</w:t>
      </w:r>
      <w:r w:rsidR="008B70C6">
        <w:t>ommittee</w:t>
      </w:r>
      <w:r>
        <w:t xml:space="preserve"> is appointed by the </w:t>
      </w:r>
      <w:r w:rsidR="00A06D7E">
        <w:t xml:space="preserve">School Director </w:t>
      </w:r>
      <w:r>
        <w:t>and consists of at least one faculty member from each program area</w:t>
      </w:r>
      <w:r w:rsidR="002A760D">
        <w:t xml:space="preserve">. </w:t>
      </w:r>
      <w:r w:rsidR="00DD490C">
        <w:t xml:space="preserve">It is chaired by the </w:t>
      </w:r>
      <w:r w:rsidR="00A06D7E">
        <w:t>Undergraduate Program Director</w:t>
      </w:r>
      <w:r w:rsidR="00DD490C">
        <w:t>.</w:t>
      </w:r>
      <w:r w:rsidR="002A760D">
        <w:t xml:space="preserve"> Responsibilities include:</w:t>
      </w:r>
    </w:p>
    <w:p w14:paraId="23C590E2" w14:textId="77777777" w:rsidR="002A760D" w:rsidRDefault="002A760D">
      <w:pPr>
        <w:ind w:left="720"/>
      </w:pPr>
    </w:p>
    <w:p w14:paraId="6D53F787" w14:textId="77777777" w:rsidR="002A760D" w:rsidRDefault="002A760D">
      <w:pPr>
        <w:numPr>
          <w:ilvl w:val="0"/>
          <w:numId w:val="8"/>
        </w:numPr>
      </w:pPr>
      <w:r>
        <w:t>Evaluating and advising on new course proposals</w:t>
      </w:r>
      <w:r w:rsidR="00F9267B">
        <w:t>.</w:t>
      </w:r>
    </w:p>
    <w:p w14:paraId="494BF68B" w14:textId="77777777" w:rsidR="002A760D" w:rsidRDefault="002A760D">
      <w:pPr>
        <w:numPr>
          <w:ilvl w:val="0"/>
          <w:numId w:val="8"/>
        </w:numPr>
      </w:pPr>
      <w:r>
        <w:t>Evaluating and advising on new program proposals</w:t>
      </w:r>
      <w:r w:rsidR="00F9267B">
        <w:t>.</w:t>
      </w:r>
    </w:p>
    <w:p w14:paraId="023E201F" w14:textId="77777777" w:rsidR="002A760D" w:rsidRDefault="002A760D">
      <w:pPr>
        <w:numPr>
          <w:ilvl w:val="0"/>
          <w:numId w:val="8"/>
        </w:numPr>
      </w:pPr>
      <w:r>
        <w:t>Examining the curriculum for duplication of courses and for programs that are inefficient and should be considered for deletion or reduction</w:t>
      </w:r>
      <w:r w:rsidR="00F9267B">
        <w:t>.</w:t>
      </w:r>
    </w:p>
    <w:p w14:paraId="2462EEC6" w14:textId="77777777" w:rsidR="002A760D" w:rsidRDefault="002A760D">
      <w:pPr>
        <w:numPr>
          <w:ilvl w:val="0"/>
          <w:numId w:val="8"/>
        </w:numPr>
      </w:pPr>
      <w:r>
        <w:t>Serving as an advisory board to ad hoc committees such as program review or accreditation committees</w:t>
      </w:r>
      <w:r w:rsidR="00F9267B">
        <w:t>.</w:t>
      </w:r>
    </w:p>
    <w:p w14:paraId="026EED8A" w14:textId="77777777" w:rsidR="002A760D" w:rsidRDefault="002A760D"/>
    <w:p w14:paraId="749B75CF" w14:textId="77777777" w:rsidR="002A760D" w:rsidRDefault="002A760D" w:rsidP="005F332B">
      <w:pPr>
        <w:ind w:left="720" w:firstLine="720"/>
        <w:outlineLvl w:val="0"/>
      </w:pPr>
      <w:r>
        <w:t>4.</w:t>
      </w:r>
      <w:r>
        <w:tab/>
      </w:r>
      <w:r>
        <w:rPr>
          <w:u w:val="single"/>
        </w:rPr>
        <w:t xml:space="preserve">Graduate </w:t>
      </w:r>
      <w:r w:rsidR="00A03E7A">
        <w:rPr>
          <w:u w:val="single"/>
        </w:rPr>
        <w:t>Curriculum</w:t>
      </w:r>
      <w:r>
        <w:rPr>
          <w:u w:val="single"/>
        </w:rPr>
        <w:t xml:space="preserve"> Committee</w:t>
      </w:r>
    </w:p>
    <w:p w14:paraId="0B038CA0" w14:textId="77777777" w:rsidR="002A760D" w:rsidRDefault="002A760D">
      <w:pPr>
        <w:ind w:left="720"/>
      </w:pPr>
    </w:p>
    <w:p w14:paraId="22369B70" w14:textId="77777777" w:rsidR="002A760D" w:rsidRDefault="002A760D">
      <w:pPr>
        <w:ind w:left="2160"/>
      </w:pPr>
      <w:r>
        <w:t xml:space="preserve">Members of the Graduate </w:t>
      </w:r>
      <w:r w:rsidR="00A03E7A">
        <w:t>Curriculum</w:t>
      </w:r>
      <w:r>
        <w:t xml:space="preserve"> Committee include the </w:t>
      </w:r>
      <w:r w:rsidR="005241DB">
        <w:t>Director</w:t>
      </w:r>
      <w:r w:rsidR="003A2421">
        <w:t>s</w:t>
      </w:r>
      <w:r w:rsidR="00DE3838">
        <w:t xml:space="preserve"> and Advisors</w:t>
      </w:r>
      <w:r w:rsidR="005241DB">
        <w:t xml:space="preserve"> </w:t>
      </w:r>
      <w:r>
        <w:t xml:space="preserve">of </w:t>
      </w:r>
      <w:r w:rsidR="003A2421">
        <w:t>graduate programs</w:t>
      </w:r>
      <w:r>
        <w:t xml:space="preserve">, who </w:t>
      </w:r>
      <w:r w:rsidR="003A2421">
        <w:t>are</w:t>
      </w:r>
      <w:r>
        <w:t xml:space="preserve"> appointed by the </w:t>
      </w:r>
      <w:r w:rsidR="00A06D7E">
        <w:t>School Director</w:t>
      </w:r>
      <w:r w:rsidR="00A03E7A">
        <w:t>, and at least one representative from each program area.</w:t>
      </w:r>
      <w:r>
        <w:t xml:space="preserve"> </w:t>
      </w:r>
      <w:r w:rsidR="00DE3838">
        <w:t xml:space="preserve">It chaired by the </w:t>
      </w:r>
      <w:r w:rsidR="00A06D7E">
        <w:t>Graduate Program Director</w:t>
      </w:r>
      <w:r w:rsidR="00DE3838">
        <w:t>.</w:t>
      </w:r>
      <w:r>
        <w:t xml:space="preserve"> Responsibilities include:</w:t>
      </w:r>
    </w:p>
    <w:p w14:paraId="23F5CBD7" w14:textId="77777777" w:rsidR="002A760D" w:rsidRDefault="002A760D">
      <w:pPr>
        <w:ind w:left="720"/>
      </w:pPr>
    </w:p>
    <w:p w14:paraId="2799BAC4" w14:textId="77777777" w:rsidR="002A760D" w:rsidRDefault="002A760D">
      <w:pPr>
        <w:numPr>
          <w:ilvl w:val="0"/>
          <w:numId w:val="9"/>
        </w:numPr>
      </w:pPr>
      <w:r>
        <w:t xml:space="preserve">Maintaining and improving the quality of the graduate programs through advising on and implementing </w:t>
      </w:r>
      <w:r w:rsidR="00A06D7E">
        <w:t xml:space="preserve">strategies and </w:t>
      </w:r>
      <w:r>
        <w:t>procedures for recruitment, admissions, and retention of students</w:t>
      </w:r>
      <w:r w:rsidR="00F9267B">
        <w:t>.</w:t>
      </w:r>
    </w:p>
    <w:p w14:paraId="4F9ECBDE" w14:textId="77777777" w:rsidR="002A760D" w:rsidRDefault="002A760D">
      <w:pPr>
        <w:numPr>
          <w:ilvl w:val="0"/>
          <w:numId w:val="9"/>
        </w:numPr>
      </w:pPr>
      <w:r>
        <w:t>Preparing strategic plans and writing the reports for Graduate Council reviews and contributing to review self-studies</w:t>
      </w:r>
      <w:r w:rsidR="00F9267B">
        <w:t>.</w:t>
      </w:r>
    </w:p>
    <w:p w14:paraId="19FFD53F" w14:textId="77777777" w:rsidR="00A03E7A" w:rsidRDefault="00A03E7A" w:rsidP="00A03E7A">
      <w:pPr>
        <w:numPr>
          <w:ilvl w:val="0"/>
          <w:numId w:val="9"/>
        </w:numPr>
      </w:pPr>
      <w:r>
        <w:t>Evaluating and advising on new course proposals</w:t>
      </w:r>
      <w:r w:rsidR="00BF739F">
        <w:t>.</w:t>
      </w:r>
    </w:p>
    <w:p w14:paraId="06A4A450" w14:textId="77777777" w:rsidR="00A03E7A" w:rsidRDefault="00A03E7A" w:rsidP="00A03E7A">
      <w:pPr>
        <w:numPr>
          <w:ilvl w:val="0"/>
          <w:numId w:val="9"/>
        </w:numPr>
      </w:pPr>
      <w:r>
        <w:t>Evaluating and advising on new program proposals</w:t>
      </w:r>
      <w:r w:rsidR="00BF739F">
        <w:t>.</w:t>
      </w:r>
    </w:p>
    <w:p w14:paraId="75403D0B" w14:textId="77777777" w:rsidR="00A03E7A" w:rsidRDefault="00A03E7A" w:rsidP="00A03E7A">
      <w:pPr>
        <w:numPr>
          <w:ilvl w:val="0"/>
          <w:numId w:val="9"/>
        </w:numPr>
      </w:pPr>
      <w:r>
        <w:t>Examining the curriculum for duplication of courses and for programs that are inefficient and should be considered for deletion or reduction</w:t>
      </w:r>
      <w:r w:rsidR="00BF739F">
        <w:t>.</w:t>
      </w:r>
    </w:p>
    <w:p w14:paraId="3C72C0BD" w14:textId="77777777" w:rsidR="00A03E7A" w:rsidRDefault="00A03E7A" w:rsidP="00A03E7A">
      <w:pPr>
        <w:numPr>
          <w:ilvl w:val="0"/>
          <w:numId w:val="9"/>
        </w:numPr>
      </w:pPr>
      <w:r>
        <w:t>Serving as an advisory board to ad hoc committees such as program review or accreditation committees</w:t>
      </w:r>
      <w:r w:rsidR="00BF739F">
        <w:t>.</w:t>
      </w:r>
    </w:p>
    <w:p w14:paraId="1958E250" w14:textId="77777777" w:rsidR="002A760D" w:rsidRDefault="002A760D">
      <w:pPr>
        <w:numPr>
          <w:ilvl w:val="0"/>
          <w:numId w:val="9"/>
        </w:numPr>
      </w:pPr>
      <w:r>
        <w:t xml:space="preserve">Serving in whatever ways the </w:t>
      </w:r>
      <w:r w:rsidR="008E3D75">
        <w:t>d</w:t>
      </w:r>
      <w:r w:rsidR="00BF5E60">
        <w:t>irector</w:t>
      </w:r>
      <w:r>
        <w:t xml:space="preserve"> asks in relation to the </w:t>
      </w:r>
      <w:r w:rsidR="00472086">
        <w:t>school</w:t>
      </w:r>
      <w:r>
        <w:t>'s graduate program</w:t>
      </w:r>
      <w:r w:rsidR="00F9267B">
        <w:t>.</w:t>
      </w:r>
    </w:p>
    <w:p w14:paraId="01EECDC4" w14:textId="77777777" w:rsidR="002A760D" w:rsidRDefault="002A760D"/>
    <w:p w14:paraId="41587C3E" w14:textId="77777777" w:rsidR="00512E6B" w:rsidRDefault="00512E6B"/>
    <w:p w14:paraId="7AA33E86" w14:textId="77777777" w:rsidR="002A760D" w:rsidRDefault="002A760D" w:rsidP="005F332B">
      <w:pPr>
        <w:ind w:left="720" w:firstLine="720"/>
        <w:outlineLvl w:val="0"/>
        <w:rPr>
          <w:u w:val="single"/>
        </w:rPr>
      </w:pPr>
      <w:r>
        <w:t>5.</w:t>
      </w:r>
      <w:r>
        <w:tab/>
      </w:r>
      <w:r>
        <w:rPr>
          <w:u w:val="single"/>
        </w:rPr>
        <w:t xml:space="preserve">Undergraduate Standards </w:t>
      </w:r>
      <w:r w:rsidR="00EE51D8">
        <w:rPr>
          <w:u w:val="single"/>
        </w:rPr>
        <w:t xml:space="preserve">and Appeals </w:t>
      </w:r>
      <w:r>
        <w:rPr>
          <w:u w:val="single"/>
        </w:rPr>
        <w:t>Committee</w:t>
      </w:r>
    </w:p>
    <w:p w14:paraId="63A29004" w14:textId="77777777" w:rsidR="002A760D" w:rsidRDefault="002A760D">
      <w:pPr>
        <w:ind w:left="720"/>
      </w:pPr>
    </w:p>
    <w:p w14:paraId="6E7BD4AC" w14:textId="5FDBAA46" w:rsidR="002A760D" w:rsidRDefault="00A06D7E">
      <w:pPr>
        <w:ind w:left="2160"/>
      </w:pPr>
      <w:r>
        <w:t xml:space="preserve">The Undergraduate Standards and Appeals </w:t>
      </w:r>
      <w:r w:rsidR="002A760D">
        <w:t xml:space="preserve">Committee shall consist of </w:t>
      </w:r>
      <w:r w:rsidR="009C144B">
        <w:t>one</w:t>
      </w:r>
      <w:r w:rsidR="002A760D">
        <w:t xml:space="preserve"> full-time </w:t>
      </w:r>
      <w:r w:rsidR="00EE51D8">
        <w:t xml:space="preserve">faculty </w:t>
      </w:r>
      <w:r w:rsidR="002A760D">
        <w:t>member</w:t>
      </w:r>
      <w:r w:rsidR="009C144B">
        <w:t xml:space="preserve"> </w:t>
      </w:r>
      <w:r w:rsidR="00EE51D8">
        <w:t xml:space="preserve">representing each program area. </w:t>
      </w:r>
      <w:r w:rsidR="0036649E">
        <w:t xml:space="preserve">The </w:t>
      </w:r>
      <w:r>
        <w:t xml:space="preserve">School Director </w:t>
      </w:r>
      <w:r w:rsidR="0036649E">
        <w:t xml:space="preserve">will appoint a faculty chair of the </w:t>
      </w:r>
      <w:r w:rsidR="0036649E" w:rsidRPr="00BD2399">
        <w:t>Undergraduate Standards and Appeals Committee.</w:t>
      </w:r>
      <w:r w:rsidR="0036649E">
        <w:t xml:space="preserve"> </w:t>
      </w:r>
      <w:r w:rsidR="00EE51D8">
        <w:t xml:space="preserve">Also, </w:t>
      </w:r>
      <w:r w:rsidR="003A2421">
        <w:t xml:space="preserve">one </w:t>
      </w:r>
      <w:r w:rsidR="00EE51D8">
        <w:t>representative from undergraduate student services will serve on the c</w:t>
      </w:r>
      <w:r w:rsidR="0036649E">
        <w:t xml:space="preserve">ommittee to prepare paperwork and guidance on university and school policies. </w:t>
      </w:r>
      <w:r w:rsidR="002A760D">
        <w:t>The term for the committee membership is for one (1) year and may be renewed indefinitely.  Responsibilities include:</w:t>
      </w:r>
    </w:p>
    <w:p w14:paraId="1F9AC7EB" w14:textId="77777777" w:rsidR="002A760D" w:rsidRDefault="002A760D">
      <w:pPr>
        <w:ind w:left="720"/>
      </w:pPr>
    </w:p>
    <w:p w14:paraId="0FF4388C" w14:textId="77777777" w:rsidR="002A760D" w:rsidRDefault="002A760D">
      <w:pPr>
        <w:numPr>
          <w:ilvl w:val="0"/>
          <w:numId w:val="10"/>
        </w:numPr>
      </w:pPr>
      <w:r>
        <w:t>Regular</w:t>
      </w:r>
      <w:r w:rsidR="00A06D7E">
        <w:t>ly</w:t>
      </w:r>
      <w:r>
        <w:t xml:space="preserve"> review</w:t>
      </w:r>
      <w:r w:rsidR="00A06D7E">
        <w:t>ing</w:t>
      </w:r>
      <w:r>
        <w:t xml:space="preserve"> existing </w:t>
      </w:r>
      <w:r w:rsidR="00CA4E26">
        <w:t>school</w:t>
      </w:r>
      <w:r>
        <w:t xml:space="preserve"> academic procedures and policies and mak</w:t>
      </w:r>
      <w:r w:rsidR="00DE3838">
        <w:t>ing</w:t>
      </w:r>
      <w:r>
        <w:t xml:space="preserve"> recommendations to the faculty for review and change.</w:t>
      </w:r>
    </w:p>
    <w:p w14:paraId="272A12DA" w14:textId="77777777" w:rsidR="002A760D" w:rsidRDefault="00A06D7E">
      <w:pPr>
        <w:numPr>
          <w:ilvl w:val="0"/>
          <w:numId w:val="10"/>
        </w:numPr>
      </w:pPr>
      <w:r>
        <w:lastRenderedPageBreak/>
        <w:t>Rendering d</w:t>
      </w:r>
      <w:r w:rsidR="002A760D">
        <w:t>ecisions on student requests for changes in core curriculum requirements, matters regarding admission, continuance of registration and graduation.</w:t>
      </w:r>
    </w:p>
    <w:p w14:paraId="1421ED52" w14:textId="77777777" w:rsidR="002A760D" w:rsidRDefault="002A760D">
      <w:pPr>
        <w:numPr>
          <w:ilvl w:val="0"/>
          <w:numId w:val="10"/>
        </w:numPr>
      </w:pPr>
      <w:r>
        <w:t xml:space="preserve">Serving in whatever ways the </w:t>
      </w:r>
      <w:r w:rsidR="00A06D7E">
        <w:t>School D</w:t>
      </w:r>
      <w:r w:rsidR="00CA4E26">
        <w:t>irector</w:t>
      </w:r>
      <w:r>
        <w:t xml:space="preserve"> asks in relation to the </w:t>
      </w:r>
      <w:r w:rsidR="00FA3E31">
        <w:t>S</w:t>
      </w:r>
      <w:r w:rsidR="00CA4E26">
        <w:t>chool</w:t>
      </w:r>
      <w:r>
        <w:t>'s undergraduate program.</w:t>
      </w:r>
    </w:p>
    <w:p w14:paraId="749A1823" w14:textId="77777777" w:rsidR="00A03E7A" w:rsidRDefault="00A03E7A" w:rsidP="00133D95">
      <w:pPr>
        <w:ind w:left="2520"/>
      </w:pPr>
    </w:p>
    <w:p w14:paraId="569CDD24" w14:textId="77777777" w:rsidR="00A03E7A" w:rsidRDefault="00A03E7A" w:rsidP="00133D95">
      <w:pPr>
        <w:ind w:left="720"/>
        <w:rPr>
          <w:u w:val="single"/>
        </w:rPr>
      </w:pPr>
      <w:r>
        <w:t>6.</w:t>
      </w:r>
      <w:r>
        <w:tab/>
      </w:r>
      <w:r>
        <w:rPr>
          <w:u w:val="single"/>
        </w:rPr>
        <w:t>PhD Program Committee</w:t>
      </w:r>
    </w:p>
    <w:p w14:paraId="5ADC939B" w14:textId="77777777" w:rsidR="00512E6B" w:rsidRPr="00133D95" w:rsidRDefault="00512E6B" w:rsidP="00133D95">
      <w:pPr>
        <w:ind w:left="720"/>
        <w:rPr>
          <w:u w:val="single"/>
        </w:rPr>
      </w:pPr>
    </w:p>
    <w:p w14:paraId="5B177FDE" w14:textId="77777777" w:rsidR="00A03E7A" w:rsidRDefault="00A03E7A" w:rsidP="00133D95">
      <w:pPr>
        <w:pStyle w:val="ListParagraph"/>
        <w:numPr>
          <w:ilvl w:val="0"/>
          <w:numId w:val="16"/>
        </w:numPr>
      </w:pPr>
      <w:r>
        <w:t xml:space="preserve">Consists of all faculty members </w:t>
      </w:r>
      <w:commentRangeStart w:id="200"/>
      <w:commentRangeStart w:id="201"/>
      <w:r>
        <w:t>endorsed to chair PhD committees</w:t>
      </w:r>
      <w:commentRangeEnd w:id="200"/>
      <w:r w:rsidR="00A06D7E">
        <w:rPr>
          <w:rStyle w:val="CommentReference"/>
        </w:rPr>
        <w:commentReference w:id="200"/>
      </w:r>
      <w:commentRangeEnd w:id="201"/>
      <w:r w:rsidR="00241B0E">
        <w:rPr>
          <w:rStyle w:val="CommentReference"/>
        </w:rPr>
        <w:commentReference w:id="201"/>
      </w:r>
      <w:r>
        <w:t>.</w:t>
      </w:r>
    </w:p>
    <w:p w14:paraId="2F914A55" w14:textId="77777777" w:rsidR="00A03E7A" w:rsidRDefault="00A03E7A" w:rsidP="00133D95">
      <w:pPr>
        <w:pStyle w:val="ListParagraph"/>
        <w:numPr>
          <w:ilvl w:val="0"/>
          <w:numId w:val="16"/>
        </w:numPr>
      </w:pPr>
      <w:r>
        <w:t>Reviews candidates for admission to the PhD program</w:t>
      </w:r>
      <w:r w:rsidR="00BF739F">
        <w:t>.</w:t>
      </w:r>
    </w:p>
    <w:p w14:paraId="73DD5AD2" w14:textId="77777777" w:rsidR="00BF739F" w:rsidRDefault="00BF739F" w:rsidP="00133D95">
      <w:pPr>
        <w:pStyle w:val="ListParagraph"/>
        <w:numPr>
          <w:ilvl w:val="0"/>
          <w:numId w:val="16"/>
        </w:numPr>
      </w:pPr>
      <w:r>
        <w:t>Makes recommendations for financial support of PhD students.</w:t>
      </w:r>
    </w:p>
    <w:p w14:paraId="0DF2101F" w14:textId="77777777" w:rsidR="00512E6B" w:rsidRDefault="00512E6B" w:rsidP="00512E6B"/>
    <w:p w14:paraId="1A61230C" w14:textId="77777777" w:rsidR="002A760D" w:rsidRDefault="002A760D" w:rsidP="00512E6B">
      <w:r>
        <w:t>C.</w:t>
      </w:r>
      <w:r>
        <w:tab/>
        <w:t>Ad Hoc Committees</w:t>
      </w:r>
    </w:p>
    <w:p w14:paraId="1B8A362A" w14:textId="77777777" w:rsidR="002A760D" w:rsidRDefault="002A760D">
      <w:pPr>
        <w:ind w:left="720"/>
      </w:pPr>
    </w:p>
    <w:p w14:paraId="204CA295" w14:textId="50120F24" w:rsidR="002A760D" w:rsidRDefault="002A760D">
      <w:pPr>
        <w:ind w:left="2100" w:hanging="660"/>
      </w:pPr>
      <w:r>
        <w:t>1.</w:t>
      </w:r>
      <w:r>
        <w:tab/>
        <w:t xml:space="preserve">The </w:t>
      </w:r>
      <w:r w:rsidR="00F248AC">
        <w:t xml:space="preserve">School Director </w:t>
      </w:r>
      <w:r>
        <w:t xml:space="preserve">is authorized to appoint ad hoc committees as needed by the </w:t>
      </w:r>
      <w:r w:rsidR="00394520">
        <w:t>S</w:t>
      </w:r>
      <w:r w:rsidR="00CA4E26">
        <w:t>chool</w:t>
      </w:r>
      <w:r w:rsidR="00F248AC">
        <w:t>;</w:t>
      </w:r>
      <w:r>
        <w:t xml:space="preserve"> example</w:t>
      </w:r>
      <w:r w:rsidR="00F248AC">
        <w:t>s include</w:t>
      </w:r>
      <w:r>
        <w:t xml:space="preserve"> an accreditation review committee, a search committee, or a building committee. The </w:t>
      </w:r>
      <w:r w:rsidR="00F248AC">
        <w:t>School D</w:t>
      </w:r>
      <w:r w:rsidR="00CA4E26">
        <w:t>irector</w:t>
      </w:r>
      <w:r>
        <w:t xml:space="preserve"> will attempt to include representation on such committees from each group affected by the decision and may ask that such groups elect representatives.  Depending on the nature of the task, the </w:t>
      </w:r>
      <w:r w:rsidR="00F248AC">
        <w:t xml:space="preserve">School Director </w:t>
      </w:r>
      <w:r>
        <w:t>will appoint a committee chair or ask that the members elect a chair.</w:t>
      </w:r>
    </w:p>
    <w:p w14:paraId="3705DFE2" w14:textId="77777777" w:rsidR="002A760D" w:rsidRDefault="002A760D">
      <w:pPr>
        <w:ind w:left="720"/>
      </w:pPr>
    </w:p>
    <w:p w14:paraId="776AABF4" w14:textId="77777777" w:rsidR="002A760D" w:rsidRDefault="002A760D">
      <w:pPr>
        <w:ind w:left="720"/>
        <w:rPr>
          <w:u w:val="single"/>
        </w:rPr>
      </w:pPr>
      <w:r>
        <w:tab/>
        <w:t>2.</w:t>
      </w:r>
      <w:r>
        <w:tab/>
      </w:r>
      <w:r>
        <w:rPr>
          <w:u w:val="single"/>
        </w:rPr>
        <w:t>Search Committees</w:t>
      </w:r>
    </w:p>
    <w:p w14:paraId="52539B16" w14:textId="77777777" w:rsidR="002A760D" w:rsidRDefault="002A760D">
      <w:pPr>
        <w:ind w:left="720"/>
      </w:pPr>
    </w:p>
    <w:p w14:paraId="6C71871C" w14:textId="0911AE30" w:rsidR="002A760D" w:rsidRDefault="002A760D">
      <w:pPr>
        <w:ind w:left="2200"/>
      </w:pPr>
      <w:r>
        <w:t xml:space="preserve">Academic appointments are made by the </w:t>
      </w:r>
      <w:r w:rsidR="00F248AC">
        <w:t xml:space="preserve">Provost </w:t>
      </w:r>
      <w:r>
        <w:t xml:space="preserve">but are subject to approval by the </w:t>
      </w:r>
      <w:r w:rsidR="00394520">
        <w:t>U</w:t>
      </w:r>
      <w:r>
        <w:t xml:space="preserve">niversity </w:t>
      </w:r>
      <w:r w:rsidR="00394520">
        <w:t>P</w:t>
      </w:r>
      <w:r>
        <w:t xml:space="preserve">resident and the Board of Regents.  However, the day-to-day management of a search for a new faculty member is the responsibility of the </w:t>
      </w:r>
      <w:r w:rsidR="00F248AC">
        <w:t>School Director</w:t>
      </w:r>
      <w:r>
        <w:t xml:space="preserve">, </w:t>
      </w:r>
      <w:r w:rsidR="00F248AC">
        <w:t xml:space="preserve">who will serve </w:t>
      </w:r>
      <w:r>
        <w:t xml:space="preserve">as the "hiring official."  Search committees and hiring officials follow the recruitment and hiring procedures outlined in </w:t>
      </w:r>
      <w:r w:rsidR="00A123C1">
        <w:t xml:space="preserve">ACD Manual </w:t>
      </w:r>
      <w:r w:rsidRPr="00A123C1">
        <w:t>505-</w:t>
      </w:r>
      <w:r w:rsidR="00BC7796">
        <w:t>0</w:t>
      </w:r>
      <w:r w:rsidR="00791F8E">
        <w:t>6</w:t>
      </w:r>
      <w:r w:rsidRPr="00A123C1">
        <w:t>.</w:t>
      </w:r>
      <w:r w:rsidRPr="00A123C1">
        <w:rPr>
          <w:color w:val="FF00FF"/>
        </w:rPr>
        <w:t xml:space="preserve"> </w:t>
      </w:r>
      <w:r>
        <w:t xml:space="preserve"> Although the search committee members will ask for input from the faculty, the committee is the group responsible for making the requested recommendations to the hiring official.</w:t>
      </w:r>
    </w:p>
    <w:p w14:paraId="5A59417E" w14:textId="77777777" w:rsidR="002A760D" w:rsidRDefault="002A760D">
      <w:pPr>
        <w:ind w:left="720"/>
      </w:pPr>
    </w:p>
    <w:p w14:paraId="2D327696" w14:textId="77777777" w:rsidR="00512E6B" w:rsidRDefault="00512E6B">
      <w:pPr>
        <w:ind w:left="720"/>
      </w:pPr>
    </w:p>
    <w:p w14:paraId="03FC1CFB" w14:textId="77777777" w:rsidR="00512E6B" w:rsidRDefault="00512E6B">
      <w:pPr>
        <w:ind w:left="720"/>
      </w:pPr>
    </w:p>
    <w:p w14:paraId="79F07D68" w14:textId="77777777" w:rsidR="00512E6B" w:rsidRDefault="00512E6B">
      <w:pPr>
        <w:ind w:left="720"/>
      </w:pPr>
    </w:p>
    <w:p w14:paraId="1A07EFC7" w14:textId="77777777" w:rsidR="002A760D" w:rsidRDefault="002A760D">
      <w:pPr>
        <w:ind w:firstLine="720"/>
      </w:pPr>
      <w:r>
        <w:t>V.</w:t>
      </w:r>
      <w:r>
        <w:tab/>
        <w:t>Procedures for Amending the By-Laws</w:t>
      </w:r>
    </w:p>
    <w:p w14:paraId="3D865579" w14:textId="77777777" w:rsidR="002A760D" w:rsidRDefault="002A760D">
      <w:pPr>
        <w:ind w:left="720"/>
      </w:pPr>
    </w:p>
    <w:p w14:paraId="6589D4ED" w14:textId="77777777" w:rsidR="002A760D" w:rsidRDefault="002A760D">
      <w:pPr>
        <w:ind w:left="1440"/>
      </w:pPr>
      <w:r>
        <w:t xml:space="preserve">These by-laws and </w:t>
      </w:r>
      <w:r w:rsidR="00394520">
        <w:t>s</w:t>
      </w:r>
      <w:r w:rsidR="00CA4E26">
        <w:t xml:space="preserve">chool </w:t>
      </w:r>
      <w:r w:rsidR="00394520">
        <w:t>p</w:t>
      </w:r>
      <w:r>
        <w:t xml:space="preserve">olicies and </w:t>
      </w:r>
      <w:r w:rsidR="00394520">
        <w:t>p</w:t>
      </w:r>
      <w:r>
        <w:t xml:space="preserve">rocedures may be amended by a two-thirds vote of those faculty members present at a </w:t>
      </w:r>
      <w:r w:rsidR="00CA4E26">
        <w:t>school</w:t>
      </w:r>
      <w:r>
        <w:t xml:space="preserve"> faculty meeting, provided that a copy of any proposed amendments has been made available to all faculty members at least one week prior to the meeting and the time entered on the agenda of the faculty meeting. </w:t>
      </w:r>
      <w:r w:rsidR="00F248AC">
        <w:t>Any amendments must be submitted for review and approval by the dean and the Provost in order to become effective.</w:t>
      </w:r>
      <w:r>
        <w:t xml:space="preserve"> It is the responsibility of the </w:t>
      </w:r>
      <w:r w:rsidR="00F248AC">
        <w:t xml:space="preserve">School Director </w:t>
      </w:r>
      <w:r>
        <w:t xml:space="preserve">to maintain an up-to-date version of the by-laws and </w:t>
      </w:r>
      <w:r w:rsidR="00CE555D">
        <w:t>s</w:t>
      </w:r>
      <w:r w:rsidR="00CA4E26">
        <w:t>chool</w:t>
      </w:r>
      <w:r>
        <w:t xml:space="preserve"> </w:t>
      </w:r>
      <w:r w:rsidR="00CE555D">
        <w:t>p</w:t>
      </w:r>
      <w:r>
        <w:t xml:space="preserve">olicies and </w:t>
      </w:r>
      <w:r w:rsidR="00CE555D">
        <w:t>p</w:t>
      </w:r>
      <w:r>
        <w:t>rocedures reflecting all changes and amendments.</w:t>
      </w:r>
    </w:p>
    <w:sectPr w:rsidR="002A760D" w:rsidSect="006C1868">
      <w:footerReference w:type="even" r:id="rId12"/>
      <w:footerReference w:type="default" r:id="rId13"/>
      <w:type w:val="continuous"/>
      <w:pgSz w:w="12240" w:h="15840"/>
      <w:pgMar w:top="1152" w:right="1440" w:bottom="1152" w:left="1440" w:header="0" w:footer="0" w:gutter="0"/>
      <w:pgNumType w:start="0"/>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Barry Ritchie" w:date="2015-07-07T15:17:00Z" w:initials="BR">
    <w:p w14:paraId="452ECED7" w14:textId="77777777" w:rsidR="00E87BC7" w:rsidRDefault="00E87BC7">
      <w:pPr>
        <w:pStyle w:val="CommentText"/>
      </w:pPr>
      <w:r>
        <w:rPr>
          <w:rStyle w:val="CommentReference"/>
        </w:rPr>
        <w:annotationRef/>
      </w:r>
      <w:r>
        <w:t>Note that this membership and faculty definition is more inclusive than the Academic Constitution</w:t>
      </w:r>
      <w:r w:rsidR="00790F80">
        <w:t xml:space="preserve"> ACD 112-01 Section I</w:t>
      </w:r>
      <w:r>
        <w:t xml:space="preserve"> provides</w:t>
      </w:r>
      <w:r w:rsidR="00790F80">
        <w:t xml:space="preserve">; that document restricts membership eligibility to those with </w:t>
      </w:r>
      <w:r w:rsidR="00790F80">
        <w:rPr>
          <w:b/>
          <w:i/>
        </w:rPr>
        <w:t xml:space="preserve">full-time </w:t>
      </w:r>
      <w:r w:rsidR="00790F80">
        <w:t>fixed-term contract appointments as faculty members and academic professionals</w:t>
      </w:r>
      <w:r>
        <w:t>. Thus, one may need t</w:t>
      </w:r>
      <w:r w:rsidR="00790F80">
        <w:t>o be careful in voting so</w:t>
      </w:r>
      <w:r>
        <w:t xml:space="preserve"> that items that </w:t>
      </w:r>
      <w:r w:rsidR="00790F80">
        <w:t xml:space="preserve">are to </w:t>
      </w:r>
      <w:r>
        <w:t>rise to the attention of the University Senate are only voted on by members of the Academic Assembly</w:t>
      </w:r>
      <w:r w:rsidR="00790F80">
        <w:t xml:space="preserve"> (i.e., full-time contract faculty members and academic professionals)</w:t>
      </w:r>
      <w:r>
        <w:t>.</w:t>
      </w:r>
      <w:r w:rsidR="00790F80">
        <w:t xml:space="preserve"> Otherwise, it might be better to have this paragraph reflect ACD 112-01.</w:t>
      </w:r>
      <w:r>
        <w:t xml:space="preserve"> </w:t>
      </w:r>
    </w:p>
  </w:comment>
  <w:comment w:id="14" w:author="Christine Buzinde" w:date="2020-11-10T10:12:00Z" w:initials="CB">
    <w:p w14:paraId="58A367EB" w14:textId="6ACB7CBA" w:rsidR="00D37C53" w:rsidRDefault="00D37C53">
      <w:pPr>
        <w:pStyle w:val="CommentText"/>
      </w:pPr>
      <w:r>
        <w:rPr>
          <w:rStyle w:val="CommentReference"/>
        </w:rPr>
        <w:annotationRef/>
      </w:r>
      <w:r>
        <w:t>The paragraph titled School Membership is specifically speaking about the unit whereas ACD 112-01 is speaking about Academic Assembly Membership; this is why our description is broader.</w:t>
      </w:r>
    </w:p>
    <w:p w14:paraId="7D4D090D" w14:textId="77777777" w:rsidR="00F16D08" w:rsidRDefault="00F16D08">
      <w:pPr>
        <w:pStyle w:val="CommentText"/>
      </w:pPr>
    </w:p>
    <w:p w14:paraId="1CD131B2" w14:textId="77777777" w:rsidR="00F16D08" w:rsidRDefault="00D37C53">
      <w:pPr>
        <w:pStyle w:val="CommentText"/>
      </w:pPr>
      <w:r>
        <w:t xml:space="preserve">It should be noted however that in the latter paragraph titled School Faculty, which specifically talk about faculty governance, we have added the term ‘full-time’.  </w:t>
      </w:r>
    </w:p>
    <w:p w14:paraId="73AA519D" w14:textId="77777777" w:rsidR="00F16D08" w:rsidRDefault="00F16D08">
      <w:pPr>
        <w:pStyle w:val="CommentText"/>
      </w:pPr>
    </w:p>
    <w:p w14:paraId="4291429F" w14:textId="206C3E9A" w:rsidR="00D37C53" w:rsidRDefault="00F16D08">
      <w:pPr>
        <w:pStyle w:val="CommentText"/>
      </w:pPr>
      <w:r>
        <w:t>Also, a note related to academic assembly appears below.</w:t>
      </w:r>
    </w:p>
  </w:comment>
  <w:comment w:id="19" w:author="Barry Ritchie" w:date="2015-07-07T15:17:00Z" w:initials="BR">
    <w:p w14:paraId="2FC1F8BB" w14:textId="77777777" w:rsidR="00925BE6" w:rsidRDefault="00925BE6">
      <w:pPr>
        <w:pStyle w:val="CommentText"/>
      </w:pPr>
      <w:r>
        <w:rPr>
          <w:rStyle w:val="CommentReference"/>
        </w:rPr>
        <w:annotationRef/>
      </w:r>
      <w:r>
        <w:t xml:space="preserve">Is this a typo? Do you mean “any tenure-track faculty member”, or do you mean only “tenured professors”? “Tenure-track professors” as such are quite rare. </w:t>
      </w:r>
    </w:p>
  </w:comment>
  <w:comment w:id="20" w:author="Christine Buzinde" w:date="2020-11-10T10:21:00Z" w:initials="CB">
    <w:p w14:paraId="6809F2A9" w14:textId="67F173FD" w:rsidR="00F16D08" w:rsidRDefault="00F16D08">
      <w:pPr>
        <w:pStyle w:val="CommentText"/>
      </w:pPr>
      <w:r>
        <w:rPr>
          <w:rStyle w:val="CommentReference"/>
        </w:rPr>
        <w:annotationRef/>
      </w:r>
      <w:r>
        <w:t>It seems to me this comment has already been addressed.</w:t>
      </w:r>
    </w:p>
  </w:comment>
  <w:comment w:id="23" w:author="Barry Ritchie" w:date="2015-07-07T15:17:00Z" w:initials="BR">
    <w:p w14:paraId="3F6FE39E" w14:textId="77777777" w:rsidR="00E87BC7" w:rsidRDefault="00E87BC7">
      <w:pPr>
        <w:pStyle w:val="CommentText"/>
      </w:pPr>
      <w:r>
        <w:rPr>
          <w:rStyle w:val="CommentReference"/>
        </w:rPr>
        <w:annotationRef/>
      </w:r>
      <w:r>
        <w:t xml:space="preserve">Since the term “director” is used in the title for more than one office, it is important to clearly state “School Director” when that person is meant. So “School” has been added in several spots below. Please check that the usage is correct. </w:t>
      </w:r>
    </w:p>
  </w:comment>
  <w:comment w:id="24" w:author="Christine Buzinde" w:date="2020-11-10T10:21:00Z" w:initials="CB">
    <w:p w14:paraId="3DA1B639" w14:textId="31AD342B" w:rsidR="00525F9E" w:rsidRDefault="00525F9E">
      <w:pPr>
        <w:pStyle w:val="CommentText"/>
      </w:pPr>
      <w:r>
        <w:rPr>
          <w:rStyle w:val="CommentReference"/>
        </w:rPr>
        <w:annotationRef/>
      </w:r>
      <w:r>
        <w:t>It seems to me this comment has already been addressed.</w:t>
      </w:r>
    </w:p>
  </w:comment>
  <w:comment w:id="43" w:author="Barry Ritchie" w:date="2015-07-09T15:49:00Z" w:initials="BR">
    <w:p w14:paraId="427BFB64" w14:textId="77777777" w:rsidR="0099602A" w:rsidRDefault="0099602A">
      <w:pPr>
        <w:pStyle w:val="CommentText"/>
      </w:pPr>
      <w:r>
        <w:rPr>
          <w:rStyle w:val="CommentReference"/>
        </w:rPr>
        <w:annotationRef/>
      </w:r>
      <w:r>
        <w:t xml:space="preserve">Term of appointment? </w:t>
      </w:r>
    </w:p>
  </w:comment>
  <w:comment w:id="44" w:author="Kathleen Andereck" w:date="2015-07-29T21:13:00Z" w:initials="KA">
    <w:p w14:paraId="296800C0" w14:textId="77777777" w:rsidR="002102A2" w:rsidRDefault="002102A2">
      <w:pPr>
        <w:pStyle w:val="CommentText"/>
      </w:pPr>
      <w:r>
        <w:rPr>
          <w:rStyle w:val="CommentReference"/>
        </w:rPr>
        <w:annotationRef/>
      </w:r>
      <w:r>
        <w:t>We do not have a term now, should we add one</w:t>
      </w:r>
    </w:p>
  </w:comment>
  <w:comment w:id="49" w:author="Barry Ritchie" w:date="2015-07-07T15:17:00Z" w:initials="BR">
    <w:p w14:paraId="15F17BED" w14:textId="77777777" w:rsidR="00925BE6" w:rsidRDefault="00925BE6">
      <w:pPr>
        <w:pStyle w:val="CommentText"/>
      </w:pPr>
      <w:r>
        <w:rPr>
          <w:rStyle w:val="CommentReference"/>
        </w:rPr>
        <w:annotationRef/>
      </w:r>
      <w:r>
        <w:t xml:space="preserve">Is the intent here to limit counsel solely to the hiring of faculty associates or is the intent to advise on all contingent faculty hiring (i.e., including lecturers, instructors, and faculty associates)? </w:t>
      </w:r>
    </w:p>
  </w:comment>
  <w:comment w:id="50" w:author="Kathleen Andereck" w:date="2015-07-29T21:17:00Z" w:initials="KA">
    <w:p w14:paraId="6C2BF316" w14:textId="77777777" w:rsidR="002102A2" w:rsidRDefault="002102A2">
      <w:pPr>
        <w:pStyle w:val="CommentText"/>
      </w:pPr>
      <w:r>
        <w:rPr>
          <w:rStyle w:val="CommentReference"/>
        </w:rPr>
        <w:annotationRef/>
      </w:r>
      <w:r>
        <w:t>FAs, the others are done via search committee and normal faculty input process</w:t>
      </w:r>
    </w:p>
  </w:comment>
  <w:comment w:id="51" w:author="Kathleen Andereck" w:date="2015-07-29T21:30:00Z" w:initials="KA">
    <w:p w14:paraId="6D197179" w14:textId="77777777" w:rsidR="005F64CF" w:rsidRDefault="005F64CF">
      <w:pPr>
        <w:pStyle w:val="CommentText"/>
      </w:pPr>
      <w:r>
        <w:rPr>
          <w:rStyle w:val="CommentReference"/>
        </w:rPr>
        <w:annotationRef/>
      </w:r>
      <w:r>
        <w:t>Move to school director</w:t>
      </w:r>
    </w:p>
  </w:comment>
  <w:comment w:id="52" w:author="Barry Ritchie" w:date="2015-07-09T15:49:00Z" w:initials="BR">
    <w:p w14:paraId="0423311D" w14:textId="77777777" w:rsidR="0099602A" w:rsidRDefault="0099602A">
      <w:pPr>
        <w:pStyle w:val="CommentText"/>
      </w:pPr>
      <w:r>
        <w:rPr>
          <w:rStyle w:val="CommentReference"/>
        </w:rPr>
        <w:annotationRef/>
      </w:r>
      <w:r>
        <w:t xml:space="preserve">Any eligibility criteria desired for this appointee? </w:t>
      </w:r>
    </w:p>
  </w:comment>
  <w:comment w:id="53" w:author="Christine Buzinde" w:date="2020-11-10T11:29:00Z" w:initials="CB">
    <w:p w14:paraId="3A4E827D" w14:textId="26D01B5D" w:rsidR="002445E9" w:rsidRDefault="002445E9">
      <w:pPr>
        <w:pStyle w:val="CommentText"/>
      </w:pPr>
      <w:r>
        <w:rPr>
          <w:rStyle w:val="CommentReference"/>
        </w:rPr>
        <w:annotationRef/>
      </w:r>
      <w:r>
        <w:t>The criteria have been added</w:t>
      </w:r>
    </w:p>
  </w:comment>
  <w:comment w:id="59" w:author="Barry Ritchie" w:date="2015-07-09T15:50:00Z" w:initials="BR">
    <w:p w14:paraId="551FC647" w14:textId="77777777" w:rsidR="0099602A" w:rsidRDefault="0099602A">
      <w:pPr>
        <w:pStyle w:val="CommentText"/>
      </w:pPr>
      <w:r>
        <w:rPr>
          <w:rStyle w:val="CommentReference"/>
        </w:rPr>
        <w:annotationRef/>
      </w:r>
      <w:r>
        <w:t>Any eligibility criteria desired for this appointee?</w:t>
      </w:r>
    </w:p>
  </w:comment>
  <w:comment w:id="64" w:author="Barry Ritchie" w:date="2015-07-09T15:51:00Z" w:initials="BR">
    <w:p w14:paraId="3F067A18" w14:textId="77777777" w:rsidR="0099602A" w:rsidRDefault="0099602A">
      <w:pPr>
        <w:pStyle w:val="CommentText"/>
      </w:pPr>
      <w:r>
        <w:rPr>
          <w:rStyle w:val="CommentReference"/>
        </w:rPr>
        <w:annotationRef/>
      </w:r>
      <w:r>
        <w:t>“Facilitating” would be a better word here. “Guaranteeing” connotes a number of impossible expectations.</w:t>
      </w:r>
    </w:p>
  </w:comment>
  <w:comment w:id="65" w:author="Christine Buzinde" w:date="2020-11-10T11:35:00Z" w:initials="CB">
    <w:p w14:paraId="27EBE0EB" w14:textId="77777777" w:rsidR="00AC5C47" w:rsidRDefault="00AC5C47" w:rsidP="00AC5C47">
      <w:pPr>
        <w:pStyle w:val="CommentText"/>
      </w:pPr>
      <w:r>
        <w:rPr>
          <w:rStyle w:val="CommentReference"/>
        </w:rPr>
        <w:annotationRef/>
      </w:r>
      <w:r>
        <w:t>It seems to me this comment has already been addressed.</w:t>
      </w:r>
    </w:p>
    <w:p w14:paraId="74F4ED94" w14:textId="1F20533E" w:rsidR="00AC5C47" w:rsidRDefault="00AC5C47">
      <w:pPr>
        <w:pStyle w:val="CommentText"/>
      </w:pPr>
    </w:p>
  </w:comment>
  <w:comment w:id="135" w:author="Barry Ritchie" w:date="2015-07-07T15:17:00Z" w:initials="BR">
    <w:p w14:paraId="7686BE8F" w14:textId="77777777" w:rsidR="00E87BC7" w:rsidRDefault="00E87BC7">
      <w:pPr>
        <w:pStyle w:val="CommentText"/>
      </w:pPr>
      <w:r>
        <w:rPr>
          <w:rStyle w:val="CommentReference"/>
        </w:rPr>
        <w:annotationRef/>
      </w:r>
      <w:r>
        <w:t xml:space="preserve">No resolution may conflict with college, university, or ABOR policy, Any resolution that has the effect of changing the bylaws must receive approval by the School Director, dean, and University Provost. </w:t>
      </w:r>
    </w:p>
  </w:comment>
  <w:comment w:id="136" w:author="Christine Buzinde" w:date="2020-11-10T11:37:00Z" w:initials="CB">
    <w:p w14:paraId="46A32C6F" w14:textId="5919F186" w:rsidR="00AC5C47" w:rsidRDefault="00AC5C47">
      <w:pPr>
        <w:pStyle w:val="CommentText"/>
      </w:pPr>
      <w:r>
        <w:rPr>
          <w:rStyle w:val="CommentReference"/>
        </w:rPr>
        <w:annotationRef/>
      </w:r>
      <w:r>
        <w:t xml:space="preserve">It seems to me this comment has already been addressed. </w:t>
      </w:r>
    </w:p>
  </w:comment>
  <w:comment w:id="139" w:author="Barry Ritchie" w:date="2015-07-07T15:17:00Z" w:initials="BR">
    <w:p w14:paraId="2A497DF8" w14:textId="77777777" w:rsidR="00790F80" w:rsidRDefault="00790F80">
      <w:pPr>
        <w:pStyle w:val="CommentText"/>
      </w:pPr>
      <w:r>
        <w:rPr>
          <w:rStyle w:val="CommentReference"/>
        </w:rPr>
        <w:annotationRef/>
      </w:r>
      <w:r>
        <w:t>Note the concern mentioned above about School Faculty membership for fixed-term contract faculty.</w:t>
      </w:r>
    </w:p>
  </w:comment>
  <w:comment w:id="140" w:author="Christine Buzinde" w:date="2020-11-10T11:42:00Z" w:initials="CB">
    <w:p w14:paraId="1B456489" w14:textId="3AF97530" w:rsidR="007D469B" w:rsidRDefault="007D469B">
      <w:pPr>
        <w:pStyle w:val="CommentText"/>
      </w:pPr>
      <w:r>
        <w:rPr>
          <w:rStyle w:val="CommentReference"/>
        </w:rPr>
        <w:annotationRef/>
      </w:r>
      <w:r>
        <w:t>Yes, amendments were made to the section on School Faculty. Also note the addition of the sentence that states: “Only members of the Academic Assembly are eligible to vote on issues that go before the Faculty Senate.</w:t>
      </w:r>
      <w:r>
        <w:rPr>
          <w:rStyle w:val="CommentReference"/>
        </w:rPr>
        <w:annotationRef/>
      </w:r>
      <w:r>
        <w:rPr>
          <w:rStyle w:val="CommentReference"/>
        </w:rPr>
        <w:annotationRef/>
      </w:r>
      <w:r>
        <w:t>”</w:t>
      </w:r>
    </w:p>
  </w:comment>
  <w:comment w:id="142" w:author="Kathleen Andereck" w:date="2015-07-29T21:41:00Z" w:initials="KA">
    <w:p w14:paraId="60725D0C" w14:textId="77777777" w:rsidR="007C5003" w:rsidRDefault="007C5003">
      <w:pPr>
        <w:pStyle w:val="CommentText"/>
      </w:pPr>
      <w:r>
        <w:rPr>
          <w:rStyle w:val="CommentReference"/>
        </w:rPr>
        <w:annotationRef/>
      </w:r>
      <w:r>
        <w:t>No—an all school meeting is everyone, not just faculty</w:t>
      </w:r>
    </w:p>
  </w:comment>
  <w:comment w:id="141" w:author="Barry Ritchie" w:date="2015-07-07T15:17:00Z" w:initials="BR">
    <w:p w14:paraId="1E6879EA" w14:textId="77777777" w:rsidR="00790F80" w:rsidRDefault="00790F80">
      <w:pPr>
        <w:pStyle w:val="CommentText"/>
      </w:pPr>
      <w:r>
        <w:rPr>
          <w:rStyle w:val="CommentReference"/>
        </w:rPr>
        <w:annotationRef/>
      </w:r>
      <w:r>
        <w:t xml:space="preserve">Is the word “not” missing here? </w:t>
      </w:r>
    </w:p>
  </w:comment>
  <w:comment w:id="143" w:author="Barry Ritchie" w:date="2015-07-07T15:17:00Z" w:initials="BR">
    <w:p w14:paraId="2919D6B5" w14:textId="77777777" w:rsidR="00790F80" w:rsidRDefault="00790F80">
      <w:pPr>
        <w:pStyle w:val="CommentText"/>
      </w:pPr>
      <w:r>
        <w:rPr>
          <w:rStyle w:val="CommentReference"/>
        </w:rPr>
        <w:annotationRef/>
      </w:r>
      <w:r>
        <w:t>Getting and maintaining a rather high threshold for a quorum can cause problems.</w:t>
      </w:r>
    </w:p>
  </w:comment>
  <w:comment w:id="144" w:author="Kathleen Andereck" w:date="2015-07-29T21:43:00Z" w:initials="KA">
    <w:p w14:paraId="5F4EA948" w14:textId="77777777" w:rsidR="00261302" w:rsidRDefault="00261302">
      <w:pPr>
        <w:pStyle w:val="CommentText"/>
      </w:pPr>
      <w:r>
        <w:rPr>
          <w:rStyle w:val="CommentReference"/>
        </w:rPr>
        <w:annotationRef/>
      </w:r>
      <w:r>
        <w:t>This is not a problem for us</w:t>
      </w:r>
    </w:p>
  </w:comment>
  <w:comment w:id="145" w:author="Christine Buzinde" w:date="2020-11-10T12:07:00Z" w:initials="CB">
    <w:p w14:paraId="435768C2" w14:textId="5DAE3209" w:rsidR="00D417FB" w:rsidRDefault="00D417FB">
      <w:pPr>
        <w:pStyle w:val="CommentText"/>
      </w:pPr>
      <w:r>
        <w:rPr>
          <w:rStyle w:val="CommentReference"/>
        </w:rPr>
        <w:annotationRef/>
      </w:r>
      <w:r>
        <w:t xml:space="preserve">Yes, I agree as we tend to have over 95% attendance in our faculty meeting. </w:t>
      </w:r>
    </w:p>
  </w:comment>
  <w:comment w:id="148" w:author="Barry Ritchie" w:date="2015-07-07T15:17:00Z" w:initials="BR">
    <w:p w14:paraId="44A7420E" w14:textId="77777777" w:rsidR="00403953" w:rsidRDefault="00403953" w:rsidP="00403953">
      <w:pPr>
        <w:pStyle w:val="CommentText"/>
      </w:pPr>
      <w:r>
        <w:rPr>
          <w:rStyle w:val="CommentReference"/>
        </w:rPr>
        <w:annotationRef/>
      </w:r>
      <w:r>
        <w:t xml:space="preserve">On what dimensions is diversity meant here? </w:t>
      </w:r>
    </w:p>
  </w:comment>
  <w:comment w:id="149" w:author="Kathleen Andereck" w:date="2015-07-29T21:48:00Z" w:initials="KA">
    <w:p w14:paraId="5F9DF6BD" w14:textId="77777777" w:rsidR="00403953" w:rsidRDefault="00403953" w:rsidP="00403953">
      <w:pPr>
        <w:pStyle w:val="CommentText"/>
      </w:pPr>
      <w:r>
        <w:rPr>
          <w:rStyle w:val="CommentReference"/>
        </w:rPr>
        <w:annotationRef/>
      </w:r>
      <w:r>
        <w:t>On all dimensions</w:t>
      </w:r>
    </w:p>
  </w:comment>
  <w:comment w:id="150" w:author="Christine Buzinde" w:date="2020-11-10T11:52:00Z" w:initials="CB">
    <w:p w14:paraId="4A0FAC4B" w14:textId="77777777" w:rsidR="00403953" w:rsidRDefault="00403953" w:rsidP="00403953">
      <w:pPr>
        <w:pStyle w:val="CommentText"/>
      </w:pPr>
      <w:r>
        <w:rPr>
          <w:rStyle w:val="CommentReference"/>
        </w:rPr>
        <w:annotationRef/>
      </w:r>
      <w:r>
        <w:t>Yes, diversity in the broadest of terms to allow for much needed change in societal and university definitions.</w:t>
      </w:r>
    </w:p>
  </w:comment>
  <w:comment w:id="200" w:author="Barry Ritchie" w:date="2015-07-07T15:17:00Z" w:initials="BR">
    <w:p w14:paraId="2E7DBAD8" w14:textId="77777777" w:rsidR="00A06D7E" w:rsidRDefault="00A06D7E">
      <w:pPr>
        <w:pStyle w:val="CommentText"/>
      </w:pPr>
      <w:r>
        <w:rPr>
          <w:rStyle w:val="CommentReference"/>
        </w:rPr>
        <w:annotationRef/>
      </w:r>
      <w:r>
        <w:t xml:space="preserve">Note that those endorsed to chair Ph.D. committees may include individuals outside the unit. </w:t>
      </w:r>
    </w:p>
  </w:comment>
  <w:comment w:id="201" w:author="Christine Buzinde" w:date="2020-11-10T11:50:00Z" w:initials="CB">
    <w:p w14:paraId="06542D33" w14:textId="02D2123B" w:rsidR="00241B0E" w:rsidRDefault="00241B0E">
      <w:pPr>
        <w:pStyle w:val="CommentText"/>
      </w:pPr>
      <w:r>
        <w:rPr>
          <w:rStyle w:val="CommentReference"/>
        </w:rPr>
        <w:annotationRef/>
      </w:r>
      <w:r>
        <w:t>This comment seems to me to be a misinterpretation of this section because it is referring to faculty who are chairing an individual student’s committee whereas the section in question is making referred to a Program Committee tasked with admitting PhD students,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2ECED7" w15:done="0"/>
  <w15:commentEx w15:paraId="4291429F" w15:paraIdParent="452ECED7" w15:done="0"/>
  <w15:commentEx w15:paraId="2FC1F8BB" w15:done="0"/>
  <w15:commentEx w15:paraId="6809F2A9" w15:paraIdParent="2FC1F8BB" w15:done="0"/>
  <w15:commentEx w15:paraId="3F6FE39E" w15:done="0"/>
  <w15:commentEx w15:paraId="3DA1B639" w15:paraIdParent="3F6FE39E" w15:done="0"/>
  <w15:commentEx w15:paraId="427BFB64" w15:done="0"/>
  <w15:commentEx w15:paraId="296800C0" w15:done="0"/>
  <w15:commentEx w15:paraId="15F17BED" w15:done="0"/>
  <w15:commentEx w15:paraId="6C2BF316" w15:done="0"/>
  <w15:commentEx w15:paraId="6D197179" w15:done="0"/>
  <w15:commentEx w15:paraId="0423311D" w15:done="0"/>
  <w15:commentEx w15:paraId="3A4E827D" w15:paraIdParent="0423311D" w15:done="0"/>
  <w15:commentEx w15:paraId="551FC647" w15:done="0"/>
  <w15:commentEx w15:paraId="3F067A18" w15:done="0"/>
  <w15:commentEx w15:paraId="74F4ED94" w15:paraIdParent="3F067A18" w15:done="0"/>
  <w15:commentEx w15:paraId="7686BE8F" w15:done="0"/>
  <w15:commentEx w15:paraId="46A32C6F" w15:paraIdParent="7686BE8F" w15:done="0"/>
  <w15:commentEx w15:paraId="2A497DF8" w15:done="0"/>
  <w15:commentEx w15:paraId="1B456489" w15:paraIdParent="2A497DF8" w15:done="0"/>
  <w15:commentEx w15:paraId="60725D0C" w15:done="0"/>
  <w15:commentEx w15:paraId="1E6879EA" w15:done="0"/>
  <w15:commentEx w15:paraId="2919D6B5" w15:done="0"/>
  <w15:commentEx w15:paraId="5F4EA948" w15:done="0"/>
  <w15:commentEx w15:paraId="435768C2" w15:paraIdParent="5F4EA948" w15:done="0"/>
  <w15:commentEx w15:paraId="44A7420E" w15:done="0"/>
  <w15:commentEx w15:paraId="5F9DF6BD" w15:done="0"/>
  <w15:commentEx w15:paraId="4A0FAC4B" w15:paraIdParent="5F9DF6BD" w15:done="0"/>
  <w15:commentEx w15:paraId="2E7DBAD8" w15:done="0"/>
  <w15:commentEx w15:paraId="06542D33" w15:paraIdParent="2E7DBA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4E62B" w16cex:dateUtc="2020-11-10T17:12:00Z"/>
  <w16cex:commentExtensible w16cex:durableId="2354E812" w16cex:dateUtc="2020-11-10T17:21:00Z"/>
  <w16cex:commentExtensible w16cex:durableId="2354E844" w16cex:dateUtc="2020-11-10T17:21:00Z"/>
  <w16cex:commentExtensible w16cex:durableId="2354F835" w16cex:dateUtc="2020-11-10T18:29:00Z"/>
  <w16cex:commentExtensible w16cex:durableId="2354F993" w16cex:dateUtc="2020-11-10T18:35:00Z"/>
  <w16cex:commentExtensible w16cex:durableId="2354F9DC" w16cex:dateUtc="2020-11-10T18:37:00Z"/>
  <w16cex:commentExtensible w16cex:durableId="2354FB1A" w16cex:dateUtc="2020-11-10T18:42:00Z"/>
  <w16cex:commentExtensible w16cex:durableId="235500F8" w16cex:dateUtc="2020-11-10T19:07:00Z"/>
  <w16cex:commentExtensible w16cex:durableId="2354FD65" w16cex:dateUtc="2020-11-10T18:52:00Z"/>
  <w16cex:commentExtensible w16cex:durableId="2354FCEE" w16cex:dateUtc="2020-11-10T1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2ECED7" w16cid:durableId="2354DA65"/>
  <w16cid:commentId w16cid:paraId="4291429F" w16cid:durableId="2354E62B"/>
  <w16cid:commentId w16cid:paraId="2FC1F8BB" w16cid:durableId="2354DA66"/>
  <w16cid:commentId w16cid:paraId="6809F2A9" w16cid:durableId="2354E812"/>
  <w16cid:commentId w16cid:paraId="3F6FE39E" w16cid:durableId="2354DA67"/>
  <w16cid:commentId w16cid:paraId="3DA1B639" w16cid:durableId="2354E844"/>
  <w16cid:commentId w16cid:paraId="427BFB64" w16cid:durableId="2354DA68"/>
  <w16cid:commentId w16cid:paraId="296800C0" w16cid:durableId="2354DA69"/>
  <w16cid:commentId w16cid:paraId="15F17BED" w16cid:durableId="2354DA6A"/>
  <w16cid:commentId w16cid:paraId="6C2BF316" w16cid:durableId="2354DA6B"/>
  <w16cid:commentId w16cid:paraId="6D197179" w16cid:durableId="2354DA6C"/>
  <w16cid:commentId w16cid:paraId="0423311D" w16cid:durableId="2354DA6D"/>
  <w16cid:commentId w16cid:paraId="3A4E827D" w16cid:durableId="2354F835"/>
  <w16cid:commentId w16cid:paraId="551FC647" w16cid:durableId="2354DA6E"/>
  <w16cid:commentId w16cid:paraId="3F067A18" w16cid:durableId="2354DA6F"/>
  <w16cid:commentId w16cid:paraId="74F4ED94" w16cid:durableId="2354F993"/>
  <w16cid:commentId w16cid:paraId="7686BE8F" w16cid:durableId="2354DA70"/>
  <w16cid:commentId w16cid:paraId="46A32C6F" w16cid:durableId="2354F9DC"/>
  <w16cid:commentId w16cid:paraId="2A497DF8" w16cid:durableId="2354DA71"/>
  <w16cid:commentId w16cid:paraId="1B456489" w16cid:durableId="2354FB1A"/>
  <w16cid:commentId w16cid:paraId="60725D0C" w16cid:durableId="2354DA72"/>
  <w16cid:commentId w16cid:paraId="1E6879EA" w16cid:durableId="2354DA73"/>
  <w16cid:commentId w16cid:paraId="2919D6B5" w16cid:durableId="2354DA74"/>
  <w16cid:commentId w16cid:paraId="5F4EA948" w16cid:durableId="2354DA75"/>
  <w16cid:commentId w16cid:paraId="435768C2" w16cid:durableId="235500F8"/>
  <w16cid:commentId w16cid:paraId="44A7420E" w16cid:durableId="2354DA76"/>
  <w16cid:commentId w16cid:paraId="5F9DF6BD" w16cid:durableId="2354DA77"/>
  <w16cid:commentId w16cid:paraId="4A0FAC4B" w16cid:durableId="2354FD65"/>
  <w16cid:commentId w16cid:paraId="2E7DBAD8" w16cid:durableId="2354DA78"/>
  <w16cid:commentId w16cid:paraId="06542D33" w16cid:durableId="2354FC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3FA0E" w14:textId="77777777" w:rsidR="007A329A" w:rsidRDefault="007A329A">
      <w:r>
        <w:separator/>
      </w:r>
    </w:p>
  </w:endnote>
  <w:endnote w:type="continuationSeparator" w:id="0">
    <w:p w14:paraId="5ABB2C99" w14:textId="77777777" w:rsidR="007A329A" w:rsidRDefault="007A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3C2CD" w14:textId="77777777" w:rsidR="00EA7AEF" w:rsidRDefault="008F2863">
    <w:pPr>
      <w:pStyle w:val="Footer"/>
      <w:framePr w:wrap="around" w:vAnchor="text" w:hAnchor="margin" w:xAlign="center" w:y="1"/>
      <w:rPr>
        <w:rStyle w:val="PageNumber"/>
      </w:rPr>
    </w:pPr>
    <w:r>
      <w:rPr>
        <w:rStyle w:val="PageNumber"/>
      </w:rPr>
      <w:fldChar w:fldCharType="begin"/>
    </w:r>
    <w:r w:rsidR="00EA7AEF">
      <w:rPr>
        <w:rStyle w:val="PageNumber"/>
      </w:rPr>
      <w:instrText xml:space="preserve">PAGE  </w:instrText>
    </w:r>
    <w:r>
      <w:rPr>
        <w:rStyle w:val="PageNumber"/>
      </w:rPr>
      <w:fldChar w:fldCharType="end"/>
    </w:r>
  </w:p>
  <w:p w14:paraId="2075057F" w14:textId="77777777" w:rsidR="00EA7AEF" w:rsidRDefault="00EA7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AA3A3" w14:textId="381390B9" w:rsidR="00EA7AEF" w:rsidRDefault="008F2863">
    <w:pPr>
      <w:pStyle w:val="Footer"/>
      <w:framePr w:wrap="around" w:vAnchor="text" w:hAnchor="margin" w:xAlign="center" w:y="1"/>
      <w:rPr>
        <w:rStyle w:val="PageNumber"/>
      </w:rPr>
    </w:pPr>
    <w:r>
      <w:rPr>
        <w:rStyle w:val="PageNumber"/>
      </w:rPr>
      <w:fldChar w:fldCharType="begin"/>
    </w:r>
    <w:r w:rsidR="00EA7AEF">
      <w:rPr>
        <w:rStyle w:val="PageNumber"/>
      </w:rPr>
      <w:instrText xml:space="preserve">PAGE  </w:instrText>
    </w:r>
    <w:r>
      <w:rPr>
        <w:rStyle w:val="PageNumber"/>
      </w:rPr>
      <w:fldChar w:fldCharType="separate"/>
    </w:r>
    <w:r w:rsidR="005C6FCF">
      <w:rPr>
        <w:rStyle w:val="PageNumber"/>
        <w:noProof/>
      </w:rPr>
      <w:t>1</w:t>
    </w:r>
    <w:r>
      <w:rPr>
        <w:rStyle w:val="PageNumber"/>
      </w:rPr>
      <w:fldChar w:fldCharType="end"/>
    </w:r>
  </w:p>
  <w:p w14:paraId="2C09F6DD" w14:textId="42DD1FA3" w:rsidR="002F79CD" w:rsidRDefault="002F7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5DAC2" w14:textId="77777777" w:rsidR="007A329A" w:rsidRDefault="007A329A">
      <w:r>
        <w:separator/>
      </w:r>
    </w:p>
  </w:footnote>
  <w:footnote w:type="continuationSeparator" w:id="0">
    <w:p w14:paraId="342408CA" w14:textId="77777777" w:rsidR="007A329A" w:rsidRDefault="007A3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035A"/>
    <w:multiLevelType w:val="hybridMultilevel"/>
    <w:tmpl w:val="7E2CD990"/>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AFA55C5"/>
    <w:multiLevelType w:val="hybridMultilevel"/>
    <w:tmpl w:val="4EA804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5296ABB"/>
    <w:multiLevelType w:val="hybridMultilevel"/>
    <w:tmpl w:val="AD0E825E"/>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6266E09"/>
    <w:multiLevelType w:val="hybridMultilevel"/>
    <w:tmpl w:val="4A203C6A"/>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165B5005"/>
    <w:multiLevelType w:val="hybridMultilevel"/>
    <w:tmpl w:val="085E3A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1D05C4F"/>
    <w:multiLevelType w:val="hybridMultilevel"/>
    <w:tmpl w:val="FE5A4E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7760B0F"/>
    <w:multiLevelType w:val="hybridMultilevel"/>
    <w:tmpl w:val="E58A6E2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 w15:restartNumberingAfterBreak="0">
    <w:nsid w:val="2ADC7A9A"/>
    <w:multiLevelType w:val="hybridMultilevel"/>
    <w:tmpl w:val="59884CD6"/>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E077BA9"/>
    <w:multiLevelType w:val="hybridMultilevel"/>
    <w:tmpl w:val="C74C5EF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3E452E5A"/>
    <w:multiLevelType w:val="hybridMultilevel"/>
    <w:tmpl w:val="F1D6576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56B6E6A"/>
    <w:multiLevelType w:val="hybridMultilevel"/>
    <w:tmpl w:val="3F7E1E66"/>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4BD74D00"/>
    <w:multiLevelType w:val="hybridMultilevel"/>
    <w:tmpl w:val="9CACDD48"/>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4EAF555B"/>
    <w:multiLevelType w:val="hybridMultilevel"/>
    <w:tmpl w:val="B970B4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EDF78C9"/>
    <w:multiLevelType w:val="hybridMultilevel"/>
    <w:tmpl w:val="101EA6C6"/>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507B52FC"/>
    <w:multiLevelType w:val="hybridMultilevel"/>
    <w:tmpl w:val="ACFE0462"/>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5B3E2FF0"/>
    <w:multiLevelType w:val="hybridMultilevel"/>
    <w:tmpl w:val="AF9ED74A"/>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690B228F"/>
    <w:multiLevelType w:val="hybridMultilevel"/>
    <w:tmpl w:val="DC1A78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13017E0"/>
    <w:multiLevelType w:val="hybridMultilevel"/>
    <w:tmpl w:val="47F2681E"/>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7E803632"/>
    <w:multiLevelType w:val="hybridMultilevel"/>
    <w:tmpl w:val="A0A086DE"/>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0"/>
  </w:num>
  <w:num w:numId="2">
    <w:abstractNumId w:val="14"/>
  </w:num>
  <w:num w:numId="3">
    <w:abstractNumId w:val="11"/>
  </w:num>
  <w:num w:numId="4">
    <w:abstractNumId w:val="13"/>
  </w:num>
  <w:num w:numId="5">
    <w:abstractNumId w:val="9"/>
  </w:num>
  <w:num w:numId="6">
    <w:abstractNumId w:val="6"/>
  </w:num>
  <w:num w:numId="7">
    <w:abstractNumId w:val="7"/>
  </w:num>
  <w:num w:numId="8">
    <w:abstractNumId w:val="2"/>
  </w:num>
  <w:num w:numId="9">
    <w:abstractNumId w:val="17"/>
  </w:num>
  <w:num w:numId="10">
    <w:abstractNumId w:val="15"/>
  </w:num>
  <w:num w:numId="11">
    <w:abstractNumId w:val="0"/>
  </w:num>
  <w:num w:numId="12">
    <w:abstractNumId w:val="3"/>
  </w:num>
  <w:num w:numId="13">
    <w:abstractNumId w:val="18"/>
  </w:num>
  <w:num w:numId="14">
    <w:abstractNumId w:val="8"/>
  </w:num>
  <w:num w:numId="15">
    <w:abstractNumId w:val="4"/>
  </w:num>
  <w:num w:numId="16">
    <w:abstractNumId w:val="1"/>
  </w:num>
  <w:num w:numId="17">
    <w:abstractNumId w:val="5"/>
  </w:num>
  <w:num w:numId="18">
    <w:abstractNumId w:val="12"/>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e Buzinde">
    <w15:presenceInfo w15:providerId="AD" w15:userId="S::cbuzinde@asurite.asu.edu::7085398a-d7f4-4898-a2b4-f53c3c8547a6"/>
  </w15:person>
  <w15:person w15:author="Kathleen Andereck">
    <w15:presenceInfo w15:providerId="AD" w15:userId="S-1-5-21-1864253520-1647712531-16515117-82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63"/>
    <w:rsid w:val="00010CBB"/>
    <w:rsid w:val="00023C4B"/>
    <w:rsid w:val="000434C5"/>
    <w:rsid w:val="000526F0"/>
    <w:rsid w:val="00060808"/>
    <w:rsid w:val="00070643"/>
    <w:rsid w:val="00092A19"/>
    <w:rsid w:val="000F2F42"/>
    <w:rsid w:val="00133D95"/>
    <w:rsid w:val="00135309"/>
    <w:rsid w:val="001376AD"/>
    <w:rsid w:val="00173919"/>
    <w:rsid w:val="00190F43"/>
    <w:rsid w:val="001A4EAC"/>
    <w:rsid w:val="001E3586"/>
    <w:rsid w:val="002102A2"/>
    <w:rsid w:val="00216D76"/>
    <w:rsid w:val="00241B0E"/>
    <w:rsid w:val="002445E9"/>
    <w:rsid w:val="00261302"/>
    <w:rsid w:val="00285B0A"/>
    <w:rsid w:val="002A760D"/>
    <w:rsid w:val="002C25E3"/>
    <w:rsid w:val="002C3855"/>
    <w:rsid w:val="002E4D5E"/>
    <w:rsid w:val="002F79CD"/>
    <w:rsid w:val="00304504"/>
    <w:rsid w:val="003107DD"/>
    <w:rsid w:val="0031363B"/>
    <w:rsid w:val="0031730B"/>
    <w:rsid w:val="00330D78"/>
    <w:rsid w:val="00332013"/>
    <w:rsid w:val="0033784C"/>
    <w:rsid w:val="0036649E"/>
    <w:rsid w:val="00381426"/>
    <w:rsid w:val="00394520"/>
    <w:rsid w:val="003A2421"/>
    <w:rsid w:val="003A65D6"/>
    <w:rsid w:val="003B648D"/>
    <w:rsid w:val="003F456B"/>
    <w:rsid w:val="00400A4B"/>
    <w:rsid w:val="00400DBB"/>
    <w:rsid w:val="00403953"/>
    <w:rsid w:val="00410C26"/>
    <w:rsid w:val="00416B06"/>
    <w:rsid w:val="0042019E"/>
    <w:rsid w:val="00421ECC"/>
    <w:rsid w:val="00435D84"/>
    <w:rsid w:val="00457F37"/>
    <w:rsid w:val="00472086"/>
    <w:rsid w:val="00487AAE"/>
    <w:rsid w:val="00490000"/>
    <w:rsid w:val="004B1A7E"/>
    <w:rsid w:val="00504430"/>
    <w:rsid w:val="00512D3B"/>
    <w:rsid w:val="00512E6B"/>
    <w:rsid w:val="005241DB"/>
    <w:rsid w:val="005247C6"/>
    <w:rsid w:val="00525F9E"/>
    <w:rsid w:val="00544583"/>
    <w:rsid w:val="005525DF"/>
    <w:rsid w:val="00553963"/>
    <w:rsid w:val="00581AA2"/>
    <w:rsid w:val="005A645C"/>
    <w:rsid w:val="005C25D1"/>
    <w:rsid w:val="005C6FCF"/>
    <w:rsid w:val="005F332B"/>
    <w:rsid w:val="005F64CF"/>
    <w:rsid w:val="00603639"/>
    <w:rsid w:val="006039FF"/>
    <w:rsid w:val="006202BF"/>
    <w:rsid w:val="00657576"/>
    <w:rsid w:val="00663CFC"/>
    <w:rsid w:val="00663DA2"/>
    <w:rsid w:val="006652BD"/>
    <w:rsid w:val="006668D7"/>
    <w:rsid w:val="0066781B"/>
    <w:rsid w:val="00672185"/>
    <w:rsid w:val="006840C3"/>
    <w:rsid w:val="006B3A47"/>
    <w:rsid w:val="006C1868"/>
    <w:rsid w:val="006C53C1"/>
    <w:rsid w:val="006D7F6E"/>
    <w:rsid w:val="006F35D2"/>
    <w:rsid w:val="006F4829"/>
    <w:rsid w:val="00716E8E"/>
    <w:rsid w:val="00720E6A"/>
    <w:rsid w:val="00725151"/>
    <w:rsid w:val="00733AA3"/>
    <w:rsid w:val="0075285C"/>
    <w:rsid w:val="00757D1C"/>
    <w:rsid w:val="007656C2"/>
    <w:rsid w:val="0077112D"/>
    <w:rsid w:val="00773850"/>
    <w:rsid w:val="007831BF"/>
    <w:rsid w:val="00784594"/>
    <w:rsid w:val="00790075"/>
    <w:rsid w:val="00790F80"/>
    <w:rsid w:val="00791F8E"/>
    <w:rsid w:val="007A329A"/>
    <w:rsid w:val="007C5003"/>
    <w:rsid w:val="007D005D"/>
    <w:rsid w:val="007D3302"/>
    <w:rsid w:val="007D469B"/>
    <w:rsid w:val="007E4E36"/>
    <w:rsid w:val="007F3736"/>
    <w:rsid w:val="007F5D9C"/>
    <w:rsid w:val="00842FCA"/>
    <w:rsid w:val="0084725E"/>
    <w:rsid w:val="008534D8"/>
    <w:rsid w:val="00857FD6"/>
    <w:rsid w:val="00881F39"/>
    <w:rsid w:val="00883635"/>
    <w:rsid w:val="0088517F"/>
    <w:rsid w:val="008A2BFC"/>
    <w:rsid w:val="008A62C0"/>
    <w:rsid w:val="008B70C6"/>
    <w:rsid w:val="008C4562"/>
    <w:rsid w:val="008D05C2"/>
    <w:rsid w:val="008E2F3F"/>
    <w:rsid w:val="008E3BAB"/>
    <w:rsid w:val="008E3D75"/>
    <w:rsid w:val="008E6574"/>
    <w:rsid w:val="008F2863"/>
    <w:rsid w:val="008F322A"/>
    <w:rsid w:val="00900B3B"/>
    <w:rsid w:val="00925BE6"/>
    <w:rsid w:val="00933BCB"/>
    <w:rsid w:val="00935073"/>
    <w:rsid w:val="009445C5"/>
    <w:rsid w:val="00945428"/>
    <w:rsid w:val="00947D81"/>
    <w:rsid w:val="00950282"/>
    <w:rsid w:val="009542C0"/>
    <w:rsid w:val="00965D89"/>
    <w:rsid w:val="0098088E"/>
    <w:rsid w:val="00994AE7"/>
    <w:rsid w:val="0099602A"/>
    <w:rsid w:val="009A354F"/>
    <w:rsid w:val="009C144B"/>
    <w:rsid w:val="009C3DF2"/>
    <w:rsid w:val="009C436F"/>
    <w:rsid w:val="009C51ED"/>
    <w:rsid w:val="009E1E87"/>
    <w:rsid w:val="00A03E7A"/>
    <w:rsid w:val="00A051A1"/>
    <w:rsid w:val="00A06D7E"/>
    <w:rsid w:val="00A123C1"/>
    <w:rsid w:val="00A57982"/>
    <w:rsid w:val="00A73C30"/>
    <w:rsid w:val="00A8010C"/>
    <w:rsid w:val="00A818E6"/>
    <w:rsid w:val="00AA5252"/>
    <w:rsid w:val="00AB2414"/>
    <w:rsid w:val="00AC5C47"/>
    <w:rsid w:val="00AD6DD5"/>
    <w:rsid w:val="00B018F0"/>
    <w:rsid w:val="00B06CA1"/>
    <w:rsid w:val="00B06FA8"/>
    <w:rsid w:val="00B06FFF"/>
    <w:rsid w:val="00B26188"/>
    <w:rsid w:val="00B40C1E"/>
    <w:rsid w:val="00B41C0C"/>
    <w:rsid w:val="00B4585F"/>
    <w:rsid w:val="00B534A0"/>
    <w:rsid w:val="00B54A1D"/>
    <w:rsid w:val="00B56764"/>
    <w:rsid w:val="00B6666F"/>
    <w:rsid w:val="00BA2E97"/>
    <w:rsid w:val="00BA5F2D"/>
    <w:rsid w:val="00BA602E"/>
    <w:rsid w:val="00BC7658"/>
    <w:rsid w:val="00BC7796"/>
    <w:rsid w:val="00BD138C"/>
    <w:rsid w:val="00BD2399"/>
    <w:rsid w:val="00BF5E60"/>
    <w:rsid w:val="00BF739F"/>
    <w:rsid w:val="00C20295"/>
    <w:rsid w:val="00C26B6F"/>
    <w:rsid w:val="00C3002E"/>
    <w:rsid w:val="00C34567"/>
    <w:rsid w:val="00C35034"/>
    <w:rsid w:val="00C45A66"/>
    <w:rsid w:val="00C64CCF"/>
    <w:rsid w:val="00C71EA7"/>
    <w:rsid w:val="00C72A56"/>
    <w:rsid w:val="00CA01BE"/>
    <w:rsid w:val="00CA4E26"/>
    <w:rsid w:val="00CB2896"/>
    <w:rsid w:val="00CB69F5"/>
    <w:rsid w:val="00CC11AF"/>
    <w:rsid w:val="00CC5477"/>
    <w:rsid w:val="00CE555D"/>
    <w:rsid w:val="00D00C85"/>
    <w:rsid w:val="00D23C61"/>
    <w:rsid w:val="00D37C53"/>
    <w:rsid w:val="00D417FB"/>
    <w:rsid w:val="00D5526F"/>
    <w:rsid w:val="00D6583F"/>
    <w:rsid w:val="00D7386C"/>
    <w:rsid w:val="00DA4D8A"/>
    <w:rsid w:val="00DB2CDF"/>
    <w:rsid w:val="00DD3F91"/>
    <w:rsid w:val="00DD490C"/>
    <w:rsid w:val="00DD4D42"/>
    <w:rsid w:val="00DE3838"/>
    <w:rsid w:val="00E16714"/>
    <w:rsid w:val="00E54AC9"/>
    <w:rsid w:val="00E75EB2"/>
    <w:rsid w:val="00E76191"/>
    <w:rsid w:val="00E77D27"/>
    <w:rsid w:val="00E87BC7"/>
    <w:rsid w:val="00E94C64"/>
    <w:rsid w:val="00EA7AEF"/>
    <w:rsid w:val="00EC7A50"/>
    <w:rsid w:val="00ED6955"/>
    <w:rsid w:val="00EE51D8"/>
    <w:rsid w:val="00F06ABC"/>
    <w:rsid w:val="00F15B35"/>
    <w:rsid w:val="00F16D08"/>
    <w:rsid w:val="00F22F70"/>
    <w:rsid w:val="00F248AC"/>
    <w:rsid w:val="00F26648"/>
    <w:rsid w:val="00F2674D"/>
    <w:rsid w:val="00F50C06"/>
    <w:rsid w:val="00F52739"/>
    <w:rsid w:val="00F577F6"/>
    <w:rsid w:val="00F7373F"/>
    <w:rsid w:val="00F84EE6"/>
    <w:rsid w:val="00F86D1C"/>
    <w:rsid w:val="00F9267B"/>
    <w:rsid w:val="00FA3E31"/>
    <w:rsid w:val="00FA7D65"/>
    <w:rsid w:val="00FB02E2"/>
    <w:rsid w:val="00FB4DC8"/>
    <w:rsid w:val="00FB7977"/>
    <w:rsid w:val="00FD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73A3D"/>
  <w15:docId w15:val="{D046156E-BA76-4852-8C74-281BDACA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03639"/>
    <w:rPr>
      <w:rFonts w:ascii="Tahoma" w:hAnsi="Tahoma" w:cs="Tahoma"/>
      <w:sz w:val="16"/>
      <w:szCs w:val="16"/>
    </w:rPr>
  </w:style>
  <w:style w:type="paragraph" w:styleId="DocumentMap">
    <w:name w:val="Document Map"/>
    <w:basedOn w:val="Normal"/>
    <w:semiHidden/>
    <w:rsid w:val="005F332B"/>
    <w:pPr>
      <w:shd w:val="clear" w:color="auto" w:fill="000080"/>
    </w:pPr>
    <w:rPr>
      <w:rFonts w:ascii="Tahoma" w:hAnsi="Tahoma" w:cs="Tahoma"/>
      <w:sz w:val="20"/>
      <w:szCs w:val="20"/>
    </w:rPr>
  </w:style>
  <w:style w:type="character" w:styleId="CommentReference">
    <w:name w:val="annotation reference"/>
    <w:basedOn w:val="DefaultParagraphFont"/>
    <w:rsid w:val="00D5526F"/>
    <w:rPr>
      <w:sz w:val="16"/>
      <w:szCs w:val="16"/>
    </w:rPr>
  </w:style>
  <w:style w:type="paragraph" w:styleId="CommentText">
    <w:name w:val="annotation text"/>
    <w:basedOn w:val="Normal"/>
    <w:link w:val="CommentTextChar"/>
    <w:rsid w:val="00D5526F"/>
    <w:rPr>
      <w:sz w:val="20"/>
      <w:szCs w:val="20"/>
    </w:rPr>
  </w:style>
  <w:style w:type="character" w:customStyle="1" w:styleId="CommentTextChar">
    <w:name w:val="Comment Text Char"/>
    <w:basedOn w:val="DefaultParagraphFont"/>
    <w:link w:val="CommentText"/>
    <w:rsid w:val="00D5526F"/>
  </w:style>
  <w:style w:type="paragraph" w:styleId="CommentSubject">
    <w:name w:val="annotation subject"/>
    <w:basedOn w:val="CommentText"/>
    <w:next w:val="CommentText"/>
    <w:link w:val="CommentSubjectChar"/>
    <w:rsid w:val="00D5526F"/>
    <w:rPr>
      <w:b/>
      <w:bCs/>
    </w:rPr>
  </w:style>
  <w:style w:type="character" w:customStyle="1" w:styleId="CommentSubjectChar">
    <w:name w:val="Comment Subject Char"/>
    <w:basedOn w:val="CommentTextChar"/>
    <w:link w:val="CommentSubject"/>
    <w:rsid w:val="00D5526F"/>
    <w:rPr>
      <w:b/>
      <w:bCs/>
    </w:rPr>
  </w:style>
  <w:style w:type="paragraph" w:styleId="ListParagraph">
    <w:name w:val="List Paragraph"/>
    <w:basedOn w:val="Normal"/>
    <w:uiPriority w:val="34"/>
    <w:qFormat/>
    <w:rsid w:val="00A03E7A"/>
    <w:pPr>
      <w:ind w:left="720"/>
      <w:contextualSpacing/>
    </w:pPr>
  </w:style>
  <w:style w:type="paragraph" w:styleId="Revision">
    <w:name w:val="Revision"/>
    <w:hidden/>
    <w:uiPriority w:val="99"/>
    <w:semiHidden/>
    <w:rsid w:val="00757D1C"/>
    <w:rPr>
      <w:sz w:val="24"/>
      <w:szCs w:val="24"/>
    </w:rPr>
  </w:style>
  <w:style w:type="paragraph" w:styleId="Header">
    <w:name w:val="header"/>
    <w:basedOn w:val="Normal"/>
    <w:link w:val="HeaderChar"/>
    <w:unhideWhenUsed/>
    <w:rsid w:val="002F79CD"/>
    <w:pPr>
      <w:tabs>
        <w:tab w:val="center" w:pos="4680"/>
        <w:tab w:val="right" w:pos="9360"/>
      </w:tabs>
    </w:pPr>
  </w:style>
  <w:style w:type="character" w:customStyle="1" w:styleId="HeaderChar">
    <w:name w:val="Header Char"/>
    <w:basedOn w:val="DefaultParagraphFont"/>
    <w:link w:val="Header"/>
    <w:rsid w:val="002F79CD"/>
    <w:rPr>
      <w:sz w:val="24"/>
      <w:szCs w:val="24"/>
    </w:rPr>
  </w:style>
  <w:style w:type="table" w:styleId="TableGrid">
    <w:name w:val="Table Grid"/>
    <w:basedOn w:val="TableNormal"/>
    <w:uiPriority w:val="39"/>
    <w:rsid w:val="006C18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1B7FF1A-3014-4431-A4F3-B3767085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3616</Words>
  <Characters>21070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BY-LAWS</vt:lpstr>
    </vt:vector>
  </TitlesOfParts>
  <Company>Arizona State University</Company>
  <LinksUpToDate>false</LinksUpToDate>
  <CharactersWithSpaces>24637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Brigette Zavala</dc:creator>
  <cp:lastModifiedBy>Elizabeth King (Provost Office)</cp:lastModifiedBy>
  <cp:revision>3</cp:revision>
  <cp:lastPrinted>2020-12-04T19:40:00Z</cp:lastPrinted>
  <dcterms:created xsi:type="dcterms:W3CDTF">2021-05-12T22:46:00Z</dcterms:created>
  <dcterms:modified xsi:type="dcterms:W3CDTF">2021-06-01T21:37:00Z</dcterms:modified>
</cp:coreProperties>
</file>