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1E59E" w14:textId="77777777" w:rsidR="00B05CDC" w:rsidRDefault="00B05CDC" w:rsidP="00167731">
      <w:pPr>
        <w:suppressAutoHyphens/>
        <w:contextualSpacing/>
        <w:jc w:val="center"/>
        <w:rPr>
          <w:b/>
          <w:bCs/>
        </w:rPr>
      </w:pPr>
    </w:p>
    <w:p w14:paraId="0E2E8FF3" w14:textId="070E0F8A" w:rsidR="00B05CDC" w:rsidRDefault="00B05CDC" w:rsidP="00B05CDC">
      <w:pPr>
        <w:jc w:val="center"/>
      </w:pPr>
      <w:r w:rsidRPr="003951A0">
        <w:rPr>
          <w:noProof/>
        </w:rPr>
        <w:drawing>
          <wp:inline distT="0" distB="0" distL="0" distR="0" wp14:anchorId="54B7F7B1" wp14:editId="30A613F3">
            <wp:extent cx="1974850"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571500"/>
                    </a:xfrm>
                    <a:prstGeom prst="rect">
                      <a:avLst/>
                    </a:prstGeom>
                    <a:noFill/>
                    <a:ln>
                      <a:noFill/>
                    </a:ln>
                  </pic:spPr>
                </pic:pic>
              </a:graphicData>
            </a:graphic>
          </wp:inline>
        </w:drawing>
      </w:r>
    </w:p>
    <w:p w14:paraId="2B551B78" w14:textId="77777777" w:rsidR="00B05CDC" w:rsidRDefault="00B05CDC" w:rsidP="00B05CDC">
      <w:pPr>
        <w:jc w:val="center"/>
      </w:pPr>
    </w:p>
    <w:p w14:paraId="7B0B9B4A" w14:textId="77777777" w:rsidR="00B05CDC" w:rsidRDefault="00B05CDC" w:rsidP="00B05CDC">
      <w:pPr>
        <w:jc w:val="center"/>
      </w:pPr>
    </w:p>
    <w:tbl>
      <w:tblPr>
        <w:tblStyle w:val="TableGrid"/>
        <w:tblW w:w="0" w:type="auto"/>
        <w:tblLook w:val="04A0" w:firstRow="1" w:lastRow="0" w:firstColumn="1" w:lastColumn="0" w:noHBand="0" w:noVBand="1"/>
      </w:tblPr>
      <w:tblGrid>
        <w:gridCol w:w="2065"/>
        <w:gridCol w:w="1980"/>
        <w:gridCol w:w="5305"/>
      </w:tblGrid>
      <w:tr w:rsidR="00B05CDC" w14:paraId="7EFCF107" w14:textId="77777777" w:rsidTr="004812D1">
        <w:tc>
          <w:tcPr>
            <w:tcW w:w="2065" w:type="dxa"/>
          </w:tcPr>
          <w:p w14:paraId="075157C7" w14:textId="77777777" w:rsidR="00B05CDC" w:rsidRPr="00247361" w:rsidRDefault="00B05CDC" w:rsidP="004812D1">
            <w:pPr>
              <w:rPr>
                <w:b/>
              </w:rPr>
            </w:pPr>
            <w:r w:rsidRPr="00247361">
              <w:rPr>
                <w:b/>
              </w:rPr>
              <w:t>College</w:t>
            </w:r>
          </w:p>
        </w:tc>
        <w:tc>
          <w:tcPr>
            <w:tcW w:w="7285" w:type="dxa"/>
            <w:gridSpan w:val="2"/>
          </w:tcPr>
          <w:p w14:paraId="56A1245D" w14:textId="77777777" w:rsidR="00B05CDC" w:rsidRPr="00247361" w:rsidRDefault="00B05CDC" w:rsidP="004812D1">
            <w:r w:rsidRPr="00247361">
              <w:t>Watts College of Public Service and Community Solutions</w:t>
            </w:r>
          </w:p>
        </w:tc>
      </w:tr>
      <w:tr w:rsidR="00B05CDC" w14:paraId="5F5A941C" w14:textId="77777777" w:rsidTr="004812D1">
        <w:tc>
          <w:tcPr>
            <w:tcW w:w="2065" w:type="dxa"/>
          </w:tcPr>
          <w:p w14:paraId="48B7934D" w14:textId="77777777" w:rsidR="00B05CDC" w:rsidRPr="00247361" w:rsidRDefault="00B05CDC" w:rsidP="004812D1">
            <w:pPr>
              <w:rPr>
                <w:b/>
              </w:rPr>
            </w:pPr>
            <w:r w:rsidRPr="00247361">
              <w:rPr>
                <w:b/>
              </w:rPr>
              <w:t>Unit</w:t>
            </w:r>
          </w:p>
        </w:tc>
        <w:tc>
          <w:tcPr>
            <w:tcW w:w="7285" w:type="dxa"/>
            <w:gridSpan w:val="2"/>
          </w:tcPr>
          <w:p w14:paraId="459AD141" w14:textId="77777777" w:rsidR="00B05CDC" w:rsidRPr="00247361" w:rsidRDefault="00B05CDC" w:rsidP="004812D1">
            <w:r>
              <w:t>School of Criminology and Criminal Justice</w:t>
            </w:r>
          </w:p>
        </w:tc>
      </w:tr>
      <w:tr w:rsidR="00B05CDC" w14:paraId="3755EC3F" w14:textId="77777777" w:rsidTr="004812D1">
        <w:tc>
          <w:tcPr>
            <w:tcW w:w="2065" w:type="dxa"/>
          </w:tcPr>
          <w:p w14:paraId="30F0ECC9" w14:textId="77777777" w:rsidR="00B05CDC" w:rsidRPr="00247361" w:rsidRDefault="00B05CDC" w:rsidP="004812D1">
            <w:pPr>
              <w:rPr>
                <w:b/>
              </w:rPr>
            </w:pPr>
            <w:r w:rsidRPr="00247361">
              <w:rPr>
                <w:b/>
              </w:rPr>
              <w:t>Document</w:t>
            </w:r>
          </w:p>
        </w:tc>
        <w:tc>
          <w:tcPr>
            <w:tcW w:w="7285" w:type="dxa"/>
            <w:gridSpan w:val="2"/>
          </w:tcPr>
          <w:p w14:paraId="25B8A31A" w14:textId="3F61BF26" w:rsidR="00B05CDC" w:rsidRDefault="00B05CDC" w:rsidP="004812D1">
            <w:r>
              <w:t>Bylaws</w:t>
            </w:r>
            <w:ins w:id="0" w:author="Elizabeth King (Provost Office)" w:date="2022-04-20T12:48:00Z">
              <w:r w:rsidR="0007513B">
                <w:t xml:space="preserve">, </w:t>
              </w:r>
            </w:ins>
            <w:ins w:id="1" w:author="Elizabeth King (Provost Office)" w:date="2022-04-20T12:49:00Z">
              <w:r w:rsidR="0007513B">
                <w:t>School of Criminology and Criminal Justice</w:t>
              </w:r>
            </w:ins>
            <w:bookmarkStart w:id="2" w:name="_GoBack"/>
            <w:bookmarkEnd w:id="2"/>
          </w:p>
        </w:tc>
      </w:tr>
      <w:tr w:rsidR="00B05CDC" w14:paraId="310BE3B9" w14:textId="77777777" w:rsidTr="004812D1">
        <w:tc>
          <w:tcPr>
            <w:tcW w:w="2065" w:type="dxa"/>
          </w:tcPr>
          <w:p w14:paraId="7654F185" w14:textId="77777777" w:rsidR="00B05CDC" w:rsidRPr="00247361" w:rsidRDefault="00B05CDC" w:rsidP="004812D1">
            <w:pPr>
              <w:rPr>
                <w:b/>
              </w:rPr>
            </w:pPr>
            <w:r w:rsidRPr="00247361">
              <w:rPr>
                <w:b/>
              </w:rPr>
              <w:t xml:space="preserve">Approved by faculty </w:t>
            </w:r>
          </w:p>
        </w:tc>
        <w:tc>
          <w:tcPr>
            <w:tcW w:w="1980" w:type="dxa"/>
          </w:tcPr>
          <w:p w14:paraId="33C263D8" w14:textId="77777777" w:rsidR="00B05CDC" w:rsidRDefault="00B05CDC" w:rsidP="004812D1">
            <w:r>
              <w:t>Yes</w:t>
            </w:r>
          </w:p>
        </w:tc>
        <w:tc>
          <w:tcPr>
            <w:tcW w:w="5305" w:type="dxa"/>
          </w:tcPr>
          <w:p w14:paraId="437D17EE" w14:textId="77777777" w:rsidR="00B05CDC" w:rsidRPr="00247361" w:rsidRDefault="00B05CDC" w:rsidP="004812D1">
            <w:pPr>
              <w:rPr>
                <w:b/>
              </w:rPr>
            </w:pPr>
            <w:r w:rsidRPr="00247361">
              <w:rPr>
                <w:b/>
              </w:rPr>
              <w:t>Date:</w:t>
            </w:r>
            <w:r>
              <w:rPr>
                <w:b/>
              </w:rPr>
              <w:t xml:space="preserve"> 4/8/2022</w:t>
            </w:r>
          </w:p>
        </w:tc>
      </w:tr>
      <w:tr w:rsidR="00B05CDC" w14:paraId="410F3A55" w14:textId="77777777" w:rsidTr="004812D1">
        <w:tc>
          <w:tcPr>
            <w:tcW w:w="2065" w:type="dxa"/>
          </w:tcPr>
          <w:p w14:paraId="302BF704" w14:textId="77777777" w:rsidR="00B05CDC" w:rsidRPr="00247361" w:rsidRDefault="00B05CDC" w:rsidP="004812D1">
            <w:pPr>
              <w:rPr>
                <w:b/>
              </w:rPr>
            </w:pPr>
            <w:r w:rsidRPr="00247361">
              <w:rPr>
                <w:b/>
              </w:rPr>
              <w:t>Reviewed by Dean</w:t>
            </w:r>
          </w:p>
        </w:tc>
        <w:tc>
          <w:tcPr>
            <w:tcW w:w="1980" w:type="dxa"/>
          </w:tcPr>
          <w:p w14:paraId="21B020E2" w14:textId="77777777" w:rsidR="00B05CDC" w:rsidRDefault="00B05CDC" w:rsidP="004812D1"/>
        </w:tc>
        <w:tc>
          <w:tcPr>
            <w:tcW w:w="5305" w:type="dxa"/>
          </w:tcPr>
          <w:p w14:paraId="7CEA3C10" w14:textId="4FBE1B67" w:rsidR="00B05CDC" w:rsidRPr="00247361" w:rsidRDefault="00B05CDC" w:rsidP="004812D1">
            <w:pPr>
              <w:rPr>
                <w:b/>
              </w:rPr>
            </w:pPr>
            <w:r w:rsidRPr="00247361">
              <w:rPr>
                <w:b/>
              </w:rPr>
              <w:t>Date:</w:t>
            </w:r>
            <w:r w:rsidR="00E51EA6">
              <w:rPr>
                <w:b/>
              </w:rPr>
              <w:t xml:space="preserve"> 4/15/22</w:t>
            </w:r>
          </w:p>
        </w:tc>
      </w:tr>
    </w:tbl>
    <w:p w14:paraId="003DA6ED" w14:textId="77777777" w:rsidR="00B05CDC" w:rsidRDefault="00B05CDC" w:rsidP="00B05CDC"/>
    <w:p w14:paraId="58396F9E" w14:textId="77777777" w:rsidR="00B05CDC" w:rsidRDefault="00B05CDC" w:rsidP="00B05CDC"/>
    <w:p w14:paraId="2E7BEFF8" w14:textId="77777777" w:rsidR="00B05CDC" w:rsidRPr="00247361" w:rsidRDefault="00B05CDC" w:rsidP="00B05CDC">
      <w:pPr>
        <w:rPr>
          <w:b/>
        </w:rPr>
      </w:pPr>
      <w:r w:rsidRPr="00247361">
        <w:rPr>
          <w:b/>
        </w:rPr>
        <w:t>Provost office approval:</w:t>
      </w:r>
    </w:p>
    <w:tbl>
      <w:tblPr>
        <w:tblStyle w:val="TableGrid"/>
        <w:tblW w:w="0" w:type="auto"/>
        <w:tblLook w:val="04A0" w:firstRow="1" w:lastRow="0" w:firstColumn="1" w:lastColumn="0" w:noHBand="0" w:noVBand="1"/>
      </w:tblPr>
      <w:tblGrid>
        <w:gridCol w:w="6475"/>
        <w:gridCol w:w="2875"/>
      </w:tblGrid>
      <w:tr w:rsidR="00B05CDC" w14:paraId="2EA16C9A" w14:textId="77777777" w:rsidTr="004812D1">
        <w:tc>
          <w:tcPr>
            <w:tcW w:w="6475" w:type="dxa"/>
          </w:tcPr>
          <w:p w14:paraId="63B1D0B6" w14:textId="77777777" w:rsidR="00B05CDC" w:rsidRDefault="00B05CDC" w:rsidP="004812D1"/>
        </w:tc>
        <w:tc>
          <w:tcPr>
            <w:tcW w:w="2875" w:type="dxa"/>
          </w:tcPr>
          <w:p w14:paraId="37A0CB3B" w14:textId="77777777" w:rsidR="00B05CDC" w:rsidRDefault="00B05CDC" w:rsidP="004812D1"/>
        </w:tc>
      </w:tr>
      <w:tr w:rsidR="00B05CDC" w14:paraId="0F21C30A" w14:textId="77777777" w:rsidTr="004812D1">
        <w:tc>
          <w:tcPr>
            <w:tcW w:w="6475" w:type="dxa"/>
          </w:tcPr>
          <w:p w14:paraId="01D02571" w14:textId="77777777" w:rsidR="00B05CDC" w:rsidRPr="00247361" w:rsidRDefault="00B05CDC" w:rsidP="004812D1">
            <w:pPr>
              <w:rPr>
                <w:b/>
              </w:rPr>
            </w:pPr>
            <w:r w:rsidRPr="00247361">
              <w:rPr>
                <w:b/>
              </w:rPr>
              <w:t>Deborah Clarke, Vice Provost for Academic Personnel</w:t>
            </w:r>
          </w:p>
        </w:tc>
        <w:tc>
          <w:tcPr>
            <w:tcW w:w="2875" w:type="dxa"/>
          </w:tcPr>
          <w:p w14:paraId="29391D32" w14:textId="77777777" w:rsidR="00B05CDC" w:rsidRPr="00247361" w:rsidRDefault="00B05CDC" w:rsidP="004812D1">
            <w:pPr>
              <w:rPr>
                <w:b/>
              </w:rPr>
            </w:pPr>
            <w:r w:rsidRPr="00247361">
              <w:rPr>
                <w:b/>
              </w:rPr>
              <w:t>Date</w:t>
            </w:r>
          </w:p>
        </w:tc>
      </w:tr>
    </w:tbl>
    <w:p w14:paraId="1D43FFC5" w14:textId="77777777" w:rsidR="00B05CDC" w:rsidRDefault="00B05CDC" w:rsidP="00B05CDC"/>
    <w:p w14:paraId="36EB8427" w14:textId="77777777" w:rsidR="00B05CDC" w:rsidRDefault="00B05CDC">
      <w:pPr>
        <w:rPr>
          <w:b/>
          <w:bCs/>
        </w:rPr>
      </w:pPr>
    </w:p>
    <w:p w14:paraId="07513024" w14:textId="77777777" w:rsidR="00B05CDC" w:rsidRDefault="00B05CDC">
      <w:pPr>
        <w:rPr>
          <w:b/>
          <w:bCs/>
        </w:rPr>
      </w:pPr>
      <w:r>
        <w:rPr>
          <w:b/>
          <w:bCs/>
        </w:rPr>
        <w:br w:type="page"/>
      </w:r>
    </w:p>
    <w:p w14:paraId="69C1C6D8" w14:textId="4176D835" w:rsidR="002A760D" w:rsidRPr="001B1377" w:rsidRDefault="002A760D" w:rsidP="00167731">
      <w:pPr>
        <w:suppressAutoHyphens/>
        <w:contextualSpacing/>
        <w:jc w:val="center"/>
        <w:rPr>
          <w:b/>
          <w:bCs/>
        </w:rPr>
      </w:pPr>
      <w:r w:rsidRPr="001B1377">
        <w:rPr>
          <w:b/>
          <w:bCs/>
        </w:rPr>
        <w:lastRenderedPageBreak/>
        <w:t>BYLAWS</w:t>
      </w:r>
    </w:p>
    <w:p w14:paraId="49F6404F" w14:textId="77777777" w:rsidR="002A760D" w:rsidRPr="001B1377" w:rsidRDefault="002A760D" w:rsidP="00167731">
      <w:pPr>
        <w:suppressAutoHyphens/>
        <w:contextualSpacing/>
      </w:pPr>
    </w:p>
    <w:p w14:paraId="070DE980" w14:textId="77777777" w:rsidR="002A760D" w:rsidRPr="001B1377" w:rsidRDefault="00603639" w:rsidP="00167731">
      <w:pPr>
        <w:suppressAutoHyphens/>
        <w:contextualSpacing/>
        <w:jc w:val="center"/>
        <w:outlineLvl w:val="0"/>
      </w:pPr>
      <w:r w:rsidRPr="001B1377">
        <w:t xml:space="preserve">School of </w:t>
      </w:r>
      <w:r w:rsidR="005913D9" w:rsidRPr="001B1377">
        <w:t>Criminology and Criminal Justice</w:t>
      </w:r>
    </w:p>
    <w:p w14:paraId="3BC37BF6" w14:textId="1A64A80A" w:rsidR="002A760D" w:rsidRPr="001B1377" w:rsidRDefault="00C83384" w:rsidP="00167731">
      <w:pPr>
        <w:suppressAutoHyphens/>
        <w:contextualSpacing/>
        <w:jc w:val="center"/>
        <w:outlineLvl w:val="0"/>
      </w:pPr>
      <w:r w:rsidRPr="004812D1">
        <w:rPr>
          <w:highlight w:val="yellow"/>
        </w:rPr>
        <w:t>Watts</w:t>
      </w:r>
      <w:r>
        <w:t xml:space="preserve"> </w:t>
      </w:r>
      <w:r w:rsidR="002A760D" w:rsidRPr="001B1377">
        <w:t xml:space="preserve">College of Public </w:t>
      </w:r>
      <w:r w:rsidR="000351FD" w:rsidRPr="001B1377">
        <w:t>Service and Community Solutions</w:t>
      </w:r>
    </w:p>
    <w:p w14:paraId="55776981" w14:textId="77777777" w:rsidR="002A760D" w:rsidRPr="001B1377" w:rsidRDefault="002A760D" w:rsidP="00167731">
      <w:pPr>
        <w:suppressAutoHyphens/>
        <w:contextualSpacing/>
        <w:jc w:val="center"/>
        <w:outlineLvl w:val="0"/>
      </w:pPr>
      <w:r w:rsidRPr="001B1377">
        <w:t>Arizona State University</w:t>
      </w:r>
    </w:p>
    <w:p w14:paraId="61174B3C" w14:textId="6E8D4001" w:rsidR="002A760D" w:rsidRPr="001B1377" w:rsidRDefault="005B614E" w:rsidP="00167731">
      <w:pPr>
        <w:suppressAutoHyphens/>
        <w:contextualSpacing/>
        <w:jc w:val="center"/>
      </w:pPr>
      <w:r w:rsidRPr="005A635E">
        <w:t xml:space="preserve">Approved by the Faculty </w:t>
      </w:r>
      <w:r w:rsidR="002A03BF" w:rsidRPr="005A635E">
        <w:t>April</w:t>
      </w:r>
      <w:r w:rsidRPr="005A635E">
        <w:t xml:space="preserve"> </w:t>
      </w:r>
      <w:r w:rsidR="002A03BF" w:rsidRPr="005A635E">
        <w:t>8</w:t>
      </w:r>
      <w:r w:rsidRPr="005A635E">
        <w:t>, 20</w:t>
      </w:r>
      <w:r w:rsidR="00401139">
        <w:t>22</w:t>
      </w:r>
    </w:p>
    <w:p w14:paraId="6DB31733" w14:textId="310A1238" w:rsidR="008B38F4" w:rsidRPr="00AB6DDC" w:rsidRDefault="002A760D" w:rsidP="000E264D">
      <w:pPr>
        <w:pStyle w:val="Heading1"/>
        <w:keepNext w:val="0"/>
        <w:keepLines w:val="0"/>
        <w:suppressAutoHyphens/>
        <w:ind w:left="547" w:hanging="547"/>
        <w:contextualSpacing/>
        <w:jc w:val="center"/>
        <w:rPr>
          <w:rFonts w:ascii="Times New Roman" w:hAnsi="Times New Roman" w:cs="Times New Roman"/>
          <w:color w:val="auto"/>
          <w:sz w:val="24"/>
          <w:szCs w:val="24"/>
        </w:rPr>
      </w:pPr>
      <w:r w:rsidRPr="00AB6DDC">
        <w:rPr>
          <w:rFonts w:ascii="Times New Roman" w:hAnsi="Times New Roman" w:cs="Times New Roman"/>
          <w:color w:val="auto"/>
          <w:sz w:val="24"/>
          <w:szCs w:val="24"/>
        </w:rPr>
        <w:t>General</w:t>
      </w:r>
      <w:r w:rsidR="00AB6DDC" w:rsidRPr="00AB6DDC">
        <w:rPr>
          <w:rFonts w:ascii="Times New Roman" w:hAnsi="Times New Roman" w:cs="Times New Roman"/>
          <w:color w:val="auto"/>
          <w:sz w:val="24"/>
          <w:szCs w:val="24"/>
        </w:rPr>
        <w:t xml:space="preserve"> Provisions</w:t>
      </w:r>
    </w:p>
    <w:p w14:paraId="0A8DFFF5" w14:textId="77777777" w:rsidR="002A760D" w:rsidRPr="00AB6DDC" w:rsidRDefault="002A760D" w:rsidP="003D321D">
      <w:pPr>
        <w:pStyle w:val="Heading2"/>
        <w:keepNext w:val="0"/>
        <w:keepLines w:val="0"/>
        <w:suppressAutoHyphens/>
        <w:spacing w:before="240"/>
        <w:ind w:left="360" w:hanging="360"/>
        <w:contextualSpacing/>
        <w:rPr>
          <w:rFonts w:ascii="Times New Roman" w:hAnsi="Times New Roman" w:cs="Times New Roman"/>
          <w:b w:val="0"/>
          <w:color w:val="auto"/>
          <w:sz w:val="24"/>
          <w:szCs w:val="24"/>
          <w:u w:val="single"/>
        </w:rPr>
      </w:pPr>
      <w:r w:rsidRPr="00AB6DDC">
        <w:rPr>
          <w:rFonts w:ascii="Times New Roman" w:hAnsi="Times New Roman" w:cs="Times New Roman"/>
          <w:b w:val="0"/>
          <w:color w:val="auto"/>
          <w:sz w:val="24"/>
          <w:szCs w:val="24"/>
        </w:rPr>
        <w:t>Preamble</w:t>
      </w:r>
    </w:p>
    <w:p w14:paraId="04A11A5F" w14:textId="77777777" w:rsidR="002A760D" w:rsidRPr="001B1377" w:rsidRDefault="002A760D" w:rsidP="00167731">
      <w:pPr>
        <w:suppressAutoHyphens/>
        <w:contextualSpacing/>
      </w:pPr>
    </w:p>
    <w:p w14:paraId="1459DAC8" w14:textId="228F40F5" w:rsidR="00A819BC" w:rsidRDefault="002A760D" w:rsidP="00A819BC">
      <w:pPr>
        <w:pStyle w:val="ListParagraph"/>
        <w:numPr>
          <w:ilvl w:val="0"/>
          <w:numId w:val="52"/>
        </w:numPr>
        <w:suppressAutoHyphens/>
        <w:ind w:left="720"/>
      </w:pPr>
      <w:r w:rsidRPr="001B1377">
        <w:t xml:space="preserve">The academic unit governed by these bylaws is the Faculty of the </w:t>
      </w:r>
      <w:r w:rsidR="00603639" w:rsidRPr="001B1377">
        <w:t xml:space="preserve">School of </w:t>
      </w:r>
      <w:r w:rsidR="005913D9" w:rsidRPr="001B1377">
        <w:t xml:space="preserve">Criminology and Criminal Justice </w:t>
      </w:r>
      <w:r w:rsidRPr="001B1377">
        <w:t xml:space="preserve">in the </w:t>
      </w:r>
      <w:r w:rsidR="00C83384" w:rsidRPr="004812D1">
        <w:rPr>
          <w:highlight w:val="yellow"/>
        </w:rPr>
        <w:t>Watts</w:t>
      </w:r>
      <w:r w:rsidR="00C83384">
        <w:t xml:space="preserve"> </w:t>
      </w:r>
      <w:r w:rsidRPr="001B1377">
        <w:t xml:space="preserve">College of Public </w:t>
      </w:r>
      <w:r w:rsidR="000351FD" w:rsidRPr="001B1377">
        <w:t>Service and Community Solutions</w:t>
      </w:r>
      <w:r w:rsidRPr="001B1377">
        <w:t xml:space="preserve"> at Arizona State University.</w:t>
      </w:r>
      <w:r w:rsidR="009926A0" w:rsidRPr="001B1377">
        <w:t xml:space="preserve"> </w:t>
      </w:r>
      <w:r w:rsidRPr="001B1377">
        <w:t xml:space="preserve">The </w:t>
      </w:r>
      <w:r w:rsidR="00603639" w:rsidRPr="001B1377">
        <w:t xml:space="preserve">School of </w:t>
      </w:r>
      <w:r w:rsidR="005913D9" w:rsidRPr="001B1377">
        <w:t xml:space="preserve">Criminology and Criminal Justice </w:t>
      </w:r>
      <w:r w:rsidRPr="001B1377">
        <w:t xml:space="preserve">offers a broad academic program through course offerings and specific degree programs designed to meet the needs of undergraduate </w:t>
      </w:r>
      <w:r w:rsidR="005913D9" w:rsidRPr="001B1377">
        <w:t xml:space="preserve">and graduate </w:t>
      </w:r>
      <w:r w:rsidRPr="001B1377">
        <w:t xml:space="preserve">students </w:t>
      </w:r>
      <w:r w:rsidR="00F02D5E" w:rsidRPr="001B1377">
        <w:t>at Arizona State University</w:t>
      </w:r>
      <w:r w:rsidR="005913D9" w:rsidRPr="001B1377">
        <w:t xml:space="preserve">. </w:t>
      </w:r>
      <w:r w:rsidRPr="001B1377">
        <w:t xml:space="preserve">The </w:t>
      </w:r>
      <w:r w:rsidR="00603639" w:rsidRPr="001B1377">
        <w:t>School</w:t>
      </w:r>
      <w:r w:rsidRPr="001B1377">
        <w:t xml:space="preserve"> provides facilities, equipment and other services to maintain and support an active research program</w:t>
      </w:r>
      <w:r w:rsidR="008B38F4" w:rsidRPr="001B1377">
        <w:t xml:space="preserve"> for faculty and students.</w:t>
      </w:r>
    </w:p>
    <w:p w14:paraId="4844B13E" w14:textId="77777777" w:rsidR="00A819BC" w:rsidRDefault="00A819BC" w:rsidP="00A819BC">
      <w:pPr>
        <w:pStyle w:val="ListParagraph"/>
        <w:suppressAutoHyphens/>
      </w:pPr>
    </w:p>
    <w:p w14:paraId="3FCDE18D" w14:textId="562AEFF7" w:rsidR="001F3140" w:rsidRDefault="001F3140" w:rsidP="00A819BC">
      <w:pPr>
        <w:pStyle w:val="ListParagraph"/>
        <w:numPr>
          <w:ilvl w:val="0"/>
          <w:numId w:val="52"/>
        </w:numPr>
        <w:suppressAutoHyphens/>
        <w:ind w:left="720"/>
      </w:pPr>
      <w:r w:rsidRPr="001B1377">
        <w:t>Faculty in the School of Criminology and Criminal Justice are committed to excellence in the areas of research, teaching, and service.</w:t>
      </w:r>
    </w:p>
    <w:p w14:paraId="178E32F0" w14:textId="77777777" w:rsidR="00E92374" w:rsidRDefault="00E92374" w:rsidP="00E92374">
      <w:pPr>
        <w:pStyle w:val="ListParagraph"/>
        <w:suppressAutoHyphens/>
      </w:pPr>
    </w:p>
    <w:p w14:paraId="64B8908C" w14:textId="4491F51B" w:rsidR="00E92374" w:rsidRPr="004812D1" w:rsidRDefault="00E92374" w:rsidP="00E92374">
      <w:pPr>
        <w:pStyle w:val="ListParagraph"/>
        <w:numPr>
          <w:ilvl w:val="0"/>
          <w:numId w:val="52"/>
        </w:numPr>
        <w:suppressAutoHyphens/>
        <w:ind w:left="648"/>
        <w:rPr>
          <w:highlight w:val="yellow"/>
        </w:rPr>
      </w:pPr>
      <w:r w:rsidRPr="004812D1">
        <w:rPr>
          <w:highlight w:val="yellow"/>
        </w:rPr>
        <w:t>The School of Criminology and Criminal Justice actively seeks and supports a culturally diverse faculty, staff, and student body. Faculty in the School of Criminology and Criminal Justice are committed to creating a community where a diverse population can learn, live, work, and thrive in an atmosphere of tolerance, civility, and respect for the rights and sensibilities of each individual without regard to race, ethnicity, nationality, religion, sex, gender identity, sexual orientation, socioeconomic background, disability, age, political affiliation, intellectual perspective, veteran status, or any other marker of diversity. The Bylaws and the standards set herein for the faculty are grounded in this commitment to diversity, equity, and inclusion.</w:t>
      </w:r>
    </w:p>
    <w:p w14:paraId="5B8354BD" w14:textId="701176E4" w:rsidR="00170CA0" w:rsidRPr="003D321D" w:rsidRDefault="002A760D" w:rsidP="00170CA0">
      <w:pPr>
        <w:pStyle w:val="Heading2"/>
        <w:keepNext w:val="0"/>
        <w:keepLines w:val="0"/>
        <w:tabs>
          <w:tab w:val="left" w:pos="360"/>
        </w:tabs>
        <w:suppressAutoHyphens/>
        <w:spacing w:before="240"/>
        <w:ind w:left="360" w:hanging="360"/>
        <w:contextualSpacing/>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Definitions</w:t>
      </w:r>
    </w:p>
    <w:p w14:paraId="6B79176E" w14:textId="77777777" w:rsidR="00C552B4" w:rsidRDefault="00603639" w:rsidP="00A75A70">
      <w:pPr>
        <w:pStyle w:val="ListParagraph"/>
        <w:numPr>
          <w:ilvl w:val="0"/>
          <w:numId w:val="11"/>
        </w:numPr>
        <w:suppressAutoHyphens/>
        <w:spacing w:before="240"/>
        <w:ind w:left="720"/>
      </w:pPr>
      <w:r w:rsidRPr="00C552B4">
        <w:rPr>
          <w:u w:val="single"/>
        </w:rPr>
        <w:t>School</w:t>
      </w:r>
      <w:r w:rsidR="002A760D" w:rsidRPr="00C552B4">
        <w:rPr>
          <w:u w:val="single"/>
        </w:rPr>
        <w:t xml:space="preserve"> Membership</w:t>
      </w:r>
      <w:r w:rsidR="002A760D" w:rsidRPr="001B1377">
        <w:t xml:space="preserve">: </w:t>
      </w:r>
      <w:r w:rsidR="00CA4E26" w:rsidRPr="001B1377">
        <w:t>School</w:t>
      </w:r>
      <w:r w:rsidR="002A760D" w:rsidRPr="001B1377">
        <w:t xml:space="preserve"> membership includes all persons on teaching or research appointment holding the rank of Professor, Associate Pr</w:t>
      </w:r>
      <w:r w:rsidR="004250AE" w:rsidRPr="001B1377">
        <w:t xml:space="preserve">ofessor, Assistant Professor, </w:t>
      </w:r>
      <w:r w:rsidR="002A760D" w:rsidRPr="001B1377">
        <w:t>or identifie</w:t>
      </w:r>
      <w:r w:rsidR="008E6574" w:rsidRPr="001B1377">
        <w:t>d</w:t>
      </w:r>
      <w:r w:rsidR="002A760D" w:rsidRPr="001B1377">
        <w:t xml:space="preserve"> in their letters of appointment as </w:t>
      </w:r>
      <w:r w:rsidR="00173225" w:rsidRPr="001B1377">
        <w:t xml:space="preserve">Professor of Practice, Clinical Faculty, </w:t>
      </w:r>
      <w:r w:rsidR="002A760D" w:rsidRPr="001B1377">
        <w:t xml:space="preserve">Lecturer, </w:t>
      </w:r>
      <w:r w:rsidR="0076449C" w:rsidRPr="001B1377">
        <w:t xml:space="preserve">Instructor, </w:t>
      </w:r>
      <w:r w:rsidR="002A760D" w:rsidRPr="001B1377">
        <w:t>Assistant Instructional Professional, Instructional Professional, Academic Professional, Administrative Staff, Teaching Assistant,</w:t>
      </w:r>
      <w:r w:rsidR="008B70C6" w:rsidRPr="001B1377">
        <w:t xml:space="preserve"> Faculty Associate,</w:t>
      </w:r>
      <w:r w:rsidR="002A760D" w:rsidRPr="001B1377">
        <w:t xml:space="preserve"> Graduate Teaching (or Research) Assistant, Research Assistant or Associate, Research Faculty, Emeritus Faculty, Visiting Faculty, or Adjunct Faculty.</w:t>
      </w:r>
    </w:p>
    <w:p w14:paraId="44B289DA" w14:textId="77777777" w:rsidR="00C552B4" w:rsidRDefault="00C552B4" w:rsidP="003D321D">
      <w:pPr>
        <w:pStyle w:val="ListParagraph"/>
        <w:suppressAutoHyphens/>
        <w:spacing w:before="240"/>
      </w:pPr>
    </w:p>
    <w:p w14:paraId="315963D3" w14:textId="1F84CCD3" w:rsidR="0036649E" w:rsidRPr="001B1377" w:rsidRDefault="00603639" w:rsidP="00A75A70">
      <w:pPr>
        <w:pStyle w:val="ListParagraph"/>
        <w:numPr>
          <w:ilvl w:val="0"/>
          <w:numId w:val="11"/>
        </w:numPr>
        <w:suppressAutoHyphens/>
        <w:spacing w:before="240"/>
        <w:ind w:left="720"/>
      </w:pPr>
      <w:r w:rsidRPr="00C552B4">
        <w:rPr>
          <w:u w:val="single"/>
        </w:rPr>
        <w:t>School</w:t>
      </w:r>
      <w:r w:rsidR="002A760D" w:rsidRPr="00C552B4">
        <w:rPr>
          <w:u w:val="single"/>
        </w:rPr>
        <w:t xml:space="preserve"> Faculty</w:t>
      </w:r>
      <w:r w:rsidR="002A760D" w:rsidRPr="001B1377">
        <w:t xml:space="preserve">: The </w:t>
      </w:r>
      <w:r w:rsidR="00BF5E60" w:rsidRPr="001B1377">
        <w:t>School</w:t>
      </w:r>
      <w:r w:rsidR="002A760D" w:rsidRPr="001B1377">
        <w:t xml:space="preserve"> Faculty is the governing body of the </w:t>
      </w:r>
      <w:r w:rsidR="006840C3" w:rsidRPr="001B1377">
        <w:t>S</w:t>
      </w:r>
      <w:r w:rsidR="00BF5E60" w:rsidRPr="001B1377">
        <w:t>chool</w:t>
      </w:r>
      <w:r w:rsidR="002A760D" w:rsidRPr="001B1377">
        <w:t xml:space="preserve">. Its membership </w:t>
      </w:r>
      <w:r w:rsidR="005913D9" w:rsidRPr="001B1377">
        <w:t>includes</w:t>
      </w:r>
      <w:r w:rsidR="002A760D" w:rsidRPr="001B1377">
        <w:t xml:space="preserve"> </w:t>
      </w:r>
      <w:r w:rsidR="00173225" w:rsidRPr="001B1377">
        <w:t>all</w:t>
      </w:r>
      <w:r w:rsidR="002A760D" w:rsidRPr="001B1377">
        <w:t xml:space="preserve"> faculty on tenure or tenure-track lines</w:t>
      </w:r>
      <w:r w:rsidR="00173225" w:rsidRPr="001B1377">
        <w:t xml:space="preserve"> </w:t>
      </w:r>
      <w:r w:rsidR="00E76AA8">
        <w:t xml:space="preserve">in the School </w:t>
      </w:r>
      <w:r w:rsidR="00173225" w:rsidRPr="001B1377">
        <w:t>and all full-time nontenure-track faculty</w:t>
      </w:r>
      <w:r w:rsidR="00170CA0" w:rsidRPr="00170CA0">
        <w:t xml:space="preserve"> </w:t>
      </w:r>
      <w:r w:rsidR="00170CA0">
        <w:t>in the School</w:t>
      </w:r>
      <w:r w:rsidR="005913D9" w:rsidRPr="001B1377">
        <w:t xml:space="preserve">. </w:t>
      </w:r>
    </w:p>
    <w:p w14:paraId="4D576C58" w14:textId="77777777" w:rsidR="002A760D" w:rsidRPr="001B1377" w:rsidRDefault="002A760D" w:rsidP="003D321D">
      <w:pPr>
        <w:pStyle w:val="Heading2"/>
        <w:keepNext w:val="0"/>
        <w:keepLines w:val="0"/>
        <w:suppressAutoHyphens/>
        <w:spacing w:before="240"/>
        <w:ind w:left="360" w:hanging="360"/>
        <w:contextualSpacing/>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Relation to College, University, and Board of Regents</w:t>
      </w:r>
    </w:p>
    <w:p w14:paraId="2DE44BE1" w14:textId="77777777" w:rsidR="002A760D" w:rsidRPr="001B1377" w:rsidRDefault="002A760D" w:rsidP="00167731">
      <w:pPr>
        <w:suppressAutoHyphens/>
        <w:contextualSpacing/>
      </w:pPr>
    </w:p>
    <w:p w14:paraId="2A3FBD66" w14:textId="6CBBA8C1" w:rsidR="002A760D" w:rsidRPr="001B1377" w:rsidRDefault="002A760D" w:rsidP="00C552B4">
      <w:pPr>
        <w:suppressAutoHyphens/>
        <w:ind w:left="360"/>
        <w:contextualSpacing/>
      </w:pPr>
      <w:r w:rsidRPr="001B1377">
        <w:lastRenderedPageBreak/>
        <w:t xml:space="preserve">If any </w:t>
      </w:r>
      <w:r w:rsidR="007F5837">
        <w:t>policy or procedure in these by</w:t>
      </w:r>
      <w:r w:rsidRPr="001B1377">
        <w:t xml:space="preserve">laws should be found to conflict with policies or procedures of (a) the </w:t>
      </w:r>
      <w:r w:rsidR="00C83384" w:rsidRPr="004812D1">
        <w:rPr>
          <w:highlight w:val="yellow"/>
        </w:rPr>
        <w:t>Watts</w:t>
      </w:r>
      <w:r w:rsidR="00C83384">
        <w:t xml:space="preserve"> </w:t>
      </w:r>
      <w:r w:rsidRPr="001B1377">
        <w:t xml:space="preserve">College of Public </w:t>
      </w:r>
      <w:r w:rsidR="00173225" w:rsidRPr="001B1377">
        <w:t>Service and Community Solutions</w:t>
      </w:r>
      <w:r w:rsidRPr="001B1377">
        <w:t>, (b) Arizona State University, or (c) the Arizona Board of Regents, the policies and procedures of the latter three bodies shall take precedence.</w:t>
      </w:r>
    </w:p>
    <w:p w14:paraId="6A51B08B" w14:textId="77777777" w:rsidR="002A760D" w:rsidRPr="001B1377" w:rsidRDefault="002A760D" w:rsidP="003D321D">
      <w:pPr>
        <w:pStyle w:val="Heading2"/>
        <w:keepNext w:val="0"/>
        <w:keepLines w:val="0"/>
        <w:suppressAutoHyphens/>
        <w:spacing w:before="240"/>
        <w:ind w:left="360" w:hanging="360"/>
        <w:contextualSpacing/>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Responsibilities and Authority of the Faculty</w:t>
      </w:r>
    </w:p>
    <w:p w14:paraId="5AEEB111" w14:textId="77777777" w:rsidR="002A760D" w:rsidRPr="001B1377" w:rsidRDefault="002A760D" w:rsidP="00167731">
      <w:pPr>
        <w:suppressAutoHyphens/>
        <w:contextualSpacing/>
      </w:pPr>
    </w:p>
    <w:p w14:paraId="1E5BC959" w14:textId="61C0379C" w:rsidR="00A32ED3" w:rsidRDefault="002A760D" w:rsidP="00A75A70">
      <w:pPr>
        <w:pStyle w:val="ListParagraph"/>
        <w:numPr>
          <w:ilvl w:val="0"/>
          <w:numId w:val="50"/>
        </w:numPr>
        <w:suppressAutoHyphens/>
        <w:ind w:left="720"/>
      </w:pPr>
      <w:r w:rsidRPr="001B1377">
        <w:t xml:space="preserve">The </w:t>
      </w:r>
      <w:r w:rsidR="00603639" w:rsidRPr="001B1377">
        <w:t>School</w:t>
      </w:r>
      <w:r w:rsidRPr="001B1377">
        <w:t xml:space="preserve"> encourages its </w:t>
      </w:r>
      <w:r w:rsidR="00546CE1" w:rsidRPr="001B1377">
        <w:t>tenured and tenure</w:t>
      </w:r>
      <w:r w:rsidR="00173225" w:rsidRPr="001B1377">
        <w:t>-</w:t>
      </w:r>
      <w:r w:rsidR="00546CE1" w:rsidRPr="001B1377">
        <w:t xml:space="preserve">track </w:t>
      </w:r>
      <w:r w:rsidRPr="001B1377">
        <w:t>faculty</w:t>
      </w:r>
      <w:r w:rsidR="00B14C74" w:rsidRPr="001B1377">
        <w:t xml:space="preserve"> </w:t>
      </w:r>
      <w:r w:rsidRPr="001B1377">
        <w:t>members to achieve a healthy balance in their commitments to teaching, research, and service, all of which are viewed as integral and ne</w:t>
      </w:r>
      <w:r w:rsidR="00375530">
        <w:t>cessary parts of the University’</w:t>
      </w:r>
      <w:r w:rsidRPr="001B1377">
        <w:t xml:space="preserve">s mission and purpose. All members in </w:t>
      </w:r>
      <w:r w:rsidR="005241DB" w:rsidRPr="001B1377">
        <w:t>the School</w:t>
      </w:r>
      <w:r w:rsidRPr="001B1377">
        <w:t xml:space="preserve"> share in the responsibility for its success. In general, </w:t>
      </w:r>
      <w:r w:rsidR="00B14C74" w:rsidRPr="001B1377">
        <w:t>the</w:t>
      </w:r>
      <w:r w:rsidR="00546CE1" w:rsidRPr="001B1377">
        <w:t xml:space="preserve"> </w:t>
      </w:r>
      <w:r w:rsidR="00A32BEB" w:rsidRPr="001B1377">
        <w:t>faculty advises</w:t>
      </w:r>
      <w:r w:rsidR="00B14C74" w:rsidRPr="001B1377">
        <w:t xml:space="preserve"> and</w:t>
      </w:r>
      <w:r w:rsidR="00546CE1" w:rsidRPr="001B1377">
        <w:t xml:space="preserve"> the </w:t>
      </w:r>
      <w:r w:rsidR="007847BC" w:rsidRPr="001B1377">
        <w:t>School Director</w:t>
      </w:r>
      <w:r w:rsidR="00546CE1" w:rsidRPr="001B1377">
        <w:t xml:space="preserve"> recommends</w:t>
      </w:r>
      <w:r w:rsidR="00B14C74" w:rsidRPr="001B1377">
        <w:t xml:space="preserve"> to the Dean on matters of policy, personnel and curriculum. </w:t>
      </w:r>
      <w:r w:rsidRPr="001B1377">
        <w:t xml:space="preserve">In addition to their teaching responsibilities, faculty members share in </w:t>
      </w:r>
      <w:r w:rsidR="00B31018" w:rsidRPr="001B1377">
        <w:t>the leadership responsibilities</w:t>
      </w:r>
      <w:r w:rsidR="007847BC" w:rsidRPr="001B1377">
        <w:t xml:space="preserve"> </w:t>
      </w:r>
      <w:r w:rsidRPr="001B1377">
        <w:t>outlined below.</w:t>
      </w:r>
    </w:p>
    <w:p w14:paraId="62F99B06" w14:textId="77777777" w:rsidR="00A32ED3" w:rsidRDefault="00A32ED3" w:rsidP="00A32ED3">
      <w:pPr>
        <w:pStyle w:val="ListParagraph"/>
        <w:suppressAutoHyphens/>
      </w:pPr>
    </w:p>
    <w:p w14:paraId="29463F28" w14:textId="3F208530" w:rsidR="00A32ED3" w:rsidRDefault="004250AE" w:rsidP="00A75A70">
      <w:pPr>
        <w:pStyle w:val="ListParagraph"/>
        <w:numPr>
          <w:ilvl w:val="0"/>
          <w:numId w:val="50"/>
        </w:numPr>
        <w:suppressAutoHyphens/>
        <w:ind w:left="720"/>
      </w:pPr>
      <w:r w:rsidRPr="001B1377">
        <w:t>The</w:t>
      </w:r>
      <w:r w:rsidR="00A32ED3">
        <w:t xml:space="preserve"> </w:t>
      </w:r>
      <w:r w:rsidR="007847BC" w:rsidRPr="001B1377">
        <w:t xml:space="preserve">School </w:t>
      </w:r>
      <w:r w:rsidRPr="001B1377">
        <w:t xml:space="preserve">Director </w:t>
      </w:r>
      <w:r w:rsidR="00787833" w:rsidRPr="001B1377">
        <w:t>s</w:t>
      </w:r>
      <w:r w:rsidRPr="001B1377">
        <w:t xml:space="preserve">hall appoint </w:t>
      </w:r>
      <w:r w:rsidR="00173225" w:rsidRPr="001B1377">
        <w:t xml:space="preserve">tenured and tenure-track </w:t>
      </w:r>
      <w:r w:rsidRPr="001B1377">
        <w:t xml:space="preserve">School Faculty </w:t>
      </w:r>
      <w:r w:rsidR="00B31018" w:rsidRPr="001B1377">
        <w:t>as school</w:t>
      </w:r>
      <w:r w:rsidR="002A760D" w:rsidRPr="001B1377">
        <w:t xml:space="preserve"> officers (</w:t>
      </w:r>
      <w:r w:rsidR="00C552B4">
        <w:t xml:space="preserve">Bylaw </w:t>
      </w:r>
      <w:r w:rsidRPr="001B1377">
        <w:t>I</w:t>
      </w:r>
      <w:r w:rsidR="00C552B4">
        <w:t xml:space="preserve">, Sections </w:t>
      </w:r>
      <w:r w:rsidRPr="001B1377">
        <w:t>D. 1</w:t>
      </w:r>
      <w:r w:rsidR="00ED39BF">
        <w:t xml:space="preserve">, </w:t>
      </w:r>
      <w:r w:rsidR="00C552B4">
        <w:t>D. 2</w:t>
      </w:r>
      <w:r w:rsidR="00ED39BF">
        <w:t>, and E. 4</w:t>
      </w:r>
      <w:r w:rsidRPr="001B1377">
        <w:t xml:space="preserve">) and </w:t>
      </w:r>
      <w:r w:rsidR="008D192C" w:rsidRPr="001B1377">
        <w:t xml:space="preserve">as members of </w:t>
      </w:r>
      <w:r w:rsidR="00A32ED3">
        <w:t xml:space="preserve">certain </w:t>
      </w:r>
      <w:r w:rsidR="008D192C" w:rsidRPr="001B1377">
        <w:t xml:space="preserve">standing committees </w:t>
      </w:r>
      <w:r w:rsidR="00A32ED3">
        <w:t xml:space="preserve">(see </w:t>
      </w:r>
      <w:r w:rsidR="00C552B4">
        <w:t xml:space="preserve">Bylaw </w:t>
      </w:r>
      <w:r w:rsidR="008D192C" w:rsidRPr="001B1377">
        <w:t>IV</w:t>
      </w:r>
      <w:r w:rsidR="00C552B4">
        <w:t xml:space="preserve">, Sections </w:t>
      </w:r>
      <w:r w:rsidR="00A32ED3">
        <w:t>A and B)</w:t>
      </w:r>
      <w:r w:rsidR="00B31018" w:rsidRPr="001B1377">
        <w:t>.</w:t>
      </w:r>
      <w:r w:rsidR="00787833" w:rsidRPr="001B1377">
        <w:t xml:space="preserve"> </w:t>
      </w:r>
    </w:p>
    <w:p w14:paraId="7DC8B591" w14:textId="77777777" w:rsidR="00A32ED3" w:rsidRDefault="00A32ED3" w:rsidP="00A32ED3">
      <w:pPr>
        <w:pStyle w:val="ListParagraph"/>
        <w:suppressAutoHyphens/>
        <w:ind w:left="810"/>
        <w:rPr>
          <w:u w:val="single"/>
        </w:rPr>
      </w:pPr>
    </w:p>
    <w:p w14:paraId="150B25A9" w14:textId="77777777" w:rsidR="00A32ED3" w:rsidRDefault="002A760D" w:rsidP="00A75A70">
      <w:pPr>
        <w:pStyle w:val="ListParagraph"/>
        <w:numPr>
          <w:ilvl w:val="0"/>
          <w:numId w:val="49"/>
        </w:numPr>
        <w:suppressAutoHyphens/>
        <w:ind w:left="1080"/>
      </w:pPr>
      <w:r w:rsidRPr="001B1377">
        <w:t xml:space="preserve">If an officer </w:t>
      </w:r>
      <w:r w:rsidR="008D192C" w:rsidRPr="001B1377">
        <w:t xml:space="preserve">or appointed committee member </w:t>
      </w:r>
      <w:r w:rsidRPr="001B1377">
        <w:t xml:space="preserve">is to be on leave for one </w:t>
      </w:r>
      <w:r w:rsidR="00B31018" w:rsidRPr="001B1377">
        <w:t>semester,</w:t>
      </w:r>
      <w:r w:rsidRPr="001B1377">
        <w:t xml:space="preserve"> a replacement may be appointed </w:t>
      </w:r>
      <w:r w:rsidR="008D192C" w:rsidRPr="001B1377">
        <w:t xml:space="preserve">on an interim basis </w:t>
      </w:r>
      <w:r w:rsidRPr="001B1377">
        <w:t xml:space="preserve">to serve in </w:t>
      </w:r>
      <w:r w:rsidR="00A32BEB" w:rsidRPr="001B1377">
        <w:t>the</w:t>
      </w:r>
      <w:r w:rsidRPr="001B1377">
        <w:t xml:space="preserve"> position for the one semester. However, if an individual is to be</w:t>
      </w:r>
      <w:r w:rsidR="008D192C" w:rsidRPr="001B1377">
        <w:t xml:space="preserve"> absent </w:t>
      </w:r>
      <w:r w:rsidRPr="001B1377">
        <w:t xml:space="preserve">for </w:t>
      </w:r>
      <w:r w:rsidR="008D192C" w:rsidRPr="001B1377">
        <w:t xml:space="preserve">two or more </w:t>
      </w:r>
      <w:r w:rsidRPr="001B1377">
        <w:t>semesters, a replacement will be appointed.</w:t>
      </w:r>
      <w:r w:rsidR="008D192C" w:rsidRPr="001B1377">
        <w:t xml:space="preserve"> </w:t>
      </w:r>
    </w:p>
    <w:p w14:paraId="78103663" w14:textId="77777777" w:rsidR="00A32ED3" w:rsidRDefault="00A32ED3" w:rsidP="00A32ED3">
      <w:pPr>
        <w:pStyle w:val="ListParagraph"/>
        <w:suppressAutoHyphens/>
        <w:ind w:left="1080"/>
      </w:pPr>
    </w:p>
    <w:p w14:paraId="49F1D5F9" w14:textId="266AE33D" w:rsidR="008B38F4" w:rsidRPr="001B1377" w:rsidRDefault="008D192C" w:rsidP="00A75A70">
      <w:pPr>
        <w:pStyle w:val="ListParagraph"/>
        <w:numPr>
          <w:ilvl w:val="0"/>
          <w:numId w:val="49"/>
        </w:numPr>
        <w:suppressAutoHyphens/>
        <w:ind w:left="1080"/>
      </w:pPr>
      <w:r w:rsidRPr="001B1377">
        <w:t>In the event that a faculty member serving on a standing committee as a result of a faculty election (</w:t>
      </w:r>
      <w:r w:rsidR="00ED39BF">
        <w:t xml:space="preserve">Bylaw </w:t>
      </w:r>
      <w:r w:rsidRPr="001B1377">
        <w:t>IV</w:t>
      </w:r>
      <w:r w:rsidR="00ED39BF">
        <w:t>, Sections</w:t>
      </w:r>
      <w:r w:rsidRPr="001B1377">
        <w:t xml:space="preserve"> A</w:t>
      </w:r>
      <w:r w:rsidR="0027689A">
        <w:t xml:space="preserve"> and </w:t>
      </w:r>
      <w:r w:rsidR="00A32ED3">
        <w:t>B</w:t>
      </w:r>
      <w:r w:rsidRPr="001B1377">
        <w:t>) is to</w:t>
      </w:r>
      <w:r w:rsidR="003C3CDF" w:rsidRPr="001B1377">
        <w:t xml:space="preserve"> be </w:t>
      </w:r>
      <w:r w:rsidRPr="001B1377">
        <w:t>on leave for one or more semesters, a vote of the faculty will elect a new member to that committee, with a new term start date.</w:t>
      </w:r>
    </w:p>
    <w:p w14:paraId="5DAA7F28" w14:textId="77777777" w:rsidR="002A760D" w:rsidRPr="001B1377" w:rsidRDefault="005913D9" w:rsidP="00A75A70">
      <w:pPr>
        <w:pStyle w:val="Heading3"/>
        <w:keepNext w:val="0"/>
        <w:keepLines w:val="0"/>
        <w:numPr>
          <w:ilvl w:val="0"/>
          <w:numId w:val="50"/>
        </w:numPr>
        <w:suppressAutoHyphens/>
        <w:spacing w:before="240"/>
        <w:ind w:left="720"/>
        <w:contextualSpacing/>
        <w:rPr>
          <w:rFonts w:ascii="Times New Roman" w:hAnsi="Times New Roman" w:cs="Times New Roman"/>
          <w:b w:val="0"/>
          <w:color w:val="auto"/>
        </w:rPr>
      </w:pPr>
      <w:r w:rsidRPr="001B1377">
        <w:rPr>
          <w:rFonts w:ascii="Times New Roman" w:hAnsi="Times New Roman" w:cs="Times New Roman"/>
          <w:b w:val="0"/>
          <w:color w:val="auto"/>
        </w:rPr>
        <w:t>Director</w:t>
      </w:r>
      <w:r w:rsidR="005241DB" w:rsidRPr="001B1377">
        <w:rPr>
          <w:rFonts w:ascii="Times New Roman" w:hAnsi="Times New Roman" w:cs="Times New Roman"/>
          <w:b w:val="0"/>
          <w:color w:val="auto"/>
        </w:rPr>
        <w:t xml:space="preserve"> </w:t>
      </w:r>
      <w:r w:rsidR="002A760D" w:rsidRPr="001B1377">
        <w:rPr>
          <w:rFonts w:ascii="Times New Roman" w:hAnsi="Times New Roman" w:cs="Times New Roman"/>
          <w:b w:val="0"/>
          <w:color w:val="auto"/>
        </w:rPr>
        <w:t>of Graduate Studies</w:t>
      </w:r>
    </w:p>
    <w:p w14:paraId="70DD093B" w14:textId="77777777" w:rsidR="002A760D" w:rsidRPr="001B1377" w:rsidRDefault="002A760D" w:rsidP="00167731">
      <w:pPr>
        <w:suppressAutoHyphens/>
        <w:contextualSpacing/>
      </w:pPr>
    </w:p>
    <w:p w14:paraId="787A7293" w14:textId="77777777" w:rsidR="00ED39BF" w:rsidRDefault="002A760D" w:rsidP="00A75A70">
      <w:pPr>
        <w:pStyle w:val="ListParagraph"/>
        <w:numPr>
          <w:ilvl w:val="0"/>
          <w:numId w:val="46"/>
        </w:numPr>
        <w:suppressAutoHyphens/>
        <w:ind w:left="1080"/>
      </w:pPr>
      <w:r w:rsidRPr="001B1377">
        <w:t xml:space="preserve">The </w:t>
      </w:r>
      <w:r w:rsidR="005913D9" w:rsidRPr="001B1377">
        <w:t>Director</w:t>
      </w:r>
      <w:r w:rsidR="005241DB" w:rsidRPr="001B1377">
        <w:t xml:space="preserve"> </w:t>
      </w:r>
      <w:r w:rsidRPr="001B1377">
        <w:t xml:space="preserve">of Graduate Studies </w:t>
      </w:r>
      <w:r w:rsidR="005913D9" w:rsidRPr="001B1377">
        <w:t>is to be a</w:t>
      </w:r>
      <w:r w:rsidRPr="001B1377">
        <w:t xml:space="preserve"> tenure</w:t>
      </w:r>
      <w:r w:rsidR="00B14C74" w:rsidRPr="001B1377">
        <w:t>d faculty member</w:t>
      </w:r>
      <w:r w:rsidR="00612255" w:rsidRPr="001B1377">
        <w:t xml:space="preserve"> </w:t>
      </w:r>
      <w:r w:rsidRPr="001B1377">
        <w:t xml:space="preserve">appointed by the </w:t>
      </w:r>
      <w:r w:rsidR="0076449C" w:rsidRPr="001B1377">
        <w:t>School D</w:t>
      </w:r>
      <w:r w:rsidR="008E3D75" w:rsidRPr="001B1377">
        <w:t>irector</w:t>
      </w:r>
      <w:r w:rsidR="00B14C74" w:rsidRPr="001B1377">
        <w:t xml:space="preserve"> with the expectation that the individual will serve </w:t>
      </w:r>
      <w:r w:rsidR="008D192C" w:rsidRPr="001B1377">
        <w:t xml:space="preserve">a </w:t>
      </w:r>
      <w:r w:rsidR="00303AE6">
        <w:t xml:space="preserve">presumptive term of three </w:t>
      </w:r>
      <w:r w:rsidR="00B14C74" w:rsidRPr="001B1377">
        <w:t>year</w:t>
      </w:r>
      <w:r w:rsidR="00303AE6">
        <w:t>s</w:t>
      </w:r>
      <w:r w:rsidR="008D192C" w:rsidRPr="001B1377">
        <w:t xml:space="preserve">. </w:t>
      </w:r>
    </w:p>
    <w:p w14:paraId="3457EE86" w14:textId="77777777" w:rsidR="00ED39BF" w:rsidRDefault="00ED39BF" w:rsidP="00ED39BF">
      <w:pPr>
        <w:pStyle w:val="ListParagraph"/>
        <w:suppressAutoHyphens/>
        <w:ind w:left="1080"/>
      </w:pPr>
    </w:p>
    <w:p w14:paraId="6AB80542" w14:textId="0C8A652C" w:rsidR="008B38F4" w:rsidRPr="001B1377" w:rsidRDefault="00A32BEB" w:rsidP="00A75A70">
      <w:pPr>
        <w:pStyle w:val="ListParagraph"/>
        <w:numPr>
          <w:ilvl w:val="0"/>
          <w:numId w:val="46"/>
        </w:numPr>
        <w:suppressAutoHyphens/>
        <w:ind w:left="1080"/>
      </w:pPr>
      <w:r w:rsidRPr="001B1377">
        <w:t>Responsibilities</w:t>
      </w:r>
      <w:r w:rsidR="008D192C" w:rsidRPr="001B1377">
        <w:t xml:space="preserve"> include</w:t>
      </w:r>
      <w:r w:rsidR="002A760D" w:rsidRPr="001B1377">
        <w:t>:</w:t>
      </w:r>
    </w:p>
    <w:p w14:paraId="30AE9350" w14:textId="77777777" w:rsidR="008B38F4" w:rsidRPr="001B1377" w:rsidRDefault="008B38F4" w:rsidP="00167731">
      <w:pPr>
        <w:suppressAutoHyphens/>
        <w:contextualSpacing/>
      </w:pPr>
    </w:p>
    <w:p w14:paraId="345631D7" w14:textId="77777777" w:rsidR="002A760D" w:rsidRDefault="00AE4114" w:rsidP="00ED39BF">
      <w:pPr>
        <w:pStyle w:val="ListParagraph"/>
        <w:numPr>
          <w:ilvl w:val="0"/>
          <w:numId w:val="1"/>
        </w:numPr>
        <w:tabs>
          <w:tab w:val="clear" w:pos="2880"/>
        </w:tabs>
        <w:suppressAutoHyphens/>
        <w:ind w:left="1440"/>
      </w:pPr>
      <w:r w:rsidRPr="001B1377">
        <w:t xml:space="preserve">Chair </w:t>
      </w:r>
      <w:r w:rsidR="002A760D" w:rsidRPr="001B1377">
        <w:t>the Graduate Committee</w:t>
      </w:r>
      <w:r w:rsidRPr="001B1377">
        <w:t>.</w:t>
      </w:r>
    </w:p>
    <w:p w14:paraId="3AD3EA80" w14:textId="77777777" w:rsidR="00AB6DDC" w:rsidRPr="001B1377" w:rsidRDefault="00AB6DDC" w:rsidP="00ED39BF">
      <w:pPr>
        <w:pStyle w:val="ListParagraph"/>
        <w:suppressAutoHyphens/>
        <w:ind w:left="1440"/>
      </w:pPr>
    </w:p>
    <w:p w14:paraId="69C2CD69" w14:textId="774D7A23" w:rsidR="002A760D" w:rsidRDefault="00AE4114" w:rsidP="00ED39BF">
      <w:pPr>
        <w:numPr>
          <w:ilvl w:val="0"/>
          <w:numId w:val="1"/>
        </w:numPr>
        <w:tabs>
          <w:tab w:val="clear" w:pos="2880"/>
        </w:tabs>
        <w:suppressAutoHyphens/>
        <w:ind w:left="1440"/>
        <w:contextualSpacing/>
      </w:pPr>
      <w:r w:rsidRPr="001B1377">
        <w:t>Coordinate</w:t>
      </w:r>
      <w:r w:rsidR="002A760D" w:rsidRPr="001B1377">
        <w:t xml:space="preserve"> </w:t>
      </w:r>
      <w:r w:rsidR="00773459">
        <w:t>S</w:t>
      </w:r>
      <w:r w:rsidR="00BF5E60" w:rsidRPr="001B1377">
        <w:t>chool</w:t>
      </w:r>
      <w:r w:rsidR="002A760D" w:rsidRPr="001B1377">
        <w:t xml:space="preserve"> activities with the Graduate College</w:t>
      </w:r>
      <w:r w:rsidRPr="001B1377">
        <w:t>.</w:t>
      </w:r>
    </w:p>
    <w:p w14:paraId="6ED806BD" w14:textId="77777777" w:rsidR="00AB6DDC" w:rsidRPr="001B1377" w:rsidRDefault="00AB6DDC" w:rsidP="00ED39BF">
      <w:pPr>
        <w:suppressAutoHyphens/>
        <w:ind w:left="1440"/>
        <w:contextualSpacing/>
      </w:pPr>
    </w:p>
    <w:p w14:paraId="714F19D8" w14:textId="315E9716" w:rsidR="00FC69CA" w:rsidRDefault="00173225" w:rsidP="00ED39BF">
      <w:pPr>
        <w:numPr>
          <w:ilvl w:val="0"/>
          <w:numId w:val="1"/>
        </w:numPr>
        <w:tabs>
          <w:tab w:val="clear" w:pos="2880"/>
        </w:tabs>
        <w:suppressAutoHyphens/>
        <w:ind w:left="1440"/>
        <w:contextualSpacing/>
      </w:pPr>
      <w:r w:rsidRPr="001B1377">
        <w:t>Work with School personnel to c</w:t>
      </w:r>
      <w:r w:rsidR="00AE4114" w:rsidRPr="001B1377">
        <w:t xml:space="preserve">oordinate </w:t>
      </w:r>
      <w:r w:rsidR="00FC69CA" w:rsidRPr="001B1377">
        <w:t>the schedule of courses for the doctoral program</w:t>
      </w:r>
      <w:r w:rsidR="000D4ACC" w:rsidRPr="001B1377">
        <w:t xml:space="preserve"> and master’s programs</w:t>
      </w:r>
      <w:r w:rsidR="00AE4114" w:rsidRPr="001B1377">
        <w:t>.</w:t>
      </w:r>
    </w:p>
    <w:p w14:paraId="7087837B" w14:textId="77777777" w:rsidR="00AB6DDC" w:rsidRPr="001B1377" w:rsidRDefault="00AB6DDC" w:rsidP="00ED39BF">
      <w:pPr>
        <w:suppressAutoHyphens/>
        <w:ind w:left="1440"/>
        <w:contextualSpacing/>
      </w:pPr>
    </w:p>
    <w:p w14:paraId="029F7878" w14:textId="172DDE38" w:rsidR="002A760D" w:rsidRDefault="002A760D" w:rsidP="00ED39BF">
      <w:pPr>
        <w:numPr>
          <w:ilvl w:val="0"/>
          <w:numId w:val="1"/>
        </w:numPr>
        <w:tabs>
          <w:tab w:val="clear" w:pos="2880"/>
        </w:tabs>
        <w:suppressAutoHyphens/>
        <w:ind w:left="1440"/>
        <w:contextualSpacing/>
      </w:pPr>
      <w:r w:rsidRPr="001B1377">
        <w:t xml:space="preserve">Direct the recruitment and admission of </w:t>
      </w:r>
      <w:r w:rsidR="000D4ACC" w:rsidRPr="001B1377">
        <w:t>doctoral and master’s</w:t>
      </w:r>
      <w:r w:rsidRPr="001B1377">
        <w:t xml:space="preserve"> students</w:t>
      </w:r>
      <w:r w:rsidR="003F1FDD" w:rsidRPr="001B1377">
        <w:t>.</w:t>
      </w:r>
    </w:p>
    <w:p w14:paraId="19CC0B95" w14:textId="77777777" w:rsidR="00AB6DDC" w:rsidRPr="001B1377" w:rsidRDefault="00AB6DDC" w:rsidP="00ED39BF">
      <w:pPr>
        <w:suppressAutoHyphens/>
        <w:ind w:left="1440"/>
        <w:contextualSpacing/>
      </w:pPr>
    </w:p>
    <w:p w14:paraId="3ADD56F4" w14:textId="55B2BC18" w:rsidR="002A760D" w:rsidRDefault="000D4ACC" w:rsidP="00ED39BF">
      <w:pPr>
        <w:numPr>
          <w:ilvl w:val="0"/>
          <w:numId w:val="1"/>
        </w:numPr>
        <w:tabs>
          <w:tab w:val="clear" w:pos="2880"/>
        </w:tabs>
        <w:suppressAutoHyphens/>
        <w:ind w:left="1440"/>
        <w:contextualSpacing/>
      </w:pPr>
      <w:r w:rsidRPr="001B1377">
        <w:t>Work with School personnel to a</w:t>
      </w:r>
      <w:r w:rsidR="002A760D" w:rsidRPr="001B1377">
        <w:t>ss</w:t>
      </w:r>
      <w:r w:rsidR="00C223DF" w:rsidRPr="001B1377">
        <w:t xml:space="preserve">ign doctoral </w:t>
      </w:r>
      <w:r w:rsidRPr="001B1377">
        <w:t xml:space="preserve">and master’s </w:t>
      </w:r>
      <w:r w:rsidR="00C223DF" w:rsidRPr="001B1377">
        <w:t>students who have been awarded a Teaching Assistantship and/or a R</w:t>
      </w:r>
      <w:r w:rsidR="00AE4114" w:rsidRPr="001B1377">
        <w:t>esearch Assistantship to faculty.</w:t>
      </w:r>
    </w:p>
    <w:p w14:paraId="43E51D62" w14:textId="77777777" w:rsidR="00AB6DDC" w:rsidRPr="001B1377" w:rsidRDefault="00AB6DDC" w:rsidP="00ED39BF">
      <w:pPr>
        <w:suppressAutoHyphens/>
        <w:ind w:left="1440"/>
        <w:contextualSpacing/>
      </w:pPr>
    </w:p>
    <w:p w14:paraId="585DB3CC" w14:textId="66AA1D45" w:rsidR="002A760D" w:rsidRDefault="000D4ACC" w:rsidP="00ED39BF">
      <w:pPr>
        <w:numPr>
          <w:ilvl w:val="0"/>
          <w:numId w:val="1"/>
        </w:numPr>
        <w:tabs>
          <w:tab w:val="clear" w:pos="2880"/>
        </w:tabs>
        <w:suppressAutoHyphens/>
        <w:ind w:left="1440"/>
        <w:contextualSpacing/>
      </w:pPr>
      <w:r w:rsidRPr="001B1377">
        <w:lastRenderedPageBreak/>
        <w:t>Provide administrative leadership to the doctoral and master’s programs, including strategic planning, recruitment, working with the administrative staff and directing any other activities related to graduate programs as assigned by the School Director.</w:t>
      </w:r>
    </w:p>
    <w:p w14:paraId="47A512AA" w14:textId="77777777" w:rsidR="00AB6DDC" w:rsidRPr="001B1377" w:rsidRDefault="00AB6DDC" w:rsidP="00ED39BF">
      <w:pPr>
        <w:suppressAutoHyphens/>
        <w:ind w:left="1440"/>
        <w:contextualSpacing/>
      </w:pPr>
    </w:p>
    <w:p w14:paraId="1DC76BD5" w14:textId="77777777" w:rsidR="000D4ACC" w:rsidRDefault="000D4ACC" w:rsidP="00ED39BF">
      <w:pPr>
        <w:numPr>
          <w:ilvl w:val="0"/>
          <w:numId w:val="1"/>
        </w:numPr>
        <w:tabs>
          <w:tab w:val="clear" w:pos="2880"/>
        </w:tabs>
        <w:suppressAutoHyphens/>
        <w:ind w:left="1440"/>
        <w:contextualSpacing/>
      </w:pPr>
      <w:r w:rsidRPr="001B1377">
        <w:t>Work with School personnel to coordinate curriculum offerings, course scheduling, and the assignment of teaching assistants for online courses.</w:t>
      </w:r>
    </w:p>
    <w:p w14:paraId="22C9EA56" w14:textId="77777777" w:rsidR="00AB6DDC" w:rsidRPr="001B1377" w:rsidRDefault="00AB6DDC" w:rsidP="00ED39BF">
      <w:pPr>
        <w:suppressAutoHyphens/>
        <w:ind w:left="1440"/>
        <w:contextualSpacing/>
      </w:pPr>
    </w:p>
    <w:p w14:paraId="0680923D" w14:textId="4CC7E592" w:rsidR="002A760D" w:rsidRDefault="00AE4114" w:rsidP="00ED39BF">
      <w:pPr>
        <w:numPr>
          <w:ilvl w:val="0"/>
          <w:numId w:val="1"/>
        </w:numPr>
        <w:tabs>
          <w:tab w:val="clear" w:pos="2880"/>
        </w:tabs>
        <w:suppressAutoHyphens/>
        <w:ind w:left="1440"/>
        <w:contextualSpacing/>
      </w:pPr>
      <w:r w:rsidRPr="001B1377">
        <w:t>Direct</w:t>
      </w:r>
      <w:r w:rsidR="002A760D" w:rsidRPr="001B1377">
        <w:t xml:space="preserve"> any other activities related to the </w:t>
      </w:r>
      <w:r w:rsidR="000D4ACC" w:rsidRPr="001B1377">
        <w:t xml:space="preserve">doctoral and master’s </w:t>
      </w:r>
      <w:r w:rsidR="002A760D" w:rsidRPr="001B1377">
        <w:t>program</w:t>
      </w:r>
      <w:r w:rsidR="000D4ACC" w:rsidRPr="001B1377">
        <w:t>s</w:t>
      </w:r>
      <w:r w:rsidR="002A760D" w:rsidRPr="001B1377">
        <w:t xml:space="preserve"> as assigned by the </w:t>
      </w:r>
      <w:r w:rsidR="008D192C" w:rsidRPr="001B1377">
        <w:t xml:space="preserve">School </w:t>
      </w:r>
      <w:r w:rsidR="007847BC" w:rsidRPr="001B1377">
        <w:t>D</w:t>
      </w:r>
      <w:r w:rsidR="008E3D75" w:rsidRPr="001B1377">
        <w:t>irector</w:t>
      </w:r>
      <w:r w:rsidRPr="001B1377">
        <w:t>.</w:t>
      </w:r>
    </w:p>
    <w:p w14:paraId="372FB245" w14:textId="77777777" w:rsidR="00AB6DDC" w:rsidRDefault="00AB6DDC" w:rsidP="00ED39BF">
      <w:pPr>
        <w:suppressAutoHyphens/>
        <w:ind w:left="1440"/>
        <w:contextualSpacing/>
      </w:pPr>
    </w:p>
    <w:p w14:paraId="176F636F" w14:textId="77777777" w:rsidR="00C552B4" w:rsidRDefault="00E76AA8" w:rsidP="00ED39BF">
      <w:pPr>
        <w:numPr>
          <w:ilvl w:val="0"/>
          <w:numId w:val="1"/>
        </w:numPr>
        <w:tabs>
          <w:tab w:val="clear" w:pos="2880"/>
        </w:tabs>
        <w:suppressAutoHyphens/>
        <w:ind w:left="1440"/>
        <w:contextualSpacing/>
      </w:pPr>
      <w:r w:rsidRPr="001B1377">
        <w:t>Review and make decisions for student-initiated requests for waivers/appeals concerning academic standards and degree requirements.</w:t>
      </w:r>
    </w:p>
    <w:p w14:paraId="7531537F" w14:textId="77777777" w:rsidR="00773459" w:rsidRDefault="00773459" w:rsidP="00773459">
      <w:pPr>
        <w:pStyle w:val="ListParagraph"/>
        <w:suppressAutoHyphens/>
        <w:ind w:left="1080"/>
      </w:pPr>
    </w:p>
    <w:p w14:paraId="7AA581C5" w14:textId="77777777" w:rsidR="00E1090A" w:rsidRDefault="00E1090A" w:rsidP="00E1090A">
      <w:pPr>
        <w:pStyle w:val="ListParagraph"/>
        <w:numPr>
          <w:ilvl w:val="0"/>
          <w:numId w:val="46"/>
        </w:numPr>
        <w:suppressAutoHyphens/>
        <w:ind w:left="1080"/>
      </w:pPr>
      <w:r>
        <w:t xml:space="preserve">At his or her discretion, the </w:t>
      </w:r>
      <w:r w:rsidRPr="00A72B34">
        <w:t>School Director</w:t>
      </w:r>
      <w:r>
        <w:t xml:space="preserve"> may split the position of </w:t>
      </w:r>
      <w:r w:rsidRPr="00A72B34">
        <w:t xml:space="preserve">Director of Graduate Studies </w:t>
      </w:r>
      <w:r>
        <w:t xml:space="preserve">into two </w:t>
      </w:r>
      <w:r w:rsidRPr="00A72B34">
        <w:t xml:space="preserve">separate </w:t>
      </w:r>
      <w:r>
        <w:t xml:space="preserve">positions consisting of a </w:t>
      </w:r>
      <w:r w:rsidRPr="00A72B34">
        <w:t>Director of the Master</w:t>
      </w:r>
      <w:r>
        <w:t xml:space="preserve">’s Programs and a Director of the </w:t>
      </w:r>
      <w:r w:rsidRPr="00A72B34">
        <w:t>Ph</w:t>
      </w:r>
      <w:r>
        <w:t>.</w:t>
      </w:r>
      <w:r w:rsidRPr="00A72B34">
        <w:t>D</w:t>
      </w:r>
      <w:r>
        <w:t xml:space="preserve">. </w:t>
      </w:r>
      <w:r w:rsidRPr="00A72B34">
        <w:t>program</w:t>
      </w:r>
      <w:r>
        <w:t xml:space="preserve">, each </w:t>
      </w:r>
      <w:r w:rsidRPr="00A72B34">
        <w:t>reporting directly to the Director of the School</w:t>
      </w:r>
      <w:r>
        <w:t>.</w:t>
      </w:r>
      <w:r w:rsidRPr="00A72B34">
        <w:t xml:space="preserve"> </w:t>
      </w:r>
      <w:r>
        <w:t>In the event the School Director opts for this approach,</w:t>
      </w:r>
    </w:p>
    <w:p w14:paraId="3A704D7D" w14:textId="77777777" w:rsidR="00E1090A" w:rsidRDefault="00E1090A" w:rsidP="00E1090A">
      <w:pPr>
        <w:pStyle w:val="ListParagraph"/>
        <w:suppressAutoHyphens/>
        <w:ind w:left="1440"/>
      </w:pPr>
    </w:p>
    <w:p w14:paraId="0159960C" w14:textId="77777777" w:rsidR="00E1090A" w:rsidRDefault="00E1090A" w:rsidP="00E1090A">
      <w:pPr>
        <w:pStyle w:val="ListParagraph"/>
        <w:numPr>
          <w:ilvl w:val="0"/>
          <w:numId w:val="54"/>
        </w:numPr>
        <w:suppressAutoHyphens/>
        <w:ind w:left="1440"/>
      </w:pPr>
      <w:r>
        <w:t xml:space="preserve">the Director of the Ph.D. Program shall chair the Graduate Committee; </w:t>
      </w:r>
    </w:p>
    <w:p w14:paraId="64DDF178" w14:textId="77777777" w:rsidR="00E1090A" w:rsidRDefault="00E1090A" w:rsidP="00E1090A">
      <w:pPr>
        <w:pStyle w:val="ListParagraph"/>
        <w:suppressAutoHyphens/>
        <w:ind w:left="1440"/>
      </w:pPr>
    </w:p>
    <w:p w14:paraId="318581C1" w14:textId="77777777" w:rsidR="00E1090A" w:rsidRDefault="00E1090A" w:rsidP="00E1090A">
      <w:pPr>
        <w:pStyle w:val="ListParagraph"/>
        <w:numPr>
          <w:ilvl w:val="0"/>
          <w:numId w:val="54"/>
        </w:numPr>
        <w:suppressAutoHyphens/>
        <w:ind w:left="1440"/>
      </w:pPr>
      <w:r>
        <w:t xml:space="preserve">the </w:t>
      </w:r>
      <w:r w:rsidRPr="00A72B34">
        <w:t xml:space="preserve">Director of the Master’s Programs and </w:t>
      </w:r>
      <w:r>
        <w:t xml:space="preserve">the </w:t>
      </w:r>
      <w:r w:rsidRPr="00A72B34">
        <w:t xml:space="preserve">Director of the Ph.D. </w:t>
      </w:r>
      <w:r>
        <w:t>shall each</w:t>
      </w:r>
      <w:r w:rsidRPr="00A72B34">
        <w:t xml:space="preserve"> assum</w:t>
      </w:r>
      <w:r>
        <w:t xml:space="preserve">e the </w:t>
      </w:r>
      <w:r w:rsidRPr="00A72B34">
        <w:t>responsibilit</w:t>
      </w:r>
      <w:r>
        <w:t xml:space="preserve">ies outlined above in subsection I.D.3.b </w:t>
      </w:r>
      <w:r w:rsidRPr="00A72B34">
        <w:t>for their respective program</w:t>
      </w:r>
      <w:r>
        <w:t>s; and</w:t>
      </w:r>
    </w:p>
    <w:p w14:paraId="69CFA366" w14:textId="77777777" w:rsidR="00E1090A" w:rsidRDefault="00E1090A" w:rsidP="00E1090A">
      <w:pPr>
        <w:pStyle w:val="ListParagraph"/>
        <w:suppressAutoHyphens/>
        <w:ind w:left="1440"/>
      </w:pPr>
    </w:p>
    <w:p w14:paraId="5DBC7B89" w14:textId="77777777" w:rsidR="00E1090A" w:rsidRDefault="00E1090A" w:rsidP="00E1090A">
      <w:pPr>
        <w:pStyle w:val="ListParagraph"/>
        <w:numPr>
          <w:ilvl w:val="0"/>
          <w:numId w:val="54"/>
        </w:numPr>
        <w:suppressAutoHyphens/>
        <w:ind w:left="1440"/>
      </w:pPr>
      <w:r>
        <w:t>all references in Part IV of these bylaws to the “Director of Graduate Studies” shall be interpreted as referring to the Director of the Ph.D. program.</w:t>
      </w:r>
    </w:p>
    <w:p w14:paraId="01FDCBBD" w14:textId="77777777" w:rsidR="00A72B34" w:rsidRDefault="00A72B34" w:rsidP="00A72B34">
      <w:pPr>
        <w:pStyle w:val="ListParagraph"/>
        <w:suppressAutoHyphens/>
        <w:ind w:left="1080"/>
      </w:pPr>
    </w:p>
    <w:p w14:paraId="6136FB4C" w14:textId="27465C16" w:rsidR="005A493E" w:rsidRPr="00C552B4" w:rsidRDefault="004F5096" w:rsidP="00A75A70">
      <w:pPr>
        <w:pStyle w:val="ListParagraph"/>
        <w:keepNext/>
        <w:keepLines/>
        <w:numPr>
          <w:ilvl w:val="0"/>
          <w:numId w:val="50"/>
        </w:numPr>
        <w:suppressAutoHyphens/>
        <w:spacing w:before="240"/>
        <w:ind w:left="720"/>
      </w:pPr>
      <w:r w:rsidRPr="00C552B4">
        <w:t>Director</w:t>
      </w:r>
      <w:r w:rsidR="008D192C" w:rsidRPr="00C552B4">
        <w:t xml:space="preserve"> of Undergraduate Programs</w:t>
      </w:r>
    </w:p>
    <w:p w14:paraId="15538B52" w14:textId="77777777" w:rsidR="005A493E" w:rsidRPr="001B1377" w:rsidRDefault="005A493E" w:rsidP="00AB6DDC">
      <w:pPr>
        <w:keepNext/>
        <w:keepLines/>
        <w:suppressAutoHyphens/>
        <w:ind w:left="720"/>
        <w:contextualSpacing/>
      </w:pPr>
    </w:p>
    <w:p w14:paraId="3E5F5C1A" w14:textId="77777777" w:rsidR="003D321D" w:rsidRDefault="00B33D05" w:rsidP="00A75A70">
      <w:pPr>
        <w:pStyle w:val="ListParagraph"/>
        <w:keepNext/>
        <w:keepLines/>
        <w:numPr>
          <w:ilvl w:val="0"/>
          <w:numId w:val="44"/>
        </w:numPr>
        <w:suppressAutoHyphens/>
        <w:ind w:left="1080"/>
      </w:pPr>
      <w:r w:rsidRPr="001B1377">
        <w:t>T</w:t>
      </w:r>
      <w:r w:rsidR="004F5096" w:rsidRPr="001B1377">
        <w:t xml:space="preserve">he </w:t>
      </w:r>
      <w:r w:rsidR="008D192C" w:rsidRPr="001B1377">
        <w:t>Director of Undergraduate Programs i</w:t>
      </w:r>
      <w:r w:rsidR="007847BC" w:rsidRPr="001B1377">
        <w:t>s to be a tenured member of the</w:t>
      </w:r>
      <w:r w:rsidRPr="001B1377">
        <w:t xml:space="preserve"> </w:t>
      </w:r>
      <w:r w:rsidR="008D192C" w:rsidRPr="001B1377">
        <w:t xml:space="preserve">faculty </w:t>
      </w:r>
      <w:r w:rsidR="001F1717" w:rsidRPr="001B1377">
        <w:t>appointed by the School Director with the expectation that the individual</w:t>
      </w:r>
      <w:r w:rsidR="007847BC" w:rsidRPr="001B1377">
        <w:t xml:space="preserve"> will </w:t>
      </w:r>
      <w:r w:rsidR="001F1717" w:rsidRPr="001B1377">
        <w:t>serv</w:t>
      </w:r>
      <w:r w:rsidR="007847BC" w:rsidRPr="001B1377">
        <w:t xml:space="preserve">e for a </w:t>
      </w:r>
      <w:r w:rsidR="00303AE6">
        <w:t xml:space="preserve">presumptive term of three </w:t>
      </w:r>
      <w:r w:rsidR="007847BC" w:rsidRPr="001B1377">
        <w:t>year</w:t>
      </w:r>
      <w:r w:rsidR="00303AE6">
        <w:t>s</w:t>
      </w:r>
      <w:r w:rsidR="007847BC" w:rsidRPr="001B1377">
        <w:t xml:space="preserve">. </w:t>
      </w:r>
    </w:p>
    <w:p w14:paraId="6F4FACD4" w14:textId="77777777" w:rsidR="003D321D" w:rsidRDefault="003D321D" w:rsidP="003D321D">
      <w:pPr>
        <w:pStyle w:val="ListParagraph"/>
        <w:keepNext/>
        <w:keepLines/>
        <w:suppressAutoHyphens/>
        <w:ind w:left="1080"/>
      </w:pPr>
    </w:p>
    <w:p w14:paraId="4114942B" w14:textId="6B5D248A" w:rsidR="004F5096" w:rsidRPr="001B1377" w:rsidRDefault="006E0F3F" w:rsidP="00A75A70">
      <w:pPr>
        <w:pStyle w:val="ListParagraph"/>
        <w:keepNext/>
        <w:keepLines/>
        <w:numPr>
          <w:ilvl w:val="0"/>
          <w:numId w:val="44"/>
        </w:numPr>
        <w:suppressAutoHyphens/>
        <w:ind w:left="1080"/>
      </w:pPr>
      <w:r w:rsidRPr="001B1377">
        <w:t>Responsibilities include:</w:t>
      </w:r>
    </w:p>
    <w:p w14:paraId="4D85051F" w14:textId="77777777" w:rsidR="005A493E" w:rsidRPr="001B1377" w:rsidRDefault="005A493E" w:rsidP="00167731">
      <w:pPr>
        <w:suppressAutoHyphens/>
        <w:contextualSpacing/>
      </w:pPr>
    </w:p>
    <w:p w14:paraId="03224564" w14:textId="77777777" w:rsidR="004F5096" w:rsidRDefault="004F5096" w:rsidP="003D321D">
      <w:pPr>
        <w:pStyle w:val="ListParagraph"/>
        <w:numPr>
          <w:ilvl w:val="0"/>
          <w:numId w:val="2"/>
        </w:numPr>
        <w:tabs>
          <w:tab w:val="clear" w:pos="2880"/>
        </w:tabs>
        <w:suppressAutoHyphens/>
        <w:ind w:left="1440"/>
      </w:pPr>
      <w:r w:rsidRPr="001B1377">
        <w:t>Chair the Undergraduate Committee</w:t>
      </w:r>
      <w:r w:rsidR="00AE4114" w:rsidRPr="001B1377">
        <w:t>.</w:t>
      </w:r>
    </w:p>
    <w:p w14:paraId="3BD6D06B" w14:textId="77777777" w:rsidR="00AB6DDC" w:rsidRPr="001B1377" w:rsidRDefault="00AB6DDC" w:rsidP="00AB6DDC">
      <w:pPr>
        <w:pStyle w:val="ListParagraph"/>
        <w:suppressAutoHyphens/>
        <w:ind w:left="1080"/>
      </w:pPr>
    </w:p>
    <w:p w14:paraId="54CCB99C" w14:textId="77777777" w:rsidR="001F1717" w:rsidRDefault="00AE4114" w:rsidP="003D321D">
      <w:pPr>
        <w:numPr>
          <w:ilvl w:val="0"/>
          <w:numId w:val="2"/>
        </w:numPr>
        <w:tabs>
          <w:tab w:val="clear" w:pos="2880"/>
        </w:tabs>
        <w:suppressAutoHyphens/>
        <w:ind w:left="1440"/>
        <w:contextualSpacing/>
      </w:pPr>
      <w:r w:rsidRPr="001B1377">
        <w:t>Serve</w:t>
      </w:r>
      <w:r w:rsidR="001F1717" w:rsidRPr="001B1377">
        <w:t xml:space="preserve"> as a liaison with the advising staff</w:t>
      </w:r>
      <w:r w:rsidRPr="001B1377">
        <w:t>.</w:t>
      </w:r>
    </w:p>
    <w:p w14:paraId="3B065A0F" w14:textId="77777777" w:rsidR="00AB6DDC" w:rsidRPr="001B1377" w:rsidRDefault="00AB6DDC" w:rsidP="003D321D">
      <w:pPr>
        <w:suppressAutoHyphens/>
        <w:ind w:left="1440"/>
        <w:contextualSpacing/>
      </w:pPr>
    </w:p>
    <w:p w14:paraId="4CF97CED" w14:textId="77777777" w:rsidR="001F1717" w:rsidRDefault="00AE4114" w:rsidP="003D321D">
      <w:pPr>
        <w:numPr>
          <w:ilvl w:val="0"/>
          <w:numId w:val="2"/>
        </w:numPr>
        <w:tabs>
          <w:tab w:val="clear" w:pos="2880"/>
        </w:tabs>
        <w:suppressAutoHyphens/>
        <w:ind w:left="1440"/>
        <w:contextualSpacing/>
      </w:pPr>
      <w:r w:rsidRPr="001B1377">
        <w:t xml:space="preserve">Serve </w:t>
      </w:r>
      <w:r w:rsidR="001F1717" w:rsidRPr="001B1377">
        <w:t>as a liaison with the Honors College</w:t>
      </w:r>
      <w:r w:rsidRPr="001B1377">
        <w:t>.</w:t>
      </w:r>
    </w:p>
    <w:p w14:paraId="7DB9CC55" w14:textId="77777777" w:rsidR="00AB6DDC" w:rsidRPr="001B1377" w:rsidRDefault="00AB6DDC" w:rsidP="003D321D">
      <w:pPr>
        <w:suppressAutoHyphens/>
        <w:ind w:left="1440"/>
        <w:contextualSpacing/>
      </w:pPr>
    </w:p>
    <w:p w14:paraId="1A3A661E" w14:textId="77777777" w:rsidR="003F1FDD" w:rsidRDefault="00AE4114" w:rsidP="003D321D">
      <w:pPr>
        <w:numPr>
          <w:ilvl w:val="0"/>
          <w:numId w:val="2"/>
        </w:numPr>
        <w:tabs>
          <w:tab w:val="clear" w:pos="2880"/>
        </w:tabs>
        <w:suppressAutoHyphens/>
        <w:ind w:left="1440"/>
        <w:contextualSpacing/>
      </w:pPr>
      <w:r w:rsidRPr="001B1377">
        <w:t>Provide</w:t>
      </w:r>
      <w:r w:rsidR="004F5096" w:rsidRPr="001B1377">
        <w:t xml:space="preserve"> administrative leadersh</w:t>
      </w:r>
      <w:r w:rsidRPr="001B1377">
        <w:t>ip to the undergraduate program,</w:t>
      </w:r>
      <w:r w:rsidR="004F5096" w:rsidRPr="001B1377">
        <w:t xml:space="preserve"> including strategic planning, recruitment, working with the administrative staff</w:t>
      </w:r>
      <w:r w:rsidRPr="001B1377">
        <w:t>,</w:t>
      </w:r>
      <w:r w:rsidR="004F5096" w:rsidRPr="001B1377">
        <w:t xml:space="preserve"> and directing any other activities related to the undergraduate program as assigned by the </w:t>
      </w:r>
      <w:r w:rsidR="007847BC" w:rsidRPr="001B1377">
        <w:t xml:space="preserve">School </w:t>
      </w:r>
      <w:r w:rsidR="004F5096" w:rsidRPr="001B1377">
        <w:t>Director</w:t>
      </w:r>
      <w:r w:rsidRPr="001B1377">
        <w:t>.</w:t>
      </w:r>
    </w:p>
    <w:p w14:paraId="5BE0E5BE" w14:textId="77777777" w:rsidR="00AB6DDC" w:rsidRPr="001B1377" w:rsidRDefault="00AB6DDC" w:rsidP="003D321D">
      <w:pPr>
        <w:suppressAutoHyphens/>
        <w:ind w:left="1440"/>
        <w:contextualSpacing/>
      </w:pPr>
    </w:p>
    <w:p w14:paraId="4D6C5474" w14:textId="71C4EEEF" w:rsidR="00064E85" w:rsidRDefault="000D4ACC" w:rsidP="003D321D">
      <w:pPr>
        <w:numPr>
          <w:ilvl w:val="0"/>
          <w:numId w:val="2"/>
        </w:numPr>
        <w:tabs>
          <w:tab w:val="clear" w:pos="2880"/>
        </w:tabs>
        <w:suppressAutoHyphens/>
        <w:ind w:left="1440"/>
        <w:contextualSpacing/>
      </w:pPr>
      <w:r w:rsidRPr="001B1377">
        <w:t>Work with School personnel to c</w:t>
      </w:r>
      <w:r w:rsidR="00064E85" w:rsidRPr="001B1377">
        <w:t>oordinate curriculum offerings, course scheduling, and the assignment of teaching</w:t>
      </w:r>
      <w:r w:rsidR="003F1FDD" w:rsidRPr="001B1377">
        <w:t xml:space="preserve"> assistants for online courses.</w:t>
      </w:r>
    </w:p>
    <w:p w14:paraId="5DDA9671" w14:textId="77777777" w:rsidR="00AB6DDC" w:rsidRPr="001B1377" w:rsidRDefault="00AB6DDC" w:rsidP="003D321D">
      <w:pPr>
        <w:suppressAutoHyphens/>
        <w:ind w:left="1440"/>
        <w:contextualSpacing/>
      </w:pPr>
    </w:p>
    <w:p w14:paraId="4FF0D1E3" w14:textId="77777777" w:rsidR="004F5096" w:rsidRPr="001B1377" w:rsidRDefault="00787833" w:rsidP="003D321D">
      <w:pPr>
        <w:numPr>
          <w:ilvl w:val="0"/>
          <w:numId w:val="2"/>
        </w:numPr>
        <w:tabs>
          <w:tab w:val="clear" w:pos="2880"/>
        </w:tabs>
        <w:suppressAutoHyphens/>
        <w:ind w:left="1440"/>
        <w:contextualSpacing/>
      </w:pPr>
      <w:r w:rsidRPr="001B1377">
        <w:lastRenderedPageBreak/>
        <w:t>Review and make decisions for student-initiated requests for waivers/appeals concerning academic st</w:t>
      </w:r>
      <w:r w:rsidR="007847BC" w:rsidRPr="001B1377">
        <w:t>andards and degree requirements</w:t>
      </w:r>
      <w:r w:rsidR="00AE4114" w:rsidRPr="001B1377">
        <w:t>.</w:t>
      </w:r>
    </w:p>
    <w:p w14:paraId="6E9973D0" w14:textId="77777777" w:rsidR="002A760D" w:rsidRPr="001B1377" w:rsidRDefault="002A760D" w:rsidP="003D321D">
      <w:pPr>
        <w:pStyle w:val="Heading2"/>
        <w:keepNext w:val="0"/>
        <w:keepLines w:val="0"/>
        <w:suppressAutoHyphens/>
        <w:spacing w:before="240"/>
        <w:ind w:left="360" w:hanging="360"/>
        <w:contextualSpacing/>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 xml:space="preserve">Responsibilities and Authority of the </w:t>
      </w:r>
      <w:r w:rsidR="00B54A1D" w:rsidRPr="001B1377">
        <w:rPr>
          <w:rFonts w:ascii="Times New Roman" w:hAnsi="Times New Roman" w:cs="Times New Roman"/>
          <w:b w:val="0"/>
          <w:color w:val="auto"/>
          <w:sz w:val="24"/>
          <w:szCs w:val="24"/>
        </w:rPr>
        <w:t>Director</w:t>
      </w:r>
      <w:r w:rsidR="00FC69CA" w:rsidRPr="001B1377">
        <w:rPr>
          <w:rFonts w:ascii="Times New Roman" w:hAnsi="Times New Roman" w:cs="Times New Roman"/>
          <w:b w:val="0"/>
          <w:color w:val="auto"/>
          <w:sz w:val="24"/>
          <w:szCs w:val="24"/>
        </w:rPr>
        <w:t xml:space="preserve"> of the School</w:t>
      </w:r>
    </w:p>
    <w:p w14:paraId="0FFCF3F8" w14:textId="77777777" w:rsidR="002A760D" w:rsidRPr="001B1377" w:rsidRDefault="002A760D" w:rsidP="00167731">
      <w:pPr>
        <w:suppressAutoHyphens/>
        <w:contextualSpacing/>
      </w:pPr>
    </w:p>
    <w:p w14:paraId="2884A4FE" w14:textId="77777777" w:rsidR="00AB6DDC" w:rsidRDefault="002A760D" w:rsidP="00A75A70">
      <w:pPr>
        <w:pStyle w:val="ListParagraph"/>
        <w:numPr>
          <w:ilvl w:val="0"/>
          <w:numId w:val="38"/>
        </w:numPr>
        <w:suppressAutoHyphens/>
        <w:ind w:left="720"/>
      </w:pPr>
      <w:r w:rsidRPr="001B1377">
        <w:t xml:space="preserve">The </w:t>
      </w:r>
      <w:r w:rsidR="0076449C" w:rsidRPr="001B1377">
        <w:t>D</w:t>
      </w:r>
      <w:r w:rsidR="00B54A1D" w:rsidRPr="001B1377">
        <w:t xml:space="preserve">irector </w:t>
      </w:r>
      <w:r w:rsidR="00FC69CA" w:rsidRPr="001B1377">
        <w:t xml:space="preserve">of the School </w:t>
      </w:r>
      <w:r w:rsidRPr="001B1377">
        <w:t xml:space="preserve">is responsible for the efficient execution of university policies and for overall leadership of the unit, but shares this responsibility with members of the faculty and staff through </w:t>
      </w:r>
      <w:r w:rsidR="004558B9" w:rsidRPr="001B1377">
        <w:t xml:space="preserve">consultation, committee structures and responsibilities, </w:t>
      </w:r>
      <w:r w:rsidRPr="001B1377">
        <w:t xml:space="preserve">and other democratic procedures. Recommendations made by the faculty and staff are advisory to the </w:t>
      </w:r>
      <w:r w:rsidR="007847BC" w:rsidRPr="001B1377">
        <w:t>D</w:t>
      </w:r>
      <w:r w:rsidR="00B54A1D" w:rsidRPr="001B1377">
        <w:t>irector</w:t>
      </w:r>
      <w:r w:rsidRPr="001B1377">
        <w:t>, who is ultimately responsible for the successful management</w:t>
      </w:r>
      <w:r w:rsidR="009926A0" w:rsidRPr="001B1377">
        <w:t xml:space="preserve"> </w:t>
      </w:r>
      <w:r w:rsidRPr="001B1377">
        <w:t xml:space="preserve">of the </w:t>
      </w:r>
      <w:r w:rsidR="006840C3" w:rsidRPr="001B1377">
        <w:t>S</w:t>
      </w:r>
      <w:r w:rsidR="00B54A1D" w:rsidRPr="001B1377">
        <w:t>chool</w:t>
      </w:r>
      <w:r w:rsidR="003F1FDD" w:rsidRPr="001B1377">
        <w:t>.</w:t>
      </w:r>
    </w:p>
    <w:p w14:paraId="2376BC5E" w14:textId="77777777" w:rsidR="00AB6DDC" w:rsidRDefault="00AB6DDC" w:rsidP="00AB6DDC">
      <w:pPr>
        <w:pStyle w:val="ListParagraph"/>
        <w:suppressAutoHyphens/>
      </w:pPr>
    </w:p>
    <w:p w14:paraId="09B52BD2" w14:textId="77777777" w:rsidR="00AB6DDC" w:rsidRDefault="002A760D" w:rsidP="00A75A70">
      <w:pPr>
        <w:pStyle w:val="ListParagraph"/>
        <w:numPr>
          <w:ilvl w:val="0"/>
          <w:numId w:val="38"/>
        </w:numPr>
        <w:suppressAutoHyphens/>
        <w:ind w:left="720"/>
      </w:pPr>
      <w:r w:rsidRPr="001B1377">
        <w:t xml:space="preserve">The </w:t>
      </w:r>
      <w:r w:rsidR="007847BC" w:rsidRPr="001B1377">
        <w:t>D</w:t>
      </w:r>
      <w:r w:rsidR="00B54A1D" w:rsidRPr="001B1377">
        <w:t>irector</w:t>
      </w:r>
      <w:r w:rsidRPr="001B1377">
        <w:t xml:space="preserve"> is appointed by the </w:t>
      </w:r>
      <w:r w:rsidR="008E3D75" w:rsidRPr="001B1377">
        <w:t>p</w:t>
      </w:r>
      <w:r w:rsidRPr="001B1377">
        <w:t xml:space="preserve">rovost on the recommendation of the </w:t>
      </w:r>
      <w:r w:rsidR="006840C3" w:rsidRPr="001B1377">
        <w:t>C</w:t>
      </w:r>
      <w:r w:rsidRPr="001B1377">
        <w:t xml:space="preserve">ollege </w:t>
      </w:r>
      <w:r w:rsidR="006840C3" w:rsidRPr="001B1377">
        <w:t>D</w:t>
      </w:r>
      <w:r w:rsidRPr="001B1377">
        <w:t xml:space="preserve">ean and with the advice of the faculty. He or she serves at the discretion of the </w:t>
      </w:r>
      <w:r w:rsidR="008E3D75" w:rsidRPr="001B1377">
        <w:t>d</w:t>
      </w:r>
      <w:r w:rsidRPr="001B1377">
        <w:t xml:space="preserve">ean and the </w:t>
      </w:r>
      <w:r w:rsidR="008E3D75" w:rsidRPr="001B1377">
        <w:t>p</w:t>
      </w:r>
      <w:r w:rsidRPr="001B1377">
        <w:t>rovost.</w:t>
      </w:r>
    </w:p>
    <w:p w14:paraId="7DC0B0EE" w14:textId="77777777" w:rsidR="00AB6DDC" w:rsidRDefault="00AB6DDC" w:rsidP="00AB6DDC">
      <w:pPr>
        <w:pStyle w:val="ListParagraph"/>
        <w:suppressAutoHyphens/>
      </w:pPr>
    </w:p>
    <w:p w14:paraId="1B9D5DFC" w14:textId="065ECBE4" w:rsidR="002A760D" w:rsidRPr="001B1377" w:rsidRDefault="002A760D" w:rsidP="00A75A70">
      <w:pPr>
        <w:pStyle w:val="ListParagraph"/>
        <w:numPr>
          <w:ilvl w:val="0"/>
          <w:numId w:val="38"/>
        </w:numPr>
        <w:suppressAutoHyphens/>
        <w:ind w:left="720"/>
      </w:pPr>
      <w:r w:rsidRPr="001B1377">
        <w:t xml:space="preserve">General responsibilities of the </w:t>
      </w:r>
      <w:r w:rsidR="007847BC" w:rsidRPr="001B1377">
        <w:t>D</w:t>
      </w:r>
      <w:r w:rsidR="00B54A1D" w:rsidRPr="001B1377">
        <w:t>irector</w:t>
      </w:r>
      <w:r w:rsidRPr="001B1377">
        <w:t xml:space="preserve"> are outlined in the ACD </w:t>
      </w:r>
      <w:r w:rsidR="007A3E21" w:rsidRPr="001B1377">
        <w:t>102</w:t>
      </w:r>
      <w:r w:rsidRPr="001B1377">
        <w:t xml:space="preserve">. More specific </w:t>
      </w:r>
      <w:r w:rsidR="00B06FFF" w:rsidRPr="001B1377">
        <w:t>school</w:t>
      </w:r>
      <w:r w:rsidRPr="001B1377">
        <w:t xml:space="preserve"> </w:t>
      </w:r>
      <w:r w:rsidR="0036649E" w:rsidRPr="001B1377">
        <w:t>responsibilities include</w:t>
      </w:r>
      <w:r w:rsidRPr="001B1377">
        <w:t>:</w:t>
      </w:r>
    </w:p>
    <w:p w14:paraId="7F2B4D35" w14:textId="77777777" w:rsidR="002A760D" w:rsidRPr="001B1377" w:rsidRDefault="002A760D" w:rsidP="00167731">
      <w:pPr>
        <w:suppressAutoHyphens/>
        <w:contextualSpacing/>
      </w:pPr>
    </w:p>
    <w:p w14:paraId="7E41A438" w14:textId="77777777" w:rsidR="00AB6DDC" w:rsidRDefault="00AE4114" w:rsidP="00AB6DDC">
      <w:pPr>
        <w:pStyle w:val="ListParagraph"/>
        <w:numPr>
          <w:ilvl w:val="0"/>
          <w:numId w:val="3"/>
        </w:numPr>
        <w:tabs>
          <w:tab w:val="clear" w:pos="2160"/>
        </w:tabs>
        <w:suppressAutoHyphens/>
        <w:ind w:left="1080"/>
      </w:pPr>
      <w:r w:rsidRPr="001B1377">
        <w:t xml:space="preserve">An ongoing </w:t>
      </w:r>
      <w:r w:rsidR="002A760D" w:rsidRPr="001B1377">
        <w:t xml:space="preserve">critical review of </w:t>
      </w:r>
      <w:r w:rsidR="00B54A1D" w:rsidRPr="001B1377">
        <w:t>school</w:t>
      </w:r>
      <w:r w:rsidR="002A760D" w:rsidRPr="001B1377">
        <w:t xml:space="preserve"> objectives, programs</w:t>
      </w:r>
      <w:r w:rsidRPr="001B1377">
        <w:t>,</w:t>
      </w:r>
      <w:r w:rsidR="002A760D" w:rsidRPr="001B1377">
        <w:t xml:space="preserve"> and priorities</w:t>
      </w:r>
      <w:r w:rsidRPr="001B1377">
        <w:t>.</w:t>
      </w:r>
    </w:p>
    <w:p w14:paraId="24B8C02A" w14:textId="77777777" w:rsidR="00AB6DDC" w:rsidRDefault="00AB6DDC" w:rsidP="00AB6DDC">
      <w:pPr>
        <w:pStyle w:val="ListParagraph"/>
        <w:suppressAutoHyphens/>
        <w:ind w:left="1080"/>
      </w:pPr>
    </w:p>
    <w:p w14:paraId="28DFCAA4" w14:textId="77777777" w:rsidR="00AB6DDC" w:rsidRDefault="002A760D" w:rsidP="00AB6DDC">
      <w:pPr>
        <w:pStyle w:val="ListParagraph"/>
        <w:numPr>
          <w:ilvl w:val="0"/>
          <w:numId w:val="3"/>
        </w:numPr>
        <w:tabs>
          <w:tab w:val="clear" w:pos="2160"/>
        </w:tabs>
        <w:suppressAutoHyphens/>
        <w:ind w:left="1080"/>
      </w:pPr>
      <w:r w:rsidRPr="001B1377">
        <w:t>Assign</w:t>
      </w:r>
      <w:r w:rsidR="00AE4114" w:rsidRPr="001B1377">
        <w:t xml:space="preserve"> </w:t>
      </w:r>
      <w:r w:rsidRPr="001B1377">
        <w:t>or approv</w:t>
      </w:r>
      <w:r w:rsidR="00AE4114" w:rsidRPr="001B1377">
        <w:t xml:space="preserve">e </w:t>
      </w:r>
      <w:r w:rsidRPr="001B1377">
        <w:t>the teaching, service duties</w:t>
      </w:r>
      <w:r w:rsidR="00AE4114" w:rsidRPr="001B1377">
        <w:t>,</w:t>
      </w:r>
      <w:r w:rsidRPr="001B1377">
        <w:t xml:space="preserve"> and research activities of faculty members</w:t>
      </w:r>
      <w:r w:rsidR="00AE4114" w:rsidRPr="001B1377">
        <w:t>.</w:t>
      </w:r>
    </w:p>
    <w:p w14:paraId="07DE3A09" w14:textId="77777777" w:rsidR="00AB6DDC" w:rsidRDefault="00AB6DDC" w:rsidP="00AB6DDC">
      <w:pPr>
        <w:pStyle w:val="ListParagraph"/>
        <w:suppressAutoHyphens/>
        <w:ind w:left="1080"/>
      </w:pPr>
    </w:p>
    <w:p w14:paraId="5A7D9422" w14:textId="77777777" w:rsidR="00AB6DDC" w:rsidRDefault="00AE4114" w:rsidP="00AB6DDC">
      <w:pPr>
        <w:pStyle w:val="ListParagraph"/>
        <w:numPr>
          <w:ilvl w:val="0"/>
          <w:numId w:val="3"/>
        </w:numPr>
        <w:tabs>
          <w:tab w:val="clear" w:pos="2160"/>
        </w:tabs>
        <w:suppressAutoHyphens/>
        <w:ind w:left="1080"/>
      </w:pPr>
      <w:r w:rsidRPr="001B1377">
        <w:t>Appoint</w:t>
      </w:r>
      <w:r w:rsidR="00F02D5E" w:rsidRPr="001B1377">
        <w:t xml:space="preserve"> </w:t>
      </w:r>
      <w:r w:rsidR="002A760D" w:rsidRPr="001B1377">
        <w:t>faculty to committees and offices</w:t>
      </w:r>
      <w:r w:rsidR="00F02D5E" w:rsidRPr="001B1377">
        <w:t xml:space="preserve"> except as prescribed in these bylaws</w:t>
      </w:r>
      <w:r w:rsidRPr="001B1377">
        <w:t>.</w:t>
      </w:r>
    </w:p>
    <w:p w14:paraId="4C64A4D0" w14:textId="77777777" w:rsidR="00AB6DDC" w:rsidRDefault="00AB6DDC" w:rsidP="00AB6DDC">
      <w:pPr>
        <w:pStyle w:val="ListParagraph"/>
        <w:suppressAutoHyphens/>
        <w:ind w:left="1080"/>
      </w:pPr>
    </w:p>
    <w:p w14:paraId="33B516D7" w14:textId="77777777" w:rsidR="00AB6DDC" w:rsidRDefault="00AE4114" w:rsidP="00AB6DDC">
      <w:pPr>
        <w:pStyle w:val="ListParagraph"/>
        <w:numPr>
          <w:ilvl w:val="0"/>
          <w:numId w:val="3"/>
        </w:numPr>
        <w:tabs>
          <w:tab w:val="clear" w:pos="2160"/>
        </w:tabs>
        <w:suppressAutoHyphens/>
        <w:ind w:left="1080"/>
      </w:pPr>
      <w:r w:rsidRPr="001B1377">
        <w:t xml:space="preserve">Recommend </w:t>
      </w:r>
      <w:r w:rsidR="002A760D" w:rsidRPr="001B1377">
        <w:t xml:space="preserve">faculty for service on non-elected college and </w:t>
      </w:r>
      <w:r w:rsidR="00B54A1D" w:rsidRPr="001B1377">
        <w:t>university</w:t>
      </w:r>
      <w:r w:rsidR="002A760D" w:rsidRPr="001B1377">
        <w:t xml:space="preserve"> committees</w:t>
      </w:r>
      <w:r w:rsidRPr="001B1377">
        <w:t>.</w:t>
      </w:r>
    </w:p>
    <w:p w14:paraId="5FE44430" w14:textId="77777777" w:rsidR="00AB6DDC" w:rsidRDefault="00AB6DDC" w:rsidP="00AB6DDC">
      <w:pPr>
        <w:pStyle w:val="ListParagraph"/>
        <w:suppressAutoHyphens/>
        <w:ind w:left="1080"/>
      </w:pPr>
    </w:p>
    <w:p w14:paraId="0DC7D0F4" w14:textId="77777777" w:rsidR="00AB6DDC" w:rsidRDefault="002A760D" w:rsidP="00AB6DDC">
      <w:pPr>
        <w:pStyle w:val="ListParagraph"/>
        <w:numPr>
          <w:ilvl w:val="0"/>
          <w:numId w:val="3"/>
        </w:numPr>
        <w:tabs>
          <w:tab w:val="clear" w:pos="2160"/>
        </w:tabs>
        <w:suppressAutoHyphens/>
        <w:ind w:left="1080"/>
      </w:pPr>
      <w:r w:rsidRPr="001B1377">
        <w:t>Review</w:t>
      </w:r>
      <w:r w:rsidR="00AE4114" w:rsidRPr="001B1377">
        <w:t xml:space="preserve"> </w:t>
      </w:r>
      <w:r w:rsidRPr="001B1377">
        <w:t>annually in writing and discussion the academic performance of all faculty members and academic professionals</w:t>
      </w:r>
      <w:r w:rsidR="00AE4114" w:rsidRPr="001B1377">
        <w:t>.</w:t>
      </w:r>
    </w:p>
    <w:p w14:paraId="517EA035" w14:textId="77777777" w:rsidR="00AB6DDC" w:rsidRDefault="00AB6DDC" w:rsidP="00AB6DDC">
      <w:pPr>
        <w:pStyle w:val="ListParagraph"/>
        <w:suppressAutoHyphens/>
        <w:ind w:left="1080"/>
      </w:pPr>
    </w:p>
    <w:p w14:paraId="1BDF9F7B" w14:textId="77777777" w:rsidR="00AB6DDC" w:rsidRDefault="00AE4114" w:rsidP="00AB6DDC">
      <w:pPr>
        <w:pStyle w:val="ListParagraph"/>
        <w:numPr>
          <w:ilvl w:val="0"/>
          <w:numId w:val="3"/>
        </w:numPr>
        <w:tabs>
          <w:tab w:val="clear" w:pos="2160"/>
        </w:tabs>
        <w:suppressAutoHyphens/>
        <w:ind w:left="1080"/>
      </w:pPr>
      <w:r w:rsidRPr="001B1377">
        <w:t>Recommend</w:t>
      </w:r>
      <w:r w:rsidR="002A760D" w:rsidRPr="001B1377">
        <w:t xml:space="preserve"> merit, equity, and market salary adjustments</w:t>
      </w:r>
      <w:r w:rsidR="00EE23EC" w:rsidRPr="001B1377">
        <w:t xml:space="preserve"> for faculty and staff</w:t>
      </w:r>
      <w:r w:rsidRPr="001B1377">
        <w:t>.</w:t>
      </w:r>
    </w:p>
    <w:p w14:paraId="31CF5746" w14:textId="77777777" w:rsidR="00AB6DDC" w:rsidRDefault="00AB6DDC" w:rsidP="00AB6DDC">
      <w:pPr>
        <w:pStyle w:val="ListParagraph"/>
        <w:suppressAutoHyphens/>
        <w:ind w:left="1080"/>
      </w:pPr>
    </w:p>
    <w:p w14:paraId="1E9294AE" w14:textId="77777777" w:rsidR="00AB6DDC" w:rsidRDefault="00EE23EC" w:rsidP="00AB6DDC">
      <w:pPr>
        <w:pStyle w:val="ListParagraph"/>
        <w:numPr>
          <w:ilvl w:val="0"/>
          <w:numId w:val="3"/>
        </w:numPr>
        <w:tabs>
          <w:tab w:val="clear" w:pos="2160"/>
        </w:tabs>
        <w:suppressAutoHyphens/>
        <w:ind w:left="1080"/>
      </w:pPr>
      <w:r w:rsidRPr="001B1377">
        <w:t>Recruit, hire, develop, and evaluate the School’s staff.</w:t>
      </w:r>
    </w:p>
    <w:p w14:paraId="5F31C5A4" w14:textId="77777777" w:rsidR="00AB6DDC" w:rsidRDefault="00AB6DDC" w:rsidP="00AB6DDC">
      <w:pPr>
        <w:pStyle w:val="ListParagraph"/>
        <w:suppressAutoHyphens/>
        <w:ind w:left="1080"/>
      </w:pPr>
    </w:p>
    <w:p w14:paraId="2E5B3FCA" w14:textId="77777777" w:rsidR="00AB6DDC" w:rsidRDefault="00AE4114" w:rsidP="00AB6DDC">
      <w:pPr>
        <w:pStyle w:val="ListParagraph"/>
        <w:numPr>
          <w:ilvl w:val="0"/>
          <w:numId w:val="3"/>
        </w:numPr>
        <w:tabs>
          <w:tab w:val="clear" w:pos="2160"/>
        </w:tabs>
        <w:suppressAutoHyphens/>
        <w:ind w:left="1080"/>
      </w:pPr>
      <w:r w:rsidRPr="001B1377">
        <w:t>Ensure</w:t>
      </w:r>
      <w:r w:rsidR="00B14C74" w:rsidRPr="001B1377">
        <w:t xml:space="preserve"> </w:t>
      </w:r>
      <w:r w:rsidR="002A760D" w:rsidRPr="001B1377">
        <w:t xml:space="preserve">efficient use of </w:t>
      </w:r>
      <w:r w:rsidR="00B54A1D" w:rsidRPr="001B1377">
        <w:t xml:space="preserve">school </w:t>
      </w:r>
      <w:r w:rsidR="002A760D" w:rsidRPr="001B1377">
        <w:t xml:space="preserve">resources including </w:t>
      </w:r>
      <w:r w:rsidRPr="001B1377">
        <w:t>administrative</w:t>
      </w:r>
      <w:r w:rsidR="002A760D" w:rsidRPr="001B1377">
        <w:t xml:space="preserve"> assistance, computer </w:t>
      </w:r>
      <w:r w:rsidR="00B54A1D" w:rsidRPr="001B1377">
        <w:t>resources</w:t>
      </w:r>
      <w:r w:rsidR="002A760D" w:rsidRPr="001B1377">
        <w:t>, travel budgets, research funds,</w:t>
      </w:r>
      <w:r w:rsidR="00B54A1D" w:rsidRPr="001B1377">
        <w:t xml:space="preserve"> </w:t>
      </w:r>
      <w:r w:rsidR="002A760D" w:rsidRPr="001B1377">
        <w:t>and research and teaching assistants</w:t>
      </w:r>
      <w:r w:rsidR="00A87BF5" w:rsidRPr="001B1377">
        <w:t>.</w:t>
      </w:r>
    </w:p>
    <w:p w14:paraId="2458D831" w14:textId="77777777" w:rsidR="00AB6DDC" w:rsidRDefault="00AB6DDC" w:rsidP="00AB6DDC">
      <w:pPr>
        <w:pStyle w:val="ListParagraph"/>
        <w:suppressAutoHyphens/>
        <w:ind w:left="1080"/>
      </w:pPr>
    </w:p>
    <w:p w14:paraId="52E1CC5D" w14:textId="7DAB012B" w:rsidR="002A760D" w:rsidRPr="001B1377" w:rsidRDefault="002A760D" w:rsidP="00AB6DDC">
      <w:pPr>
        <w:pStyle w:val="ListParagraph"/>
        <w:numPr>
          <w:ilvl w:val="0"/>
          <w:numId w:val="3"/>
        </w:numPr>
        <w:tabs>
          <w:tab w:val="clear" w:pos="2160"/>
        </w:tabs>
        <w:suppressAutoHyphens/>
        <w:ind w:left="1080"/>
      </w:pPr>
      <w:r w:rsidRPr="001B1377">
        <w:t>Keeping faculty informed of developments and issues likely to affect their academic welfare</w:t>
      </w:r>
      <w:r w:rsidR="00A87BF5" w:rsidRPr="001B1377">
        <w:t>.</w:t>
      </w:r>
    </w:p>
    <w:p w14:paraId="6913B75D" w14:textId="4595A863" w:rsidR="000D4ACC" w:rsidRPr="004D094C" w:rsidRDefault="000D4ACC" w:rsidP="004D094C">
      <w:pPr>
        <w:pStyle w:val="Heading2"/>
        <w:keepNext w:val="0"/>
        <w:keepLines w:val="0"/>
        <w:numPr>
          <w:ilvl w:val="0"/>
          <w:numId w:val="38"/>
        </w:numPr>
        <w:suppressAutoHyphens/>
        <w:ind w:left="720"/>
        <w:contextualSpacing/>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The Director, with the consent of the College Dean, may appoint an Associate Director to assist</w:t>
      </w:r>
      <w:r w:rsidR="00ED7B75" w:rsidRPr="001B1377">
        <w:rPr>
          <w:rFonts w:ascii="Times New Roman" w:hAnsi="Times New Roman" w:cs="Times New Roman"/>
          <w:b w:val="0"/>
          <w:color w:val="auto"/>
          <w:sz w:val="24"/>
          <w:szCs w:val="24"/>
        </w:rPr>
        <w:t xml:space="preserve"> </w:t>
      </w:r>
      <w:r w:rsidRPr="001B1377">
        <w:rPr>
          <w:rFonts w:ascii="Times New Roman" w:hAnsi="Times New Roman" w:cs="Times New Roman"/>
          <w:b w:val="0"/>
          <w:color w:val="auto"/>
          <w:sz w:val="24"/>
          <w:szCs w:val="24"/>
        </w:rPr>
        <w:t>in carrying out his or her general responsibilities.</w:t>
      </w:r>
    </w:p>
    <w:p w14:paraId="346E56E8" w14:textId="77777777" w:rsidR="002A760D" w:rsidRPr="001B1377" w:rsidRDefault="002A760D" w:rsidP="003D321D">
      <w:pPr>
        <w:pStyle w:val="Heading2"/>
        <w:keepNext w:val="0"/>
        <w:keepLines w:val="0"/>
        <w:suppressAutoHyphens/>
        <w:spacing w:before="240"/>
        <w:ind w:left="360" w:hanging="360"/>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Faculty Resolutions</w:t>
      </w:r>
    </w:p>
    <w:p w14:paraId="0808E03F" w14:textId="77777777" w:rsidR="002A760D" w:rsidRPr="001B1377" w:rsidRDefault="002A760D" w:rsidP="00167731">
      <w:pPr>
        <w:suppressAutoHyphens/>
        <w:ind w:left="720"/>
        <w:contextualSpacing/>
      </w:pPr>
    </w:p>
    <w:p w14:paraId="6A92F648" w14:textId="77777777" w:rsidR="003D321D" w:rsidRDefault="002A760D" w:rsidP="00A75A70">
      <w:pPr>
        <w:pStyle w:val="ListParagraph"/>
        <w:numPr>
          <w:ilvl w:val="0"/>
          <w:numId w:val="45"/>
        </w:numPr>
        <w:suppressAutoHyphens/>
        <w:ind w:left="720"/>
      </w:pPr>
      <w:r w:rsidRPr="001B1377">
        <w:t>This term shall apply to those actions ta</w:t>
      </w:r>
      <w:r w:rsidR="00DE6FB1" w:rsidRPr="001B1377">
        <w:t xml:space="preserve">ken by </w:t>
      </w:r>
      <w:r w:rsidR="00D27F50">
        <w:t xml:space="preserve">eligible </w:t>
      </w:r>
      <w:r w:rsidR="000D513A" w:rsidRPr="001B1377">
        <w:t>School F</w:t>
      </w:r>
      <w:r w:rsidR="00DE6FB1" w:rsidRPr="001B1377">
        <w:t xml:space="preserve">aculty. </w:t>
      </w:r>
      <w:r w:rsidRPr="001B1377">
        <w:t>Resolutions upon adoption</w:t>
      </w:r>
      <w:r w:rsidR="007847BC" w:rsidRPr="001B1377">
        <w:t xml:space="preserve"> and approval of the School D</w:t>
      </w:r>
      <w:r w:rsidR="007A3E21" w:rsidRPr="001B1377">
        <w:t>irector</w:t>
      </w:r>
      <w:r w:rsidRPr="001B1377">
        <w:t xml:space="preserve"> shall become official policy of the </w:t>
      </w:r>
      <w:r w:rsidR="006840C3" w:rsidRPr="001B1377">
        <w:t>S</w:t>
      </w:r>
      <w:r w:rsidR="00B54A1D" w:rsidRPr="001B1377">
        <w:t>chool</w:t>
      </w:r>
      <w:r w:rsidR="00DE6FB1" w:rsidRPr="001B1377">
        <w:t xml:space="preserve">. </w:t>
      </w:r>
      <w:r w:rsidRPr="001B1377">
        <w:t xml:space="preserve">A resolution shall be valid if approved by a majority of those voting at a duly announced meeting of the faculty </w:t>
      </w:r>
      <w:r w:rsidR="00DE6FB1" w:rsidRPr="001B1377">
        <w:t xml:space="preserve">or if approved by those faculty </w:t>
      </w:r>
      <w:r w:rsidRPr="001B1377">
        <w:t xml:space="preserve">members who respond by a specified time to a call for </w:t>
      </w:r>
      <w:r w:rsidR="00DE6FB1" w:rsidRPr="001B1377">
        <w:t xml:space="preserve">a written response, assuming in </w:t>
      </w:r>
      <w:r w:rsidRPr="001B1377">
        <w:t>either instance that the qu</w:t>
      </w:r>
      <w:r w:rsidR="00DE6FB1" w:rsidRPr="001B1377">
        <w:t xml:space="preserve">orum requirement is satisfied. </w:t>
      </w:r>
    </w:p>
    <w:p w14:paraId="2E0A6DA5" w14:textId="77777777" w:rsidR="003D321D" w:rsidRDefault="003D321D" w:rsidP="003D321D">
      <w:pPr>
        <w:pStyle w:val="ListParagraph"/>
        <w:suppressAutoHyphens/>
      </w:pPr>
    </w:p>
    <w:p w14:paraId="578F7BD2" w14:textId="22FF0FB6" w:rsidR="008B38F4" w:rsidRPr="001B1377" w:rsidRDefault="002A760D" w:rsidP="00A75A70">
      <w:pPr>
        <w:pStyle w:val="ListParagraph"/>
        <w:numPr>
          <w:ilvl w:val="0"/>
          <w:numId w:val="45"/>
        </w:numPr>
        <w:suppressAutoHyphens/>
        <w:ind w:left="720"/>
      </w:pPr>
      <w:r w:rsidRPr="001B1377">
        <w:lastRenderedPageBreak/>
        <w:t xml:space="preserve">All resolutions shall take effect immediately upon </w:t>
      </w:r>
      <w:r w:rsidR="007A3E21" w:rsidRPr="001B1377">
        <w:t xml:space="preserve">approval of the </w:t>
      </w:r>
      <w:r w:rsidR="00A87BF5" w:rsidRPr="001B1377">
        <w:t>School D</w:t>
      </w:r>
      <w:r w:rsidR="007A3E21" w:rsidRPr="001B1377">
        <w:t>irector</w:t>
      </w:r>
      <w:r w:rsidRPr="001B1377">
        <w:t>, unless specified otherwise</w:t>
      </w:r>
      <w:r w:rsidR="000D513A" w:rsidRPr="001B1377">
        <w:t>, involve matters outside the School,</w:t>
      </w:r>
      <w:r w:rsidR="007A3E21" w:rsidRPr="001B1377">
        <w:t xml:space="preserve"> or if other levels of approval are required</w:t>
      </w:r>
      <w:r w:rsidRPr="001B1377">
        <w:t>.</w:t>
      </w:r>
    </w:p>
    <w:p w14:paraId="43E640AA" w14:textId="32BDDC0B" w:rsidR="00880002" w:rsidRPr="00AB6DDC" w:rsidRDefault="002A760D" w:rsidP="000E264D">
      <w:pPr>
        <w:pStyle w:val="Heading1"/>
        <w:keepNext w:val="0"/>
        <w:keepLines w:val="0"/>
        <w:suppressAutoHyphens/>
        <w:ind w:left="547" w:hanging="547"/>
        <w:contextualSpacing/>
        <w:jc w:val="center"/>
        <w:rPr>
          <w:rFonts w:ascii="Times New Roman" w:hAnsi="Times New Roman" w:cs="Times New Roman"/>
          <w:color w:val="auto"/>
          <w:sz w:val="24"/>
          <w:szCs w:val="24"/>
        </w:rPr>
      </w:pPr>
      <w:r w:rsidRPr="00AB6DDC">
        <w:rPr>
          <w:rFonts w:ascii="Times New Roman" w:hAnsi="Times New Roman" w:cs="Times New Roman"/>
          <w:color w:val="auto"/>
          <w:sz w:val="24"/>
          <w:szCs w:val="24"/>
        </w:rPr>
        <w:t xml:space="preserve">Voting Membership of the </w:t>
      </w:r>
      <w:r w:rsidR="00BF5E60" w:rsidRPr="00AB6DDC">
        <w:rPr>
          <w:rFonts w:ascii="Times New Roman" w:hAnsi="Times New Roman" w:cs="Times New Roman"/>
          <w:color w:val="auto"/>
          <w:sz w:val="24"/>
          <w:szCs w:val="24"/>
        </w:rPr>
        <w:t>School</w:t>
      </w:r>
    </w:p>
    <w:p w14:paraId="280EC24E" w14:textId="77777777" w:rsidR="002A760D" w:rsidRDefault="002A760D" w:rsidP="00167731">
      <w:pPr>
        <w:suppressAutoHyphens/>
        <w:ind w:left="720"/>
        <w:contextualSpacing/>
      </w:pPr>
    </w:p>
    <w:p w14:paraId="4D8D5A8A" w14:textId="77777777" w:rsidR="00FC2A06" w:rsidRDefault="00880002" w:rsidP="00A75A70">
      <w:pPr>
        <w:pStyle w:val="ListParagraph"/>
        <w:numPr>
          <w:ilvl w:val="0"/>
          <w:numId w:val="10"/>
        </w:numPr>
        <w:suppressAutoHyphens/>
        <w:ind w:left="360"/>
      </w:pPr>
      <w:r w:rsidRPr="00C552B4">
        <w:t xml:space="preserve">All tenured, tenure-track, and full-time nontenure-track faculty are vested with voting rights within the School except that only tenured and tenure-track School Faculty members (except the Director) shall have voting privileges </w:t>
      </w:r>
    </w:p>
    <w:p w14:paraId="48E2C259" w14:textId="77777777" w:rsidR="00FC2A06" w:rsidRDefault="00FC2A06" w:rsidP="00FC2A06">
      <w:pPr>
        <w:pStyle w:val="ListParagraph"/>
        <w:suppressAutoHyphens/>
        <w:ind w:left="360"/>
      </w:pPr>
    </w:p>
    <w:p w14:paraId="374F203E" w14:textId="77777777" w:rsidR="00FC2A06" w:rsidRDefault="00880002" w:rsidP="00FC2A06">
      <w:pPr>
        <w:pStyle w:val="ListParagraph"/>
        <w:numPr>
          <w:ilvl w:val="0"/>
          <w:numId w:val="51"/>
        </w:numPr>
        <w:suppressAutoHyphens/>
        <w:ind w:left="720"/>
      </w:pPr>
      <w:r w:rsidRPr="00C552B4">
        <w:t>on matters involving personnel</w:t>
      </w:r>
      <w:r w:rsidR="00C552B4">
        <w:t xml:space="preserve"> (</w:t>
      </w:r>
      <w:r w:rsidR="00831310" w:rsidRPr="00C552B4">
        <w:t>including, but not limited to</w:t>
      </w:r>
      <w:r w:rsidR="00C552B4">
        <w:t xml:space="preserve">, any votes concerning </w:t>
      </w:r>
      <w:r w:rsidRPr="00C552B4">
        <w:t>hiring, tenure, and promotion)</w:t>
      </w:r>
      <w:r w:rsidR="00CE1B67" w:rsidRPr="00C552B4">
        <w:t xml:space="preserve">; </w:t>
      </w:r>
    </w:p>
    <w:p w14:paraId="3E46A96C" w14:textId="77777777" w:rsidR="00FC2A06" w:rsidRDefault="00FC2A06" w:rsidP="00FC2A06">
      <w:pPr>
        <w:pStyle w:val="ListParagraph"/>
        <w:suppressAutoHyphens/>
      </w:pPr>
    </w:p>
    <w:p w14:paraId="72FBD86E" w14:textId="77777777" w:rsidR="00FC2A06" w:rsidRDefault="00CE1B67" w:rsidP="00FC2A06">
      <w:pPr>
        <w:pStyle w:val="ListParagraph"/>
        <w:numPr>
          <w:ilvl w:val="0"/>
          <w:numId w:val="51"/>
        </w:numPr>
        <w:suppressAutoHyphens/>
        <w:ind w:left="720"/>
      </w:pPr>
      <w:r w:rsidRPr="00C552B4">
        <w:t xml:space="preserve">on the adoption, repeal, or amendment of bylaws; </w:t>
      </w:r>
    </w:p>
    <w:p w14:paraId="37DE6CF3" w14:textId="77777777" w:rsidR="00FC2A06" w:rsidRDefault="00FC2A06" w:rsidP="00FC2A06">
      <w:pPr>
        <w:pStyle w:val="ListParagraph"/>
        <w:suppressAutoHyphens/>
      </w:pPr>
    </w:p>
    <w:p w14:paraId="304C64B3" w14:textId="77777777" w:rsidR="00FC2A06" w:rsidRDefault="00167731" w:rsidP="00FC2A06">
      <w:pPr>
        <w:pStyle w:val="ListParagraph"/>
        <w:numPr>
          <w:ilvl w:val="0"/>
          <w:numId w:val="51"/>
        </w:numPr>
        <w:suppressAutoHyphens/>
        <w:ind w:left="720"/>
      </w:pPr>
      <w:r w:rsidRPr="00C552B4">
        <w:t xml:space="preserve">in elections to standing committees; </w:t>
      </w:r>
      <w:r w:rsidR="00880002" w:rsidRPr="00C552B4">
        <w:t xml:space="preserve">and </w:t>
      </w:r>
    </w:p>
    <w:p w14:paraId="6B068283" w14:textId="77777777" w:rsidR="00FC2A06" w:rsidRDefault="00FC2A06" w:rsidP="00FC2A06">
      <w:pPr>
        <w:pStyle w:val="ListParagraph"/>
        <w:suppressAutoHyphens/>
      </w:pPr>
    </w:p>
    <w:p w14:paraId="38AF670A" w14:textId="7DBFF9E5" w:rsidR="00880002" w:rsidRPr="00C552B4" w:rsidRDefault="00CE1B67" w:rsidP="00FC2A06">
      <w:pPr>
        <w:pStyle w:val="ListParagraph"/>
        <w:numPr>
          <w:ilvl w:val="0"/>
          <w:numId w:val="51"/>
        </w:numPr>
        <w:suppressAutoHyphens/>
        <w:ind w:left="720"/>
      </w:pPr>
      <w:r w:rsidRPr="00C552B4">
        <w:t xml:space="preserve">on matters pertaining to </w:t>
      </w:r>
      <w:r w:rsidR="00880002" w:rsidRPr="00C552B4">
        <w:t>the graduate program.</w:t>
      </w:r>
    </w:p>
    <w:p w14:paraId="3A9FE108" w14:textId="77777777" w:rsidR="00880002" w:rsidRPr="00C552B4" w:rsidRDefault="00880002" w:rsidP="00C552B4">
      <w:pPr>
        <w:pStyle w:val="ListParagraph"/>
        <w:suppressAutoHyphens/>
        <w:ind w:left="360"/>
      </w:pPr>
    </w:p>
    <w:p w14:paraId="546BC3AB" w14:textId="7D662BFE" w:rsidR="00880002" w:rsidRPr="00C552B4" w:rsidRDefault="00880002" w:rsidP="00FC2A06">
      <w:pPr>
        <w:pStyle w:val="ListParagraph"/>
        <w:numPr>
          <w:ilvl w:val="0"/>
          <w:numId w:val="10"/>
        </w:numPr>
        <w:suppressAutoHyphens/>
        <w:ind w:left="360"/>
      </w:pPr>
      <w:r w:rsidRPr="00C552B4">
        <w:t>School Faculty members on unpaid leaves do not have voting rights in the School while they are on leave.  Members of the School Faculty who are on sabbatical leave or on other paid leaves (including faculty members away from the School because they are serving as central administrators) may vote if they have been present at the meeting to hear the matter discussed.</w:t>
      </w:r>
    </w:p>
    <w:p w14:paraId="77421004" w14:textId="77777777" w:rsidR="00880002" w:rsidRPr="00C552B4" w:rsidRDefault="00880002" w:rsidP="00FC2A06">
      <w:pPr>
        <w:pStyle w:val="ListParagraph"/>
        <w:suppressAutoHyphens/>
        <w:ind w:left="360"/>
      </w:pPr>
    </w:p>
    <w:p w14:paraId="73817DE8" w14:textId="1D5032E9" w:rsidR="00831310" w:rsidRDefault="006E0F3F" w:rsidP="00FC2A06">
      <w:pPr>
        <w:pStyle w:val="ListParagraph"/>
        <w:numPr>
          <w:ilvl w:val="0"/>
          <w:numId w:val="10"/>
        </w:numPr>
        <w:suppressAutoHyphens/>
        <w:ind w:left="360"/>
      </w:pPr>
      <w:r w:rsidRPr="00C552B4">
        <w:t xml:space="preserve">A quorum is </w:t>
      </w:r>
      <w:r w:rsidR="00831310" w:rsidRPr="00C552B4">
        <w:t xml:space="preserve">one-half plus one </w:t>
      </w:r>
      <w:r w:rsidR="00C552B4">
        <w:t xml:space="preserve">of the </w:t>
      </w:r>
      <w:r w:rsidR="00DB694D" w:rsidRPr="00C552B4">
        <w:t xml:space="preserve">members of the </w:t>
      </w:r>
      <w:r w:rsidR="00831310" w:rsidRPr="00C552B4">
        <w:t>eligible</w:t>
      </w:r>
      <w:r w:rsidR="000D513A" w:rsidRPr="00C552B4">
        <w:t xml:space="preserve"> </w:t>
      </w:r>
      <w:r w:rsidR="00DB694D" w:rsidRPr="00C552B4">
        <w:t>School F</w:t>
      </w:r>
      <w:r w:rsidRPr="00C552B4">
        <w:t>aculty.</w:t>
      </w:r>
    </w:p>
    <w:p w14:paraId="51D7CDC6" w14:textId="77777777" w:rsidR="00C552B4" w:rsidRPr="00C552B4" w:rsidRDefault="00C552B4" w:rsidP="00FC2A06">
      <w:pPr>
        <w:pStyle w:val="ListParagraph"/>
        <w:suppressAutoHyphens/>
        <w:ind w:left="360"/>
      </w:pPr>
    </w:p>
    <w:p w14:paraId="336B0115" w14:textId="6E7AAE66" w:rsidR="00831310" w:rsidRPr="00C552B4" w:rsidRDefault="00831310" w:rsidP="00FC2A06">
      <w:pPr>
        <w:pStyle w:val="ListParagraph"/>
        <w:numPr>
          <w:ilvl w:val="0"/>
          <w:numId w:val="10"/>
        </w:numPr>
        <w:suppressAutoHyphens/>
        <w:ind w:left="360"/>
      </w:pPr>
      <w:r w:rsidRPr="00C552B4">
        <w:rPr>
          <w:color w:val="000000" w:themeColor="text1"/>
        </w:rPr>
        <w:t>Proxy votes from people not present to hear the discussion will not be allowed.</w:t>
      </w:r>
    </w:p>
    <w:p w14:paraId="291A0B45" w14:textId="611D1314" w:rsidR="003F1FDD" w:rsidRPr="00AB6DDC" w:rsidRDefault="002A760D" w:rsidP="00FC2A06">
      <w:pPr>
        <w:pStyle w:val="Heading1"/>
        <w:keepNext w:val="0"/>
        <w:keepLines w:val="0"/>
        <w:suppressAutoHyphens/>
        <w:ind w:left="547" w:hanging="547"/>
        <w:contextualSpacing/>
        <w:jc w:val="center"/>
        <w:rPr>
          <w:rFonts w:ascii="Times New Roman" w:hAnsi="Times New Roman" w:cs="Times New Roman"/>
          <w:color w:val="auto"/>
          <w:sz w:val="24"/>
          <w:szCs w:val="24"/>
        </w:rPr>
      </w:pPr>
      <w:r w:rsidRPr="00AB6DDC">
        <w:rPr>
          <w:rFonts w:ascii="Times New Roman" w:hAnsi="Times New Roman" w:cs="Times New Roman"/>
          <w:color w:val="auto"/>
          <w:sz w:val="24"/>
          <w:szCs w:val="24"/>
        </w:rPr>
        <w:t>Meetings of the Faculty</w:t>
      </w:r>
    </w:p>
    <w:p w14:paraId="672F2FD4" w14:textId="77777777" w:rsidR="002A760D" w:rsidRPr="001B1377" w:rsidRDefault="002A760D" w:rsidP="00FC2A06">
      <w:pPr>
        <w:pStyle w:val="Heading2"/>
        <w:keepNext w:val="0"/>
        <w:keepLines w:val="0"/>
        <w:suppressAutoHyphens/>
        <w:ind w:left="360" w:hanging="360"/>
        <w:rPr>
          <w:rStyle w:val="Emphasis"/>
          <w:rFonts w:ascii="Times New Roman" w:hAnsi="Times New Roman" w:cs="Times New Roman"/>
          <w:b w:val="0"/>
          <w:i w:val="0"/>
          <w:iCs w:val="0"/>
          <w:color w:val="000000" w:themeColor="text1"/>
          <w:sz w:val="24"/>
          <w:szCs w:val="24"/>
        </w:rPr>
      </w:pPr>
      <w:r w:rsidRPr="001B1377">
        <w:rPr>
          <w:rStyle w:val="Emphasis"/>
          <w:rFonts w:ascii="Times New Roman" w:hAnsi="Times New Roman" w:cs="Times New Roman"/>
          <w:b w:val="0"/>
          <w:i w:val="0"/>
          <w:color w:val="000000" w:themeColor="text1"/>
          <w:sz w:val="24"/>
          <w:szCs w:val="24"/>
        </w:rPr>
        <w:t xml:space="preserve">The </w:t>
      </w:r>
      <w:r w:rsidR="001F1717" w:rsidRPr="001B1377">
        <w:rPr>
          <w:rStyle w:val="Emphasis"/>
          <w:rFonts w:ascii="Times New Roman" w:hAnsi="Times New Roman" w:cs="Times New Roman"/>
          <w:b w:val="0"/>
          <w:i w:val="0"/>
          <w:color w:val="000000" w:themeColor="text1"/>
          <w:sz w:val="24"/>
          <w:szCs w:val="24"/>
        </w:rPr>
        <w:t>School D</w:t>
      </w:r>
      <w:r w:rsidR="00B54A1D" w:rsidRPr="001B1377">
        <w:rPr>
          <w:rStyle w:val="Emphasis"/>
          <w:rFonts w:ascii="Times New Roman" w:hAnsi="Times New Roman" w:cs="Times New Roman"/>
          <w:b w:val="0"/>
          <w:i w:val="0"/>
          <w:color w:val="000000" w:themeColor="text1"/>
          <w:sz w:val="24"/>
          <w:szCs w:val="24"/>
        </w:rPr>
        <w:t>irector</w:t>
      </w:r>
      <w:r w:rsidRPr="001B1377">
        <w:rPr>
          <w:rStyle w:val="Emphasis"/>
          <w:rFonts w:ascii="Times New Roman" w:hAnsi="Times New Roman" w:cs="Times New Roman"/>
          <w:b w:val="0"/>
          <w:i w:val="0"/>
          <w:color w:val="000000" w:themeColor="text1"/>
          <w:sz w:val="24"/>
          <w:szCs w:val="24"/>
        </w:rPr>
        <w:t xml:space="preserve"> calls and conducts </w:t>
      </w:r>
      <w:r w:rsidR="004558B9" w:rsidRPr="001B1377">
        <w:rPr>
          <w:rStyle w:val="Emphasis"/>
          <w:rFonts w:ascii="Times New Roman" w:hAnsi="Times New Roman" w:cs="Times New Roman"/>
          <w:b w:val="0"/>
          <w:i w:val="0"/>
          <w:color w:val="000000" w:themeColor="text1"/>
          <w:sz w:val="24"/>
          <w:szCs w:val="24"/>
        </w:rPr>
        <w:t xml:space="preserve">a faculty meeting at least </w:t>
      </w:r>
      <w:r w:rsidRPr="001B1377">
        <w:rPr>
          <w:rStyle w:val="Emphasis"/>
          <w:rFonts w:ascii="Times New Roman" w:hAnsi="Times New Roman" w:cs="Times New Roman"/>
          <w:b w:val="0"/>
          <w:i w:val="0"/>
          <w:color w:val="000000" w:themeColor="text1"/>
          <w:sz w:val="24"/>
          <w:szCs w:val="24"/>
        </w:rPr>
        <w:t xml:space="preserve">once a </w:t>
      </w:r>
      <w:r w:rsidR="004558B9" w:rsidRPr="001B1377">
        <w:rPr>
          <w:rStyle w:val="Emphasis"/>
          <w:rFonts w:ascii="Times New Roman" w:hAnsi="Times New Roman" w:cs="Times New Roman"/>
          <w:b w:val="0"/>
          <w:i w:val="0"/>
          <w:color w:val="000000" w:themeColor="text1"/>
          <w:sz w:val="24"/>
          <w:szCs w:val="24"/>
        </w:rPr>
        <w:t>semester</w:t>
      </w:r>
      <w:r w:rsidRPr="001B1377">
        <w:rPr>
          <w:rStyle w:val="Emphasis"/>
          <w:rFonts w:ascii="Times New Roman" w:hAnsi="Times New Roman" w:cs="Times New Roman"/>
          <w:b w:val="0"/>
          <w:i w:val="0"/>
          <w:color w:val="000000" w:themeColor="text1"/>
          <w:sz w:val="24"/>
          <w:szCs w:val="24"/>
        </w:rPr>
        <w:t xml:space="preserve">. Unless specified by the </w:t>
      </w:r>
      <w:r w:rsidR="007847BC" w:rsidRPr="001B1377">
        <w:rPr>
          <w:rStyle w:val="Emphasis"/>
          <w:rFonts w:ascii="Times New Roman" w:hAnsi="Times New Roman" w:cs="Times New Roman"/>
          <w:b w:val="0"/>
          <w:i w:val="0"/>
          <w:color w:val="000000" w:themeColor="text1"/>
          <w:sz w:val="24"/>
          <w:szCs w:val="24"/>
        </w:rPr>
        <w:t>D</w:t>
      </w:r>
      <w:r w:rsidR="00B54A1D" w:rsidRPr="001B1377">
        <w:rPr>
          <w:rStyle w:val="Emphasis"/>
          <w:rFonts w:ascii="Times New Roman" w:hAnsi="Times New Roman" w:cs="Times New Roman"/>
          <w:b w:val="0"/>
          <w:i w:val="0"/>
          <w:color w:val="000000" w:themeColor="text1"/>
          <w:sz w:val="24"/>
          <w:szCs w:val="24"/>
        </w:rPr>
        <w:t>irector</w:t>
      </w:r>
      <w:r w:rsidRPr="001B1377">
        <w:rPr>
          <w:rStyle w:val="Emphasis"/>
          <w:rFonts w:ascii="Times New Roman" w:hAnsi="Times New Roman" w:cs="Times New Roman"/>
          <w:b w:val="0"/>
          <w:i w:val="0"/>
          <w:color w:val="000000" w:themeColor="text1"/>
          <w:sz w:val="24"/>
          <w:szCs w:val="24"/>
        </w:rPr>
        <w:t xml:space="preserve"> that the meeting is a</w:t>
      </w:r>
      <w:r w:rsidR="00B54A1D" w:rsidRPr="001B1377">
        <w:rPr>
          <w:rStyle w:val="Emphasis"/>
          <w:rFonts w:ascii="Times New Roman" w:hAnsi="Times New Roman" w:cs="Times New Roman"/>
          <w:b w:val="0"/>
          <w:i w:val="0"/>
          <w:color w:val="000000" w:themeColor="text1"/>
          <w:sz w:val="24"/>
          <w:szCs w:val="24"/>
        </w:rPr>
        <w:t xml:space="preserve"> </w:t>
      </w:r>
      <w:r w:rsidR="001E3586" w:rsidRPr="001B1377">
        <w:rPr>
          <w:rStyle w:val="Emphasis"/>
          <w:rFonts w:ascii="Times New Roman" w:hAnsi="Times New Roman" w:cs="Times New Roman"/>
          <w:b w:val="0"/>
          <w:i w:val="0"/>
          <w:color w:val="000000" w:themeColor="text1"/>
          <w:sz w:val="24"/>
          <w:szCs w:val="24"/>
        </w:rPr>
        <w:t>S</w:t>
      </w:r>
      <w:r w:rsidR="00B54A1D" w:rsidRPr="001B1377">
        <w:rPr>
          <w:rStyle w:val="Emphasis"/>
          <w:rFonts w:ascii="Times New Roman" w:hAnsi="Times New Roman" w:cs="Times New Roman"/>
          <w:b w:val="0"/>
          <w:i w:val="0"/>
          <w:color w:val="000000" w:themeColor="text1"/>
          <w:sz w:val="24"/>
          <w:szCs w:val="24"/>
        </w:rPr>
        <w:t>chool</w:t>
      </w:r>
      <w:r w:rsidRPr="001B1377">
        <w:rPr>
          <w:rStyle w:val="Emphasis"/>
          <w:rFonts w:ascii="Times New Roman" w:hAnsi="Times New Roman" w:cs="Times New Roman"/>
          <w:b w:val="0"/>
          <w:i w:val="0"/>
          <w:color w:val="000000" w:themeColor="text1"/>
          <w:sz w:val="24"/>
          <w:szCs w:val="24"/>
        </w:rPr>
        <w:t xml:space="preserve"> </w:t>
      </w:r>
      <w:r w:rsidR="001E3586" w:rsidRPr="001B1377">
        <w:rPr>
          <w:rStyle w:val="Emphasis"/>
          <w:rFonts w:ascii="Times New Roman" w:hAnsi="Times New Roman" w:cs="Times New Roman"/>
          <w:b w:val="0"/>
          <w:i w:val="0"/>
          <w:color w:val="000000" w:themeColor="text1"/>
          <w:sz w:val="24"/>
          <w:szCs w:val="24"/>
        </w:rPr>
        <w:t>F</w:t>
      </w:r>
      <w:r w:rsidRPr="001B1377">
        <w:rPr>
          <w:rStyle w:val="Emphasis"/>
          <w:rFonts w:ascii="Times New Roman" w:hAnsi="Times New Roman" w:cs="Times New Roman"/>
          <w:b w:val="0"/>
          <w:i w:val="0"/>
          <w:color w:val="000000" w:themeColor="text1"/>
          <w:sz w:val="24"/>
          <w:szCs w:val="24"/>
        </w:rPr>
        <w:t xml:space="preserve">aculty meeting, all members of the </w:t>
      </w:r>
      <w:r w:rsidR="00784594" w:rsidRPr="001B1377">
        <w:rPr>
          <w:rStyle w:val="Emphasis"/>
          <w:rFonts w:ascii="Times New Roman" w:hAnsi="Times New Roman" w:cs="Times New Roman"/>
          <w:b w:val="0"/>
          <w:i w:val="0"/>
          <w:color w:val="000000" w:themeColor="text1"/>
          <w:sz w:val="24"/>
          <w:szCs w:val="24"/>
        </w:rPr>
        <w:t>S</w:t>
      </w:r>
      <w:r w:rsidR="00B54A1D" w:rsidRPr="001B1377">
        <w:rPr>
          <w:rStyle w:val="Emphasis"/>
          <w:rFonts w:ascii="Times New Roman" w:hAnsi="Times New Roman" w:cs="Times New Roman"/>
          <w:b w:val="0"/>
          <w:i w:val="0"/>
          <w:color w:val="000000" w:themeColor="text1"/>
          <w:sz w:val="24"/>
          <w:szCs w:val="24"/>
        </w:rPr>
        <w:t>chool</w:t>
      </w:r>
      <w:r w:rsidRPr="001B1377">
        <w:rPr>
          <w:rStyle w:val="Emphasis"/>
          <w:rFonts w:ascii="Times New Roman" w:hAnsi="Times New Roman" w:cs="Times New Roman"/>
          <w:b w:val="0"/>
          <w:i w:val="0"/>
          <w:color w:val="000000" w:themeColor="text1"/>
          <w:sz w:val="24"/>
          <w:szCs w:val="24"/>
        </w:rPr>
        <w:t xml:space="preserve"> (as outlined above) are invited to attend and to submit items to the </w:t>
      </w:r>
      <w:r w:rsidR="007847BC" w:rsidRPr="001B1377">
        <w:rPr>
          <w:rStyle w:val="Emphasis"/>
          <w:rFonts w:ascii="Times New Roman" w:hAnsi="Times New Roman" w:cs="Times New Roman"/>
          <w:b w:val="0"/>
          <w:i w:val="0"/>
          <w:color w:val="000000" w:themeColor="text1"/>
          <w:sz w:val="24"/>
          <w:szCs w:val="24"/>
        </w:rPr>
        <w:t>D</w:t>
      </w:r>
      <w:r w:rsidR="00B54A1D" w:rsidRPr="001B1377">
        <w:rPr>
          <w:rStyle w:val="Emphasis"/>
          <w:rFonts w:ascii="Times New Roman" w:hAnsi="Times New Roman" w:cs="Times New Roman"/>
          <w:b w:val="0"/>
          <w:i w:val="0"/>
          <w:color w:val="000000" w:themeColor="text1"/>
          <w:sz w:val="24"/>
          <w:szCs w:val="24"/>
        </w:rPr>
        <w:t>irector</w:t>
      </w:r>
      <w:r w:rsidRPr="001B1377">
        <w:rPr>
          <w:rStyle w:val="Emphasis"/>
          <w:rFonts w:ascii="Times New Roman" w:hAnsi="Times New Roman" w:cs="Times New Roman"/>
          <w:b w:val="0"/>
          <w:i w:val="0"/>
          <w:color w:val="000000" w:themeColor="text1"/>
          <w:sz w:val="24"/>
          <w:szCs w:val="24"/>
        </w:rPr>
        <w:t xml:space="preserve"> for possible placeme</w:t>
      </w:r>
      <w:r w:rsidR="007847BC" w:rsidRPr="001B1377">
        <w:rPr>
          <w:rStyle w:val="Emphasis"/>
          <w:rFonts w:ascii="Times New Roman" w:hAnsi="Times New Roman" w:cs="Times New Roman"/>
          <w:b w:val="0"/>
          <w:i w:val="0"/>
          <w:color w:val="000000" w:themeColor="text1"/>
          <w:sz w:val="24"/>
          <w:szCs w:val="24"/>
        </w:rPr>
        <w:t xml:space="preserve">nt on the agenda. Except in an </w:t>
      </w:r>
      <w:r w:rsidRPr="001B1377">
        <w:rPr>
          <w:rStyle w:val="Emphasis"/>
          <w:rFonts w:ascii="Times New Roman" w:hAnsi="Times New Roman" w:cs="Times New Roman"/>
          <w:b w:val="0"/>
          <w:i w:val="0"/>
          <w:color w:val="000000" w:themeColor="text1"/>
          <w:sz w:val="24"/>
          <w:szCs w:val="24"/>
        </w:rPr>
        <w:t>emergency, the</w:t>
      </w:r>
      <w:r w:rsidR="00B54A1D" w:rsidRPr="001B1377">
        <w:rPr>
          <w:rStyle w:val="Emphasis"/>
          <w:rFonts w:ascii="Times New Roman" w:hAnsi="Times New Roman" w:cs="Times New Roman"/>
          <w:b w:val="0"/>
          <w:i w:val="0"/>
          <w:color w:val="000000" w:themeColor="text1"/>
          <w:sz w:val="24"/>
          <w:szCs w:val="24"/>
        </w:rPr>
        <w:t xml:space="preserve"> </w:t>
      </w:r>
      <w:r w:rsidR="007847BC" w:rsidRPr="001B1377">
        <w:rPr>
          <w:rStyle w:val="Emphasis"/>
          <w:rFonts w:ascii="Times New Roman" w:hAnsi="Times New Roman" w:cs="Times New Roman"/>
          <w:b w:val="0"/>
          <w:i w:val="0"/>
          <w:color w:val="000000" w:themeColor="text1"/>
          <w:sz w:val="24"/>
          <w:szCs w:val="24"/>
        </w:rPr>
        <w:t>D</w:t>
      </w:r>
      <w:r w:rsidR="00B54A1D" w:rsidRPr="001B1377">
        <w:rPr>
          <w:rStyle w:val="Emphasis"/>
          <w:rFonts w:ascii="Times New Roman" w:hAnsi="Times New Roman" w:cs="Times New Roman"/>
          <w:b w:val="0"/>
          <w:i w:val="0"/>
          <w:color w:val="000000" w:themeColor="text1"/>
          <w:sz w:val="24"/>
          <w:szCs w:val="24"/>
        </w:rPr>
        <w:t>irector</w:t>
      </w:r>
      <w:r w:rsidRPr="001B1377">
        <w:rPr>
          <w:rStyle w:val="Emphasis"/>
          <w:rFonts w:ascii="Times New Roman" w:hAnsi="Times New Roman" w:cs="Times New Roman"/>
          <w:b w:val="0"/>
          <w:i w:val="0"/>
          <w:color w:val="000000" w:themeColor="text1"/>
          <w:sz w:val="24"/>
          <w:szCs w:val="24"/>
        </w:rPr>
        <w:t xml:space="preserve"> will announce meetings at least one week in advance</w:t>
      </w:r>
      <w:r w:rsidR="00B14C74" w:rsidRPr="001B1377">
        <w:rPr>
          <w:rStyle w:val="Emphasis"/>
          <w:rFonts w:ascii="Times New Roman" w:hAnsi="Times New Roman" w:cs="Times New Roman"/>
          <w:b w:val="0"/>
          <w:i w:val="0"/>
          <w:color w:val="000000" w:themeColor="text1"/>
          <w:sz w:val="24"/>
          <w:szCs w:val="24"/>
        </w:rPr>
        <w:t xml:space="preserve"> </w:t>
      </w:r>
      <w:r w:rsidR="007847BC" w:rsidRPr="001B1377">
        <w:rPr>
          <w:rStyle w:val="Emphasis"/>
          <w:rFonts w:ascii="Times New Roman" w:hAnsi="Times New Roman" w:cs="Times New Roman"/>
          <w:b w:val="0"/>
          <w:i w:val="0"/>
          <w:color w:val="000000" w:themeColor="text1"/>
          <w:sz w:val="24"/>
          <w:szCs w:val="24"/>
        </w:rPr>
        <w:t xml:space="preserve">and </w:t>
      </w:r>
      <w:r w:rsidRPr="001B1377">
        <w:rPr>
          <w:rStyle w:val="Emphasis"/>
          <w:rFonts w:ascii="Times New Roman" w:hAnsi="Times New Roman" w:cs="Times New Roman"/>
          <w:b w:val="0"/>
          <w:i w:val="0"/>
          <w:color w:val="000000" w:themeColor="text1"/>
          <w:sz w:val="24"/>
          <w:szCs w:val="24"/>
        </w:rPr>
        <w:t xml:space="preserve">distribute the agenda at least 48 hours in advance. </w:t>
      </w:r>
      <w:r w:rsidR="001F1717" w:rsidRPr="001B1377">
        <w:rPr>
          <w:rStyle w:val="Emphasis"/>
          <w:rFonts w:ascii="Times New Roman" w:hAnsi="Times New Roman" w:cs="Times New Roman"/>
          <w:b w:val="0"/>
          <w:i w:val="0"/>
          <w:color w:val="000000" w:themeColor="text1"/>
          <w:sz w:val="24"/>
          <w:szCs w:val="24"/>
        </w:rPr>
        <w:t xml:space="preserve">Both the </w:t>
      </w:r>
      <w:r w:rsidR="007847BC" w:rsidRPr="001B1377">
        <w:rPr>
          <w:rStyle w:val="Emphasis"/>
          <w:rFonts w:ascii="Times New Roman" w:hAnsi="Times New Roman" w:cs="Times New Roman"/>
          <w:b w:val="0"/>
          <w:i w:val="0"/>
          <w:color w:val="000000" w:themeColor="text1"/>
          <w:sz w:val="24"/>
          <w:szCs w:val="24"/>
        </w:rPr>
        <w:t>announcement</w:t>
      </w:r>
      <w:r w:rsidR="001F1717" w:rsidRPr="001B1377">
        <w:rPr>
          <w:rStyle w:val="Emphasis"/>
          <w:rFonts w:ascii="Times New Roman" w:hAnsi="Times New Roman" w:cs="Times New Roman"/>
          <w:b w:val="0"/>
          <w:i w:val="0"/>
          <w:color w:val="000000" w:themeColor="text1"/>
          <w:sz w:val="24"/>
          <w:szCs w:val="24"/>
        </w:rPr>
        <w:t xml:space="preserve"> and the agenda will be distributed via email. </w:t>
      </w:r>
      <w:r w:rsidRPr="001B1377">
        <w:rPr>
          <w:rStyle w:val="Emphasis"/>
          <w:rFonts w:ascii="Times New Roman" w:hAnsi="Times New Roman" w:cs="Times New Roman"/>
          <w:b w:val="0"/>
          <w:i w:val="0"/>
          <w:color w:val="000000" w:themeColor="text1"/>
          <w:sz w:val="24"/>
          <w:szCs w:val="24"/>
        </w:rPr>
        <w:t xml:space="preserve">The </w:t>
      </w:r>
      <w:r w:rsidR="001F1717" w:rsidRPr="001B1377">
        <w:rPr>
          <w:rStyle w:val="Emphasis"/>
          <w:rFonts w:ascii="Times New Roman" w:hAnsi="Times New Roman" w:cs="Times New Roman"/>
          <w:b w:val="0"/>
          <w:i w:val="0"/>
          <w:color w:val="000000" w:themeColor="text1"/>
          <w:sz w:val="24"/>
          <w:szCs w:val="24"/>
        </w:rPr>
        <w:t>School D</w:t>
      </w:r>
      <w:r w:rsidR="00B54A1D" w:rsidRPr="001B1377">
        <w:rPr>
          <w:rStyle w:val="Emphasis"/>
          <w:rFonts w:ascii="Times New Roman" w:hAnsi="Times New Roman" w:cs="Times New Roman"/>
          <w:b w:val="0"/>
          <w:i w:val="0"/>
          <w:color w:val="000000" w:themeColor="text1"/>
          <w:sz w:val="24"/>
          <w:szCs w:val="24"/>
        </w:rPr>
        <w:t>irector</w:t>
      </w:r>
      <w:r w:rsidRPr="001B1377">
        <w:rPr>
          <w:rStyle w:val="Emphasis"/>
          <w:rFonts w:ascii="Times New Roman" w:hAnsi="Times New Roman" w:cs="Times New Roman"/>
          <w:b w:val="0"/>
          <w:i w:val="0"/>
          <w:color w:val="000000" w:themeColor="text1"/>
          <w:sz w:val="24"/>
          <w:szCs w:val="24"/>
        </w:rPr>
        <w:t xml:space="preserve"> must place an item on the agenda if he or she receives a request in writing signed by </w:t>
      </w:r>
      <w:r w:rsidR="004558B9" w:rsidRPr="001B1377">
        <w:rPr>
          <w:rStyle w:val="Emphasis"/>
          <w:rFonts w:ascii="Times New Roman" w:hAnsi="Times New Roman" w:cs="Times New Roman"/>
          <w:b w:val="0"/>
          <w:i w:val="0"/>
          <w:color w:val="000000" w:themeColor="text1"/>
          <w:sz w:val="24"/>
          <w:szCs w:val="24"/>
        </w:rPr>
        <w:t>four</w:t>
      </w:r>
      <w:r w:rsidRPr="001B1377">
        <w:rPr>
          <w:rStyle w:val="Emphasis"/>
          <w:rFonts w:ascii="Times New Roman" w:hAnsi="Times New Roman" w:cs="Times New Roman"/>
          <w:b w:val="0"/>
          <w:i w:val="0"/>
          <w:color w:val="000000" w:themeColor="text1"/>
          <w:sz w:val="24"/>
          <w:szCs w:val="24"/>
        </w:rPr>
        <w:t xml:space="preserve"> or more of the members of the</w:t>
      </w:r>
      <w:r w:rsidR="00784594" w:rsidRPr="001B1377">
        <w:rPr>
          <w:rStyle w:val="Emphasis"/>
          <w:rFonts w:ascii="Times New Roman" w:hAnsi="Times New Roman" w:cs="Times New Roman"/>
          <w:b w:val="0"/>
          <w:i w:val="0"/>
          <w:color w:val="000000" w:themeColor="text1"/>
          <w:sz w:val="24"/>
          <w:szCs w:val="24"/>
        </w:rPr>
        <w:t xml:space="preserve"> School Faculty</w:t>
      </w:r>
      <w:r w:rsidRPr="001B1377">
        <w:rPr>
          <w:rStyle w:val="Emphasis"/>
          <w:rFonts w:ascii="Times New Roman" w:hAnsi="Times New Roman" w:cs="Times New Roman"/>
          <w:b w:val="0"/>
          <w:i w:val="0"/>
          <w:color w:val="000000" w:themeColor="text1"/>
          <w:sz w:val="24"/>
          <w:szCs w:val="24"/>
        </w:rPr>
        <w:t>.</w:t>
      </w:r>
    </w:p>
    <w:p w14:paraId="66F057B8" w14:textId="29D55C4F" w:rsidR="00CE1386" w:rsidRDefault="002A760D" w:rsidP="00CE1386">
      <w:pPr>
        <w:pStyle w:val="Heading2"/>
        <w:keepNext w:val="0"/>
        <w:keepLines w:val="0"/>
        <w:suppressAutoHyphens/>
        <w:ind w:left="360" w:hanging="360"/>
        <w:rPr>
          <w:rFonts w:ascii="Times New Roman" w:hAnsi="Times New Roman" w:cs="Times New Roman"/>
          <w:b w:val="0"/>
          <w:color w:val="000000" w:themeColor="text1"/>
          <w:sz w:val="24"/>
          <w:szCs w:val="24"/>
        </w:rPr>
      </w:pPr>
      <w:r w:rsidRPr="00CE1386">
        <w:rPr>
          <w:rFonts w:ascii="Times New Roman" w:hAnsi="Times New Roman" w:cs="Times New Roman"/>
          <w:b w:val="0"/>
          <w:color w:val="000000" w:themeColor="text1"/>
          <w:sz w:val="24"/>
          <w:szCs w:val="24"/>
        </w:rPr>
        <w:t>In most matters put to a vote, the decision can</w:t>
      </w:r>
      <w:r w:rsidR="008B38F4" w:rsidRPr="00CE1386">
        <w:rPr>
          <w:rFonts w:ascii="Times New Roman" w:hAnsi="Times New Roman" w:cs="Times New Roman"/>
          <w:b w:val="0"/>
          <w:color w:val="000000" w:themeColor="text1"/>
          <w:sz w:val="24"/>
          <w:szCs w:val="24"/>
        </w:rPr>
        <w:t xml:space="preserve"> be made by a simple majority. </w:t>
      </w:r>
      <w:r w:rsidRPr="00CE1386">
        <w:rPr>
          <w:rFonts w:ascii="Times New Roman" w:hAnsi="Times New Roman" w:cs="Times New Roman"/>
          <w:b w:val="0"/>
          <w:color w:val="000000" w:themeColor="text1"/>
          <w:sz w:val="24"/>
          <w:szCs w:val="24"/>
        </w:rPr>
        <w:t xml:space="preserve">(Exceptions include the changing of these bylaws which requires a 2/3 vote of the </w:t>
      </w:r>
      <w:r w:rsidR="00C552B4" w:rsidRPr="00CE1386">
        <w:rPr>
          <w:rFonts w:ascii="Times New Roman" w:hAnsi="Times New Roman" w:cs="Times New Roman"/>
          <w:b w:val="0"/>
          <w:color w:val="000000" w:themeColor="text1"/>
          <w:sz w:val="24"/>
          <w:szCs w:val="24"/>
        </w:rPr>
        <w:t>tenure-</w:t>
      </w:r>
      <w:r w:rsidR="00E76AA8" w:rsidRPr="00CE1386">
        <w:rPr>
          <w:rFonts w:ascii="Times New Roman" w:hAnsi="Times New Roman" w:cs="Times New Roman"/>
          <w:b w:val="0"/>
          <w:color w:val="000000" w:themeColor="text1"/>
          <w:sz w:val="24"/>
          <w:szCs w:val="24"/>
        </w:rPr>
        <w:t xml:space="preserve">track </w:t>
      </w:r>
      <w:r w:rsidR="00BF5E60" w:rsidRPr="00CE1386">
        <w:rPr>
          <w:rFonts w:ascii="Times New Roman" w:hAnsi="Times New Roman" w:cs="Times New Roman"/>
          <w:b w:val="0"/>
          <w:color w:val="000000" w:themeColor="text1"/>
          <w:sz w:val="24"/>
          <w:szCs w:val="24"/>
        </w:rPr>
        <w:t>F</w:t>
      </w:r>
      <w:r w:rsidRPr="00CE1386">
        <w:rPr>
          <w:rFonts w:ascii="Times New Roman" w:hAnsi="Times New Roman" w:cs="Times New Roman"/>
          <w:b w:val="0"/>
          <w:color w:val="000000" w:themeColor="text1"/>
          <w:sz w:val="24"/>
          <w:szCs w:val="24"/>
        </w:rPr>
        <w:t>aculty</w:t>
      </w:r>
      <w:r w:rsidR="002C12A4" w:rsidRPr="00CE1386">
        <w:rPr>
          <w:rFonts w:ascii="Times New Roman" w:hAnsi="Times New Roman" w:cs="Times New Roman"/>
          <w:b w:val="0"/>
          <w:color w:val="000000" w:themeColor="text1"/>
          <w:sz w:val="24"/>
          <w:szCs w:val="24"/>
        </w:rPr>
        <w:t xml:space="preserve"> </w:t>
      </w:r>
      <w:r w:rsidR="00E76AA8" w:rsidRPr="00CE1386">
        <w:rPr>
          <w:rFonts w:ascii="Times New Roman" w:hAnsi="Times New Roman" w:cs="Times New Roman"/>
          <w:b w:val="0"/>
          <w:color w:val="000000" w:themeColor="text1"/>
          <w:sz w:val="24"/>
          <w:szCs w:val="24"/>
        </w:rPr>
        <w:t xml:space="preserve">of the School </w:t>
      </w:r>
      <w:r w:rsidR="007A3E21" w:rsidRPr="00CE1386">
        <w:rPr>
          <w:rFonts w:ascii="Times New Roman" w:hAnsi="Times New Roman" w:cs="Times New Roman"/>
          <w:b w:val="0"/>
          <w:color w:val="000000" w:themeColor="text1"/>
          <w:sz w:val="24"/>
          <w:szCs w:val="24"/>
        </w:rPr>
        <w:t>present at the meeting</w:t>
      </w:r>
      <w:r w:rsidR="007847BC" w:rsidRPr="00CE1386">
        <w:rPr>
          <w:rFonts w:ascii="Times New Roman" w:hAnsi="Times New Roman" w:cs="Times New Roman"/>
          <w:b w:val="0"/>
          <w:color w:val="000000" w:themeColor="text1"/>
          <w:sz w:val="24"/>
          <w:szCs w:val="24"/>
        </w:rPr>
        <w:t xml:space="preserve">). </w:t>
      </w:r>
      <w:r w:rsidRPr="00CE1386">
        <w:rPr>
          <w:rFonts w:ascii="Times New Roman" w:hAnsi="Times New Roman" w:cs="Times New Roman"/>
          <w:b w:val="0"/>
          <w:color w:val="000000" w:themeColor="text1"/>
          <w:sz w:val="24"/>
          <w:szCs w:val="24"/>
        </w:rPr>
        <w:t>Depending on the matter at h</w:t>
      </w:r>
      <w:r w:rsidR="002C12A4" w:rsidRPr="00CE1386">
        <w:rPr>
          <w:rFonts w:ascii="Times New Roman" w:hAnsi="Times New Roman" w:cs="Times New Roman"/>
          <w:b w:val="0"/>
          <w:color w:val="000000" w:themeColor="text1"/>
          <w:sz w:val="24"/>
          <w:szCs w:val="24"/>
        </w:rPr>
        <w:t xml:space="preserve">and, voting may be by unanimous </w:t>
      </w:r>
      <w:r w:rsidRPr="00CE1386">
        <w:rPr>
          <w:rFonts w:ascii="Times New Roman" w:hAnsi="Times New Roman" w:cs="Times New Roman"/>
          <w:b w:val="0"/>
          <w:color w:val="000000" w:themeColor="text1"/>
          <w:sz w:val="24"/>
          <w:szCs w:val="24"/>
        </w:rPr>
        <w:t>consent, voice vo</w:t>
      </w:r>
      <w:r w:rsidR="00EE602D" w:rsidRPr="00CE1386">
        <w:rPr>
          <w:rFonts w:ascii="Times New Roman" w:hAnsi="Times New Roman" w:cs="Times New Roman"/>
          <w:b w:val="0"/>
          <w:color w:val="000000" w:themeColor="text1"/>
          <w:sz w:val="24"/>
          <w:szCs w:val="24"/>
        </w:rPr>
        <w:t xml:space="preserve">te, or by ballot. </w:t>
      </w:r>
      <w:r w:rsidRPr="00CE1386">
        <w:rPr>
          <w:rFonts w:ascii="Times New Roman" w:hAnsi="Times New Roman" w:cs="Times New Roman"/>
          <w:b w:val="0"/>
          <w:color w:val="000000" w:themeColor="text1"/>
          <w:sz w:val="24"/>
          <w:szCs w:val="24"/>
        </w:rPr>
        <w:t>The request by any voting member that a ballot be used for a parti</w:t>
      </w:r>
      <w:r w:rsidR="00EE602D" w:rsidRPr="00CE1386">
        <w:rPr>
          <w:rFonts w:ascii="Times New Roman" w:hAnsi="Times New Roman" w:cs="Times New Roman"/>
          <w:b w:val="0"/>
          <w:color w:val="000000" w:themeColor="text1"/>
          <w:sz w:val="24"/>
          <w:szCs w:val="24"/>
        </w:rPr>
        <w:t xml:space="preserve">cular issue </w:t>
      </w:r>
      <w:r w:rsidR="00CA320B" w:rsidRPr="00CE1386">
        <w:rPr>
          <w:rFonts w:ascii="Times New Roman" w:hAnsi="Times New Roman" w:cs="Times New Roman"/>
          <w:b w:val="0"/>
          <w:color w:val="auto"/>
          <w:sz w:val="24"/>
          <w:szCs w:val="24"/>
        </w:rPr>
        <w:t xml:space="preserve">shall </w:t>
      </w:r>
      <w:r w:rsidR="00CA320B" w:rsidRPr="00CE1386">
        <w:rPr>
          <w:rFonts w:ascii="Times New Roman" w:hAnsi="Times New Roman" w:cs="Times New Roman"/>
          <w:b w:val="0"/>
          <w:color w:val="000000" w:themeColor="text1"/>
          <w:sz w:val="24"/>
          <w:szCs w:val="24"/>
        </w:rPr>
        <w:t>b</w:t>
      </w:r>
      <w:r w:rsidR="00EE602D" w:rsidRPr="00CE1386">
        <w:rPr>
          <w:rFonts w:ascii="Times New Roman" w:hAnsi="Times New Roman" w:cs="Times New Roman"/>
          <w:b w:val="0"/>
          <w:color w:val="000000" w:themeColor="text1"/>
          <w:sz w:val="24"/>
          <w:szCs w:val="24"/>
        </w:rPr>
        <w:t xml:space="preserve">e honored. </w:t>
      </w:r>
      <w:r w:rsidR="00CE1386" w:rsidRPr="001B1377">
        <w:rPr>
          <w:rFonts w:ascii="Times New Roman" w:hAnsi="Times New Roman" w:cs="Times New Roman"/>
          <w:b w:val="0"/>
          <w:color w:val="000000" w:themeColor="text1"/>
          <w:sz w:val="24"/>
          <w:szCs w:val="24"/>
        </w:rPr>
        <w:t xml:space="preserve">If a </w:t>
      </w:r>
      <w:r w:rsidR="00CE1386" w:rsidRPr="004812D1">
        <w:rPr>
          <w:rFonts w:ascii="Times New Roman" w:hAnsi="Times New Roman" w:cs="Times New Roman"/>
          <w:b w:val="0"/>
          <w:color w:val="000000" w:themeColor="text1"/>
          <w:sz w:val="24"/>
          <w:szCs w:val="24"/>
          <w:highlight w:val="yellow"/>
        </w:rPr>
        <w:t>paper</w:t>
      </w:r>
      <w:r w:rsidR="00CE1386">
        <w:rPr>
          <w:rFonts w:ascii="Times New Roman" w:hAnsi="Times New Roman" w:cs="Times New Roman"/>
          <w:b w:val="0"/>
          <w:color w:val="000000" w:themeColor="text1"/>
          <w:sz w:val="24"/>
          <w:szCs w:val="24"/>
        </w:rPr>
        <w:t xml:space="preserve"> </w:t>
      </w:r>
      <w:r w:rsidR="00CE1386" w:rsidRPr="001B1377">
        <w:rPr>
          <w:rFonts w:ascii="Times New Roman" w:hAnsi="Times New Roman" w:cs="Times New Roman"/>
          <w:b w:val="0"/>
          <w:color w:val="000000" w:themeColor="text1"/>
          <w:sz w:val="24"/>
          <w:szCs w:val="24"/>
        </w:rPr>
        <w:t xml:space="preserve">ballot is used, the results will be counted by a tellers committee appointed by the Director. The results will be announced to the faculty once the tellers committee has concluded its count. The </w:t>
      </w:r>
      <w:r w:rsidR="00CE1386" w:rsidRPr="004812D1">
        <w:rPr>
          <w:rFonts w:ascii="Times New Roman" w:hAnsi="Times New Roman" w:cs="Times New Roman"/>
          <w:b w:val="0"/>
          <w:color w:val="000000" w:themeColor="text1"/>
          <w:sz w:val="24"/>
          <w:szCs w:val="24"/>
          <w:highlight w:val="yellow"/>
        </w:rPr>
        <w:t>paper</w:t>
      </w:r>
      <w:r w:rsidR="00CE1386">
        <w:rPr>
          <w:rFonts w:ascii="Times New Roman" w:hAnsi="Times New Roman" w:cs="Times New Roman"/>
          <w:b w:val="0"/>
          <w:color w:val="000000" w:themeColor="text1"/>
          <w:sz w:val="24"/>
          <w:szCs w:val="24"/>
        </w:rPr>
        <w:t xml:space="preserve"> </w:t>
      </w:r>
      <w:r w:rsidR="00CE1386" w:rsidRPr="001B1377">
        <w:rPr>
          <w:rFonts w:ascii="Times New Roman" w:hAnsi="Times New Roman" w:cs="Times New Roman"/>
          <w:b w:val="0"/>
          <w:color w:val="000000" w:themeColor="text1"/>
          <w:sz w:val="24"/>
          <w:szCs w:val="24"/>
        </w:rPr>
        <w:t>ballots will be destroyed after the results are announced.</w:t>
      </w:r>
      <w:r w:rsidR="00CE1386">
        <w:rPr>
          <w:rFonts w:ascii="Times New Roman" w:hAnsi="Times New Roman" w:cs="Times New Roman"/>
          <w:b w:val="0"/>
          <w:color w:val="000000" w:themeColor="text1"/>
          <w:sz w:val="24"/>
          <w:szCs w:val="24"/>
        </w:rPr>
        <w:t xml:space="preserve"> </w:t>
      </w:r>
      <w:r w:rsidR="00CE1386" w:rsidRPr="004812D1">
        <w:rPr>
          <w:rFonts w:ascii="Times New Roman" w:hAnsi="Times New Roman" w:cs="Times New Roman"/>
          <w:b w:val="0"/>
          <w:color w:val="000000" w:themeColor="text1"/>
          <w:sz w:val="24"/>
          <w:szCs w:val="24"/>
          <w:highlight w:val="yellow"/>
        </w:rPr>
        <w:t>Electronic ballots</w:t>
      </w:r>
      <w:r w:rsidR="00CE1386" w:rsidRPr="00375530">
        <w:rPr>
          <w:rFonts w:ascii="Times New Roman" w:hAnsi="Times New Roman" w:cs="Times New Roman"/>
          <w:b w:val="0"/>
          <w:color w:val="000000" w:themeColor="text1"/>
          <w:sz w:val="24"/>
          <w:szCs w:val="24"/>
        </w:rPr>
        <w:t xml:space="preserve"> may </w:t>
      </w:r>
      <w:r w:rsidR="00CE1386" w:rsidRPr="004812D1">
        <w:rPr>
          <w:rFonts w:ascii="Times New Roman" w:hAnsi="Times New Roman" w:cs="Times New Roman"/>
          <w:b w:val="0"/>
          <w:color w:val="000000" w:themeColor="text1"/>
          <w:sz w:val="24"/>
          <w:szCs w:val="24"/>
          <w:highlight w:val="yellow"/>
        </w:rPr>
        <w:lastRenderedPageBreak/>
        <w:t>also be used if approved by a simple majority of the voting faculty. The School Director will appoint a staff member to conduct the vote and announce the results.</w:t>
      </w:r>
    </w:p>
    <w:p w14:paraId="10721AEF" w14:textId="04DFDFB5" w:rsidR="002A760D" w:rsidRPr="00CE1386" w:rsidRDefault="002A760D" w:rsidP="00CE1386">
      <w:pPr>
        <w:pStyle w:val="Heading2"/>
        <w:keepNext w:val="0"/>
        <w:keepLines w:val="0"/>
        <w:suppressAutoHyphens/>
        <w:ind w:left="360" w:hanging="360"/>
        <w:rPr>
          <w:rFonts w:ascii="Times New Roman" w:hAnsi="Times New Roman" w:cs="Times New Roman"/>
          <w:b w:val="0"/>
          <w:color w:val="000000" w:themeColor="text1"/>
          <w:sz w:val="24"/>
          <w:szCs w:val="24"/>
        </w:rPr>
      </w:pPr>
      <w:r w:rsidRPr="00CE1386">
        <w:rPr>
          <w:rFonts w:ascii="Times New Roman" w:hAnsi="Times New Roman" w:cs="Times New Roman"/>
          <w:b w:val="0"/>
          <w:color w:val="000000" w:themeColor="text1"/>
          <w:sz w:val="24"/>
          <w:szCs w:val="24"/>
        </w:rPr>
        <w:t xml:space="preserve">The </w:t>
      </w:r>
      <w:r w:rsidR="001F1717" w:rsidRPr="00CE1386">
        <w:rPr>
          <w:rFonts w:ascii="Times New Roman" w:hAnsi="Times New Roman" w:cs="Times New Roman"/>
          <w:b w:val="0"/>
          <w:color w:val="000000" w:themeColor="text1"/>
          <w:sz w:val="24"/>
          <w:szCs w:val="24"/>
        </w:rPr>
        <w:t>School D</w:t>
      </w:r>
      <w:r w:rsidR="00E16714" w:rsidRPr="00CE1386">
        <w:rPr>
          <w:rFonts w:ascii="Times New Roman" w:hAnsi="Times New Roman" w:cs="Times New Roman"/>
          <w:b w:val="0"/>
          <w:color w:val="000000" w:themeColor="text1"/>
          <w:sz w:val="24"/>
          <w:szCs w:val="24"/>
        </w:rPr>
        <w:t>irector</w:t>
      </w:r>
      <w:r w:rsidRPr="00CE1386">
        <w:rPr>
          <w:rFonts w:ascii="Times New Roman" w:hAnsi="Times New Roman" w:cs="Times New Roman"/>
          <w:b w:val="0"/>
          <w:color w:val="000000" w:themeColor="text1"/>
          <w:sz w:val="24"/>
          <w:szCs w:val="24"/>
        </w:rPr>
        <w:t xml:space="preserve"> will conduct the meetings according to the general principles espoused in the latest edition of </w:t>
      </w:r>
      <w:r w:rsidR="00F24382">
        <w:rPr>
          <w:rFonts w:ascii="Times New Roman" w:hAnsi="Times New Roman" w:cs="Times New Roman"/>
          <w:b w:val="0"/>
          <w:i/>
          <w:color w:val="000000" w:themeColor="text1"/>
          <w:sz w:val="24"/>
          <w:szCs w:val="24"/>
        </w:rPr>
        <w:t>Robert’</w:t>
      </w:r>
      <w:r w:rsidRPr="00CE1386">
        <w:rPr>
          <w:rFonts w:ascii="Times New Roman" w:hAnsi="Times New Roman" w:cs="Times New Roman"/>
          <w:b w:val="0"/>
          <w:i/>
          <w:color w:val="000000" w:themeColor="text1"/>
          <w:sz w:val="24"/>
          <w:szCs w:val="24"/>
        </w:rPr>
        <w:t>s Rules of Orders</w:t>
      </w:r>
      <w:r w:rsidRPr="00CE1386">
        <w:rPr>
          <w:rFonts w:ascii="Times New Roman" w:hAnsi="Times New Roman" w:cs="Times New Roman"/>
          <w:b w:val="0"/>
          <w:color w:val="000000" w:themeColor="text1"/>
          <w:sz w:val="24"/>
          <w:szCs w:val="24"/>
        </w:rPr>
        <w:t xml:space="preserve">. Equally important to parliamentary procedure is a spirit of collegiality and mutual respect. If there are procedural disagreements, </w:t>
      </w:r>
      <w:r w:rsidR="001F1717" w:rsidRPr="00CE1386">
        <w:rPr>
          <w:rFonts w:ascii="Times New Roman" w:hAnsi="Times New Roman" w:cs="Times New Roman"/>
          <w:b w:val="0"/>
          <w:color w:val="000000" w:themeColor="text1"/>
          <w:sz w:val="24"/>
          <w:szCs w:val="24"/>
        </w:rPr>
        <w:t>the Executive Committee will consult with the School D</w:t>
      </w:r>
      <w:r w:rsidR="009926A0" w:rsidRPr="00CE1386">
        <w:rPr>
          <w:rFonts w:ascii="Times New Roman" w:hAnsi="Times New Roman" w:cs="Times New Roman"/>
          <w:b w:val="0"/>
          <w:color w:val="000000" w:themeColor="text1"/>
          <w:sz w:val="24"/>
          <w:szCs w:val="24"/>
        </w:rPr>
        <w:t>irector to settle the dispute.</w:t>
      </w:r>
    </w:p>
    <w:p w14:paraId="047FEBBD" w14:textId="77777777" w:rsidR="002A760D" w:rsidRPr="00AB6DDC" w:rsidRDefault="002A760D" w:rsidP="00ED39BF">
      <w:pPr>
        <w:pStyle w:val="Heading1"/>
        <w:keepNext w:val="0"/>
        <w:keepLines w:val="0"/>
        <w:suppressAutoHyphens/>
        <w:ind w:left="547" w:hanging="547"/>
        <w:contextualSpacing/>
        <w:jc w:val="center"/>
        <w:rPr>
          <w:rFonts w:ascii="Times New Roman" w:hAnsi="Times New Roman" w:cs="Times New Roman"/>
          <w:color w:val="auto"/>
          <w:sz w:val="24"/>
          <w:szCs w:val="24"/>
        </w:rPr>
      </w:pPr>
      <w:r w:rsidRPr="00AB6DDC">
        <w:rPr>
          <w:rFonts w:ascii="Times New Roman" w:hAnsi="Times New Roman" w:cs="Times New Roman"/>
          <w:color w:val="auto"/>
          <w:sz w:val="24"/>
          <w:szCs w:val="24"/>
        </w:rPr>
        <w:t>Committees</w:t>
      </w:r>
    </w:p>
    <w:p w14:paraId="3A836BE1" w14:textId="77777777" w:rsidR="002A760D" w:rsidRPr="001B1377" w:rsidRDefault="002A760D" w:rsidP="00ED39BF">
      <w:pPr>
        <w:pStyle w:val="Heading2"/>
        <w:keepNext w:val="0"/>
        <w:keepLines w:val="0"/>
        <w:suppressAutoHyphens/>
        <w:spacing w:before="240"/>
        <w:ind w:left="360" w:hanging="360"/>
        <w:contextualSpacing/>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Standing Committees</w:t>
      </w:r>
      <w:r w:rsidR="002C12A4" w:rsidRPr="001B1377">
        <w:rPr>
          <w:rFonts w:ascii="Times New Roman" w:hAnsi="Times New Roman" w:cs="Times New Roman"/>
          <w:b w:val="0"/>
          <w:color w:val="auto"/>
          <w:sz w:val="24"/>
          <w:szCs w:val="24"/>
        </w:rPr>
        <w:t xml:space="preserve"> – Election Process</w:t>
      </w:r>
    </w:p>
    <w:p w14:paraId="5ECE75BF" w14:textId="77777777" w:rsidR="002A760D" w:rsidRPr="001B1377" w:rsidRDefault="002A760D" w:rsidP="00167731">
      <w:pPr>
        <w:suppressAutoHyphens/>
        <w:ind w:left="720"/>
        <w:contextualSpacing/>
      </w:pPr>
    </w:p>
    <w:p w14:paraId="3AD2E13F" w14:textId="4E81104A" w:rsidR="00AB6DDC" w:rsidRDefault="001F1717" w:rsidP="00A75A70">
      <w:pPr>
        <w:pStyle w:val="ListParagraph"/>
        <w:numPr>
          <w:ilvl w:val="0"/>
          <w:numId w:val="39"/>
        </w:numPr>
        <w:suppressAutoHyphens/>
        <w:ind w:left="720"/>
      </w:pPr>
      <w:r w:rsidRPr="001B1377">
        <w:t xml:space="preserve">Prior to the end of the Spring semester each year, the Executive Committee will oversee and </w:t>
      </w:r>
      <w:r w:rsidR="00787833" w:rsidRPr="001B1377">
        <w:t>certify</w:t>
      </w:r>
      <w:r w:rsidRPr="001B1377">
        <w:t xml:space="preserve"> the results of all elections of faculty </w:t>
      </w:r>
      <w:r w:rsidR="000D513A" w:rsidRPr="001B1377">
        <w:t xml:space="preserve">members </w:t>
      </w:r>
      <w:r w:rsidRPr="001B1377">
        <w:t>to</w:t>
      </w:r>
      <w:r w:rsidR="004812D1">
        <w:t xml:space="preserve"> </w:t>
      </w:r>
      <w:del w:id="3" w:author="Sara McVey" w:date="2022-04-18T08:26:00Z">
        <w:r w:rsidR="004812D1" w:rsidDel="00ED3E92">
          <w:delText>standing committees and to the positions of Chair of the Promotion and Tenure Committee and Academic Senator for the following year. Membership will be filled for</w:delText>
        </w:r>
        <w:r w:rsidRPr="001B1377" w:rsidDel="00ED3E92">
          <w:delText xml:space="preserve"> </w:delText>
        </w:r>
      </w:del>
      <w:r w:rsidRPr="00CE1386">
        <w:t xml:space="preserve">the </w:t>
      </w:r>
      <w:r w:rsidRPr="001B1377">
        <w:t xml:space="preserve">Executive Committee, </w:t>
      </w:r>
      <w:r w:rsidR="008E09D7" w:rsidRPr="001B1377">
        <w:t>the Chair of the Promotion and Tenure Committee,</w:t>
      </w:r>
      <w:r w:rsidR="004812D1">
        <w:t xml:space="preserve"> </w:t>
      </w:r>
      <w:del w:id="4" w:author="Sara McVey" w:date="2022-04-18T08:26:00Z">
        <w:r w:rsidR="004812D1" w:rsidDel="00ED3E92">
          <w:delText>and the membership of</w:delText>
        </w:r>
        <w:r w:rsidR="008E09D7" w:rsidRPr="001B1377" w:rsidDel="00ED3E92">
          <w:delText xml:space="preserve"> </w:delText>
        </w:r>
      </w:del>
      <w:r w:rsidR="008E09D7" w:rsidRPr="001B1377">
        <w:t xml:space="preserve">the </w:t>
      </w:r>
      <w:r w:rsidR="004A5A5F" w:rsidRPr="001B1377">
        <w:t xml:space="preserve">Faculty </w:t>
      </w:r>
      <w:r w:rsidRPr="001B1377">
        <w:t>Search Committee</w:t>
      </w:r>
      <w:r w:rsidRPr="00CC522E">
        <w:t>,</w:t>
      </w:r>
      <w:r w:rsidR="00CC522E">
        <w:t xml:space="preserve"> </w:t>
      </w:r>
      <w:del w:id="5" w:author="Sara McVey" w:date="2022-04-18T08:26:00Z">
        <w:r w:rsidR="004812D1" w:rsidDel="00ED3E92">
          <w:delText xml:space="preserve">in that order, followed by the vote </w:delText>
        </w:r>
      </w:del>
      <w:r w:rsidR="00CE1386" w:rsidRPr="009F02FA">
        <w:t>and</w:t>
      </w:r>
      <w:r w:rsidR="00CE1386">
        <w:t xml:space="preserve"> </w:t>
      </w:r>
      <w:r w:rsidRPr="001B1377">
        <w:t>for Academic Senator.</w:t>
      </w:r>
      <w:r w:rsidR="00C03C2E" w:rsidRPr="001B1377">
        <w:t xml:space="preserve"> The Executive Committee also will oversee and </w:t>
      </w:r>
      <w:r w:rsidR="00787833" w:rsidRPr="001B1377">
        <w:t xml:space="preserve">certify </w:t>
      </w:r>
      <w:r w:rsidR="00DE6FB1" w:rsidRPr="001B1377">
        <w:t xml:space="preserve">any “as needed” </w:t>
      </w:r>
      <w:r w:rsidR="00BD4F19" w:rsidRPr="001B1377">
        <w:t>election(s) to replace elected members of a standing committee</w:t>
      </w:r>
      <w:r w:rsidR="00F80A78" w:rsidRPr="001B1377">
        <w:t>.</w:t>
      </w:r>
      <w:r w:rsidR="000D513A" w:rsidRPr="001B1377">
        <w:t xml:space="preserve"> The terms for new members to standing committees start at the beginning of each fiscal year (July 1).</w:t>
      </w:r>
    </w:p>
    <w:p w14:paraId="01040FB4" w14:textId="77777777" w:rsidR="00AB6DDC" w:rsidRDefault="00AB6DDC" w:rsidP="00AB6DDC">
      <w:pPr>
        <w:pStyle w:val="ListParagraph"/>
        <w:suppressAutoHyphens/>
      </w:pPr>
    </w:p>
    <w:p w14:paraId="728A5AF3" w14:textId="47180EFE" w:rsidR="00167731" w:rsidRPr="001B1377" w:rsidRDefault="00175B9C" w:rsidP="00A75A70">
      <w:pPr>
        <w:pStyle w:val="ListParagraph"/>
        <w:numPr>
          <w:ilvl w:val="0"/>
          <w:numId w:val="39"/>
        </w:numPr>
        <w:suppressAutoHyphens/>
        <w:ind w:left="720"/>
      </w:pPr>
      <w:r w:rsidRPr="001B1377">
        <w:t>Whenever possible, assistant professors wi</w:t>
      </w:r>
      <w:r w:rsidR="003F1FDD" w:rsidRPr="001B1377">
        <w:t xml:space="preserve">ll serve on </w:t>
      </w:r>
      <w:r w:rsidR="00237675">
        <w:t xml:space="preserve">no more than </w:t>
      </w:r>
      <w:r w:rsidR="003F1FDD" w:rsidRPr="001B1377">
        <w:t>one committee.</w:t>
      </w:r>
    </w:p>
    <w:p w14:paraId="3D4859CA" w14:textId="49EBFFEF" w:rsidR="003F0E11" w:rsidRPr="003D321D" w:rsidRDefault="00175B9C" w:rsidP="00FC2A06">
      <w:pPr>
        <w:pStyle w:val="Heading2"/>
        <w:suppressAutoHyphens/>
        <w:spacing w:before="240"/>
        <w:ind w:left="360" w:hanging="360"/>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S</w:t>
      </w:r>
      <w:r w:rsidR="002C12A4" w:rsidRPr="001B1377">
        <w:rPr>
          <w:rFonts w:ascii="Times New Roman" w:hAnsi="Times New Roman" w:cs="Times New Roman"/>
          <w:b w:val="0"/>
          <w:color w:val="auto"/>
          <w:sz w:val="24"/>
          <w:szCs w:val="24"/>
        </w:rPr>
        <w:t>tanding Committees</w:t>
      </w:r>
    </w:p>
    <w:p w14:paraId="5AD9D740" w14:textId="785B5600" w:rsidR="003F0E11" w:rsidRPr="003D321D" w:rsidRDefault="003C3CDF" w:rsidP="00FC2A06">
      <w:pPr>
        <w:pStyle w:val="Heading3"/>
        <w:tabs>
          <w:tab w:val="left" w:pos="3060"/>
        </w:tabs>
        <w:suppressAutoHyphens/>
        <w:spacing w:before="240"/>
        <w:ind w:left="720" w:hanging="360"/>
        <w:contextualSpacing/>
        <w:rPr>
          <w:rFonts w:ascii="Times New Roman" w:hAnsi="Times New Roman" w:cs="Times New Roman"/>
          <w:b w:val="0"/>
          <w:color w:val="auto"/>
        </w:rPr>
      </w:pPr>
      <w:r w:rsidRPr="001B1377">
        <w:rPr>
          <w:rFonts w:ascii="Times New Roman" w:hAnsi="Times New Roman" w:cs="Times New Roman"/>
          <w:b w:val="0"/>
          <w:color w:val="auto"/>
        </w:rPr>
        <w:t>Promotion and Tenure Committee</w:t>
      </w:r>
    </w:p>
    <w:p w14:paraId="72239899" w14:textId="77777777" w:rsidR="003F0E11" w:rsidRPr="00AB6DDC" w:rsidRDefault="003F0E11" w:rsidP="00AB6DDC">
      <w:pPr>
        <w:pStyle w:val="Heading4"/>
        <w:ind w:left="1080" w:hanging="360"/>
        <w:rPr>
          <w:rFonts w:ascii="Times New Roman" w:hAnsi="Times New Roman" w:cs="Times New Roman"/>
          <w:b w:val="0"/>
          <w:i w:val="0"/>
          <w:color w:val="auto"/>
        </w:rPr>
      </w:pPr>
      <w:r w:rsidRPr="00AB6DDC">
        <w:rPr>
          <w:rFonts w:ascii="Times New Roman" w:hAnsi="Times New Roman" w:cs="Times New Roman"/>
          <w:b w:val="0"/>
          <w:i w:val="0"/>
          <w:color w:val="auto"/>
        </w:rPr>
        <w:t>Membership: The Promotion and Tenure Committee shall be a committee of the whole, comprised of all tenured School Faculty members who are eligible (as defined below) to participate in the promotion and tenure process. To conduct business, a quorum of one-half plus one of all eligible tenured School Faculty members must be present.</w:t>
      </w:r>
    </w:p>
    <w:p w14:paraId="5AA22A6E" w14:textId="77777777" w:rsidR="003F0E11" w:rsidRDefault="003F0E11" w:rsidP="003F0E11">
      <w:pPr>
        <w:pStyle w:val="Heading4"/>
        <w:keepNext w:val="0"/>
        <w:keepLines w:val="0"/>
        <w:numPr>
          <w:ilvl w:val="0"/>
          <w:numId w:val="0"/>
        </w:numPr>
        <w:tabs>
          <w:tab w:val="left" w:pos="3060"/>
        </w:tabs>
        <w:suppressAutoHyphens/>
        <w:spacing w:before="0"/>
        <w:ind w:left="1080"/>
        <w:contextualSpacing/>
        <w:rPr>
          <w:rFonts w:ascii="Times New Roman" w:hAnsi="Times New Roman" w:cs="Times New Roman"/>
          <w:b w:val="0"/>
          <w:i w:val="0"/>
          <w:color w:val="auto"/>
        </w:rPr>
      </w:pPr>
    </w:p>
    <w:p w14:paraId="1A4299C0" w14:textId="77777777" w:rsidR="003F0E11" w:rsidRDefault="003F0E11" w:rsidP="003F0E11">
      <w:pPr>
        <w:pStyle w:val="Heading4"/>
        <w:keepNext w:val="0"/>
        <w:keepLines w:val="0"/>
        <w:tabs>
          <w:tab w:val="left" w:pos="3060"/>
        </w:tabs>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All tenured Associate Professors and Professors are eligible and expected to participate in reviews of tenure-track Assistant Professors as part of the process of third-year probationary reviews and as candidates for promotion to Associate Professor with tenure. All Professors are eligible and expected to participate in reviews of candidates for promotion to Professor.</w:t>
      </w:r>
    </w:p>
    <w:p w14:paraId="081121C9" w14:textId="77777777" w:rsidR="003F0E11" w:rsidRDefault="003F0E11" w:rsidP="003F0E11"/>
    <w:p w14:paraId="1449D6FE" w14:textId="77777777" w:rsidR="003F0E11" w:rsidRDefault="003F0E11" w:rsidP="003F0E11">
      <w:pPr>
        <w:pStyle w:val="Heading4"/>
        <w:keepNext w:val="0"/>
        <w:keepLines w:val="0"/>
        <w:tabs>
          <w:tab w:val="left" w:pos="3060"/>
        </w:tabs>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The School Director and any faculty member serving on the College’s Promotion and Tenure Committee or the University’s Promotion and Tenure Committee are ineligible to serve on this Committee.</w:t>
      </w:r>
    </w:p>
    <w:p w14:paraId="6FC97FE0" w14:textId="77777777" w:rsidR="003F0E11" w:rsidRPr="003F0E11" w:rsidRDefault="003F0E11" w:rsidP="003F0E11"/>
    <w:p w14:paraId="203B97A8" w14:textId="77777777" w:rsidR="003F0E11" w:rsidRDefault="003F0E11" w:rsidP="003F0E11">
      <w:pPr>
        <w:pStyle w:val="Heading4"/>
        <w:keepNext w:val="0"/>
        <w:keepLines w:val="0"/>
        <w:tabs>
          <w:tab w:val="left" w:pos="3060"/>
        </w:tabs>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Committee Chair: The Chair shall be a tenured Professor elected annually by a majority vote of the full-time tenured and tenure-track faculty of the School (Assistant Professors, Associate Professors, and Professors) with the responsibility to administer and organize meetings of the Committee as needed to conduct the business of the Committee.</w:t>
      </w:r>
    </w:p>
    <w:p w14:paraId="2935D56F" w14:textId="77777777" w:rsidR="003F0E11" w:rsidRPr="003F0E11" w:rsidRDefault="003F0E11" w:rsidP="003F0E11"/>
    <w:p w14:paraId="1149CF28" w14:textId="77777777" w:rsidR="003F0E11" w:rsidRDefault="003F0E11" w:rsidP="003F0E11">
      <w:pPr>
        <w:pStyle w:val="Heading4"/>
        <w:keepNext w:val="0"/>
        <w:keepLines w:val="0"/>
        <w:tabs>
          <w:tab w:val="left" w:pos="3060"/>
        </w:tabs>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Responsibilities of the Committee include:</w:t>
      </w:r>
    </w:p>
    <w:p w14:paraId="579CDE1D" w14:textId="77777777" w:rsidR="003F0E11" w:rsidRPr="003F0E11" w:rsidRDefault="003F0E11" w:rsidP="003F0E11"/>
    <w:p w14:paraId="3801DB4C" w14:textId="77777777" w:rsidR="003F0E11" w:rsidRDefault="003F0E11" w:rsidP="00A75A70">
      <w:pPr>
        <w:pStyle w:val="Heading4"/>
        <w:keepNext w:val="0"/>
        <w:keepLines w:val="0"/>
        <w:numPr>
          <w:ilvl w:val="1"/>
          <w:numId w:val="12"/>
        </w:numPr>
        <w:tabs>
          <w:tab w:val="left" w:pos="3060"/>
        </w:tabs>
        <w:suppressAutoHyphens/>
        <w:spacing w:before="0"/>
        <w:contextualSpacing/>
        <w:rPr>
          <w:rFonts w:ascii="Times New Roman" w:hAnsi="Times New Roman" w:cs="Times New Roman"/>
          <w:b w:val="0"/>
          <w:i w:val="0"/>
          <w:color w:val="auto"/>
        </w:rPr>
      </w:pPr>
      <w:r w:rsidRPr="003F0E11">
        <w:rPr>
          <w:rFonts w:ascii="Times New Roman" w:hAnsi="Times New Roman" w:cs="Times New Roman"/>
          <w:b w:val="0"/>
          <w:i w:val="0"/>
          <w:color w:val="auto"/>
        </w:rPr>
        <w:t>Make recommendations to the School Director regarding all applications for Sabbatical Leaves, applications for third-year probationary review, applications for tenure, and applications for promotion. This process includes the following elements:</w:t>
      </w:r>
    </w:p>
    <w:p w14:paraId="3A46C781" w14:textId="77777777" w:rsidR="003F0E11" w:rsidRDefault="003F0E11" w:rsidP="003F0E11"/>
    <w:p w14:paraId="486071FC" w14:textId="77777777" w:rsidR="003F0E11" w:rsidRDefault="003F0E11" w:rsidP="00A75A70">
      <w:pPr>
        <w:pStyle w:val="Heading5"/>
        <w:keepNext w:val="0"/>
        <w:keepLines w:val="0"/>
        <w:numPr>
          <w:ilvl w:val="0"/>
          <w:numId w:val="5"/>
        </w:numPr>
        <w:tabs>
          <w:tab w:val="left" w:pos="3060"/>
        </w:tabs>
        <w:suppressAutoHyphens/>
        <w:spacing w:before="0"/>
        <w:ind w:left="1800"/>
        <w:contextualSpacing/>
        <w:rPr>
          <w:rFonts w:ascii="Times New Roman" w:hAnsi="Times New Roman" w:cs="Times New Roman"/>
          <w:color w:val="auto"/>
        </w:rPr>
      </w:pPr>
      <w:r w:rsidRPr="001B1377">
        <w:rPr>
          <w:rFonts w:ascii="Times New Roman" w:hAnsi="Times New Roman" w:cs="Times New Roman"/>
          <w:color w:val="auto"/>
        </w:rPr>
        <w:t>Convene a meeting of all eligible faculty members to discuss the record of each application for third-year review and each candidate for tenure and/or promotion vis-á-vis the criteria for the rank and tenure status sought.</w:t>
      </w:r>
    </w:p>
    <w:p w14:paraId="3701AD62" w14:textId="77777777" w:rsidR="003F0E11" w:rsidRPr="003F0E11" w:rsidRDefault="003F0E11" w:rsidP="003F0E11"/>
    <w:p w14:paraId="56656476" w14:textId="77777777" w:rsidR="003F0E11" w:rsidRDefault="003F0E11" w:rsidP="00A75A70">
      <w:pPr>
        <w:pStyle w:val="Heading5"/>
        <w:keepNext w:val="0"/>
        <w:keepLines w:val="0"/>
        <w:numPr>
          <w:ilvl w:val="0"/>
          <w:numId w:val="5"/>
        </w:numPr>
        <w:suppressAutoHyphens/>
        <w:spacing w:before="0"/>
        <w:ind w:left="1800"/>
        <w:contextualSpacing/>
        <w:rPr>
          <w:rFonts w:ascii="Times New Roman" w:hAnsi="Times New Roman" w:cs="Times New Roman"/>
          <w:color w:val="auto"/>
        </w:rPr>
      </w:pPr>
      <w:r w:rsidRPr="001B1377">
        <w:rPr>
          <w:rFonts w:ascii="Times New Roman" w:hAnsi="Times New Roman" w:cs="Times New Roman"/>
          <w:color w:val="auto"/>
        </w:rPr>
        <w:t xml:space="preserve">During the meeting and at the conclusion of the evaluative discussion by all participating faculty, the participating faculty members will vote and the results of that vote will be reported in the committee’s recommendation. </w:t>
      </w:r>
    </w:p>
    <w:p w14:paraId="0ACBF73C" w14:textId="77777777" w:rsidR="003F0E11" w:rsidRPr="003F0E11" w:rsidRDefault="003F0E11" w:rsidP="003F0E11"/>
    <w:p w14:paraId="4DD86FA5" w14:textId="77777777" w:rsidR="003F0E11" w:rsidRDefault="003F0E11" w:rsidP="00A75A70">
      <w:pPr>
        <w:pStyle w:val="Heading5"/>
        <w:keepNext w:val="0"/>
        <w:keepLines w:val="0"/>
        <w:numPr>
          <w:ilvl w:val="0"/>
          <w:numId w:val="5"/>
        </w:numPr>
        <w:suppressAutoHyphens/>
        <w:spacing w:before="0"/>
        <w:ind w:left="1800"/>
        <w:contextualSpacing/>
        <w:rPr>
          <w:rFonts w:ascii="Times New Roman" w:hAnsi="Times New Roman" w:cs="Times New Roman"/>
          <w:color w:val="auto"/>
        </w:rPr>
      </w:pPr>
      <w:r w:rsidRPr="001B1377">
        <w:rPr>
          <w:rFonts w:ascii="Times New Roman" w:hAnsi="Times New Roman" w:cs="Times New Roman"/>
          <w:color w:val="auto"/>
        </w:rPr>
        <w:t>For each candidate considered, the Committee will elect one of its members to draft a letter of recommendation to the School Director that reflects the evaluations expressed by faculty members for that candidate. The letter will be submitted in a timely manner to the Committee Chair.</w:t>
      </w:r>
    </w:p>
    <w:p w14:paraId="033FE549" w14:textId="77777777" w:rsidR="003F0E11" w:rsidRPr="003F0E11" w:rsidRDefault="003F0E11" w:rsidP="003F0E11"/>
    <w:p w14:paraId="454BDAEA" w14:textId="77777777" w:rsidR="003F0E11" w:rsidRDefault="003F0E11" w:rsidP="00A75A70">
      <w:pPr>
        <w:pStyle w:val="Heading5"/>
        <w:keepNext w:val="0"/>
        <w:keepLines w:val="0"/>
        <w:numPr>
          <w:ilvl w:val="0"/>
          <w:numId w:val="5"/>
        </w:numPr>
        <w:suppressAutoHyphens/>
        <w:spacing w:before="0"/>
        <w:ind w:left="1800"/>
        <w:contextualSpacing/>
        <w:rPr>
          <w:rFonts w:ascii="Times New Roman" w:hAnsi="Times New Roman" w:cs="Times New Roman"/>
          <w:color w:val="auto"/>
        </w:rPr>
      </w:pPr>
      <w:r w:rsidRPr="001B1377">
        <w:rPr>
          <w:rFonts w:ascii="Times New Roman" w:hAnsi="Times New Roman" w:cs="Times New Roman"/>
          <w:color w:val="auto"/>
        </w:rPr>
        <w:t>The Committee Chair will make each letter of recommendation available for all participating faculty members to review prior to its submission to the School Director. The letter will be signed by the Committee Chair.</w:t>
      </w:r>
    </w:p>
    <w:p w14:paraId="0A1A2219" w14:textId="77777777" w:rsidR="003F0E11" w:rsidRPr="003F0E11" w:rsidRDefault="003F0E11" w:rsidP="003F0E11"/>
    <w:p w14:paraId="279AD075" w14:textId="77777777" w:rsidR="003F0E11" w:rsidRPr="003F0E11" w:rsidRDefault="003F0E11" w:rsidP="00A75A70">
      <w:pPr>
        <w:pStyle w:val="ListParagraph"/>
        <w:numPr>
          <w:ilvl w:val="0"/>
          <w:numId w:val="5"/>
        </w:numPr>
        <w:suppressAutoHyphens/>
        <w:ind w:left="1800"/>
      </w:pPr>
      <w:r w:rsidRPr="001B1377">
        <w:t>The Committee Chair will ask the School Director to share the results of the Committee’s evaluation with each candidate, including the recorded vote, in a timely manner.</w:t>
      </w:r>
    </w:p>
    <w:p w14:paraId="793BD4E5" w14:textId="77777777" w:rsidR="003F0E11" w:rsidRPr="003F0E11" w:rsidRDefault="003F0E11" w:rsidP="003F0E11"/>
    <w:p w14:paraId="07633E78" w14:textId="77777777" w:rsidR="003F0E11" w:rsidRPr="003F0E11" w:rsidRDefault="003F0E11" w:rsidP="00A75A70">
      <w:pPr>
        <w:pStyle w:val="Heading4"/>
        <w:keepNext w:val="0"/>
        <w:keepLines w:val="0"/>
        <w:numPr>
          <w:ilvl w:val="1"/>
          <w:numId w:val="12"/>
        </w:numPr>
        <w:tabs>
          <w:tab w:val="left" w:pos="3060"/>
        </w:tabs>
        <w:suppressAutoHyphens/>
        <w:spacing w:before="0"/>
        <w:contextualSpacing/>
        <w:rPr>
          <w:rFonts w:ascii="Times New Roman" w:hAnsi="Times New Roman" w:cs="Times New Roman"/>
          <w:b w:val="0"/>
          <w:i w:val="0"/>
          <w:color w:val="auto"/>
        </w:rPr>
      </w:pPr>
      <w:r w:rsidRPr="003F0E11">
        <w:rPr>
          <w:rFonts w:ascii="Times New Roman" w:hAnsi="Times New Roman" w:cs="Times New Roman"/>
          <w:b w:val="0"/>
          <w:i w:val="0"/>
          <w:color w:val="auto"/>
        </w:rPr>
        <w:t xml:space="preserve">At the invitation of the School Director or a faculty member, the Committee may be called upon to assess a faculty member’s progress toward tenure and/or promotion. When completed, the Committee will summarize its evaluation in a written response. </w:t>
      </w:r>
    </w:p>
    <w:p w14:paraId="05603D04" w14:textId="77777777" w:rsidR="003F0E11" w:rsidRPr="003F0E11" w:rsidRDefault="003F0E11" w:rsidP="003F0E11"/>
    <w:p w14:paraId="58117780" w14:textId="77777777" w:rsidR="003F0E11" w:rsidRPr="003F0E11" w:rsidRDefault="003F0E11" w:rsidP="00A75A70">
      <w:pPr>
        <w:pStyle w:val="Heading4"/>
        <w:keepNext w:val="0"/>
        <w:keepLines w:val="0"/>
        <w:numPr>
          <w:ilvl w:val="1"/>
          <w:numId w:val="12"/>
        </w:numPr>
        <w:tabs>
          <w:tab w:val="left" w:pos="3060"/>
        </w:tabs>
        <w:suppressAutoHyphens/>
        <w:spacing w:before="0"/>
        <w:contextualSpacing/>
        <w:rPr>
          <w:rFonts w:ascii="Times New Roman" w:hAnsi="Times New Roman" w:cs="Times New Roman"/>
          <w:b w:val="0"/>
          <w:i w:val="0"/>
          <w:color w:val="auto"/>
        </w:rPr>
      </w:pPr>
      <w:r w:rsidRPr="003F0E11">
        <w:rPr>
          <w:rFonts w:ascii="Times New Roman" w:hAnsi="Times New Roman" w:cs="Times New Roman"/>
          <w:b w:val="0"/>
          <w:i w:val="0"/>
          <w:color w:val="auto"/>
        </w:rPr>
        <w:t>Nominate and recommend to the School Director scholars qualified to serve as external reviewers of the academic qualifications of candidates for promotion and tenure.</w:t>
      </w:r>
    </w:p>
    <w:p w14:paraId="31225A6B" w14:textId="77777777" w:rsidR="003F0E11" w:rsidRPr="003F0E11" w:rsidRDefault="003F0E11" w:rsidP="003F0E11"/>
    <w:p w14:paraId="0D8A7EDC" w14:textId="054C0D5F" w:rsidR="003F0E11" w:rsidRPr="003D321D" w:rsidRDefault="003F0E11" w:rsidP="003F0E11">
      <w:pPr>
        <w:pStyle w:val="Heading4"/>
        <w:keepNext w:val="0"/>
        <w:keepLines w:val="0"/>
        <w:tabs>
          <w:tab w:val="left" w:pos="3060"/>
        </w:tabs>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Additional Note: There will be no student representatives or staff on this committee.</w:t>
      </w:r>
    </w:p>
    <w:p w14:paraId="2B70DFBF" w14:textId="74B97F91" w:rsidR="003F0E11" w:rsidRDefault="003F0E11" w:rsidP="003D321D">
      <w:pPr>
        <w:pStyle w:val="Heading3"/>
        <w:tabs>
          <w:tab w:val="left" w:pos="3060"/>
        </w:tabs>
        <w:suppressAutoHyphens/>
        <w:spacing w:before="240"/>
        <w:ind w:left="720" w:hanging="360"/>
        <w:contextualSpacing/>
        <w:rPr>
          <w:rFonts w:ascii="Times New Roman" w:hAnsi="Times New Roman" w:cs="Times New Roman"/>
          <w:b w:val="0"/>
          <w:color w:val="auto"/>
        </w:rPr>
      </w:pPr>
      <w:r w:rsidRPr="003F0E11">
        <w:rPr>
          <w:rFonts w:ascii="Times New Roman" w:hAnsi="Times New Roman" w:cs="Times New Roman"/>
          <w:b w:val="0"/>
          <w:color w:val="auto"/>
        </w:rPr>
        <w:t>Executive Committee</w:t>
      </w:r>
    </w:p>
    <w:p w14:paraId="0A5946EE" w14:textId="77777777" w:rsidR="003F0E11" w:rsidRDefault="003F0E11" w:rsidP="00AB6DDC">
      <w:pPr>
        <w:pStyle w:val="Heading4"/>
        <w:numPr>
          <w:ilvl w:val="0"/>
          <w:numId w:val="0"/>
        </w:numPr>
        <w:tabs>
          <w:tab w:val="left" w:pos="3060"/>
        </w:tabs>
        <w:suppressAutoHyphens/>
        <w:spacing w:before="0"/>
        <w:ind w:left="720"/>
        <w:contextualSpacing/>
        <w:rPr>
          <w:rFonts w:ascii="Times New Roman" w:hAnsi="Times New Roman" w:cs="Times New Roman"/>
          <w:b w:val="0"/>
          <w:i w:val="0"/>
          <w:color w:val="auto"/>
        </w:rPr>
      </w:pPr>
    </w:p>
    <w:p w14:paraId="1E02BF0D" w14:textId="77777777" w:rsidR="003F0E11" w:rsidRDefault="003F0E11" w:rsidP="00A75A70">
      <w:pPr>
        <w:pStyle w:val="Heading4"/>
        <w:numPr>
          <w:ilvl w:val="3"/>
          <w:numId w:val="13"/>
        </w:numPr>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Membership: Elected by a majority vote of the tenured and tenure-track School Faculty members</w:t>
      </w:r>
      <w:r>
        <w:rPr>
          <w:rFonts w:ascii="Times New Roman" w:hAnsi="Times New Roman" w:cs="Times New Roman"/>
          <w:b w:val="0"/>
          <w:i w:val="0"/>
          <w:color w:val="auto"/>
        </w:rPr>
        <w:t>.</w:t>
      </w:r>
    </w:p>
    <w:p w14:paraId="6A681E1A" w14:textId="77777777" w:rsidR="003F0E11" w:rsidRPr="003F0E11" w:rsidRDefault="003F0E11" w:rsidP="003F0E11"/>
    <w:p w14:paraId="3757B71E" w14:textId="77777777" w:rsidR="003F0E11" w:rsidRDefault="003F0E11" w:rsidP="00A75A70">
      <w:pPr>
        <w:pStyle w:val="Heading4"/>
        <w:keepNext w:val="0"/>
        <w:keepLines w:val="0"/>
        <w:numPr>
          <w:ilvl w:val="3"/>
          <w:numId w:val="13"/>
        </w:numPr>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Committee Chair: Elected by the members of the Committee. In the event that no member receives the necessary majority vote, then the Chair shall be selected by a coin toss.</w:t>
      </w:r>
    </w:p>
    <w:p w14:paraId="1969A753" w14:textId="77777777" w:rsidR="004D094C" w:rsidRPr="004D094C" w:rsidRDefault="004D094C" w:rsidP="004D094C"/>
    <w:p w14:paraId="3B18D46A" w14:textId="77777777" w:rsidR="003F0E11" w:rsidRDefault="003F0E11" w:rsidP="00A75A70">
      <w:pPr>
        <w:pStyle w:val="Heading4"/>
        <w:keepNext w:val="0"/>
        <w:keepLines w:val="0"/>
        <w:numPr>
          <w:ilvl w:val="3"/>
          <w:numId w:val="13"/>
        </w:numPr>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 xml:space="preserve">Size: </w:t>
      </w:r>
      <w:r>
        <w:rPr>
          <w:rFonts w:ascii="Times New Roman" w:hAnsi="Times New Roman" w:cs="Times New Roman"/>
          <w:b w:val="0"/>
          <w:i w:val="0"/>
          <w:color w:val="auto"/>
        </w:rPr>
        <w:t>F</w:t>
      </w:r>
      <w:r w:rsidRPr="003F0E11">
        <w:rPr>
          <w:rFonts w:ascii="Times New Roman" w:hAnsi="Times New Roman" w:cs="Times New Roman"/>
          <w:b w:val="0"/>
          <w:i w:val="0"/>
          <w:color w:val="auto"/>
        </w:rPr>
        <w:t xml:space="preserve">our tenured and tenure-track faculty members, with at least one member from each rank (when possible), including two members at the rank of Professor. In each election, each faculty member will vote for one person at the rank of Assistant Professor, one person at the rank of Associate Professor, and two persons at the rank of Professor. </w:t>
      </w:r>
    </w:p>
    <w:p w14:paraId="4299AA2B" w14:textId="77777777" w:rsidR="003F0E11" w:rsidRPr="003F0E11" w:rsidRDefault="003F0E11" w:rsidP="003F0E11"/>
    <w:p w14:paraId="1C220E49" w14:textId="77777777" w:rsidR="003F0E11" w:rsidRDefault="003F0E11" w:rsidP="00A75A70">
      <w:pPr>
        <w:pStyle w:val="Heading4"/>
        <w:keepNext w:val="0"/>
        <w:keepLines w:val="0"/>
        <w:numPr>
          <w:ilvl w:val="3"/>
          <w:numId w:val="13"/>
        </w:numPr>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Term: one year.</w:t>
      </w:r>
    </w:p>
    <w:p w14:paraId="618AD81D" w14:textId="77777777" w:rsidR="003F0E11" w:rsidRPr="003F0E11" w:rsidRDefault="003F0E11" w:rsidP="003F0E11"/>
    <w:p w14:paraId="2691C952" w14:textId="77777777" w:rsidR="003F0E11" w:rsidRDefault="003F0E11" w:rsidP="00A75A70">
      <w:pPr>
        <w:pStyle w:val="Heading4"/>
        <w:keepNext w:val="0"/>
        <w:keepLines w:val="0"/>
        <w:numPr>
          <w:ilvl w:val="3"/>
          <w:numId w:val="13"/>
        </w:numPr>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Responsibilities include:</w:t>
      </w:r>
    </w:p>
    <w:p w14:paraId="41E52123" w14:textId="77777777" w:rsidR="003F0E11" w:rsidRPr="003F0E11" w:rsidRDefault="003F0E11" w:rsidP="003F0E11"/>
    <w:p w14:paraId="0E350719" w14:textId="77777777" w:rsidR="003F0E11" w:rsidRDefault="003F0E11" w:rsidP="00A75A70">
      <w:pPr>
        <w:pStyle w:val="Heading4"/>
        <w:keepNext w:val="0"/>
        <w:keepLines w:val="0"/>
        <w:numPr>
          <w:ilvl w:val="3"/>
          <w:numId w:val="14"/>
        </w:numPr>
        <w:suppressAutoHyphens/>
        <w:spacing w:before="0"/>
        <w:ind w:left="144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Coordinate Annual Performance Reviews of all tenured and tenure-track faculty and confidentially inform the School Director of the Committee’s evaluation and recommendations with regard to the three areas of Scholarship and Research, Teaching, and Service. Each faculty member will receive a copy of the Committee’s evaluation and recommendation of that faculty member.</w:t>
      </w:r>
    </w:p>
    <w:p w14:paraId="235DF338" w14:textId="77777777" w:rsidR="003F0E11" w:rsidRPr="003F0E11" w:rsidRDefault="003F0E11" w:rsidP="003F0E11"/>
    <w:p w14:paraId="66487A77" w14:textId="77777777" w:rsidR="003F0E11" w:rsidRDefault="003F0E11" w:rsidP="00A75A70">
      <w:pPr>
        <w:pStyle w:val="Heading4"/>
        <w:keepNext w:val="0"/>
        <w:keepLines w:val="0"/>
        <w:numPr>
          <w:ilvl w:val="3"/>
          <w:numId w:val="14"/>
        </w:numPr>
        <w:suppressAutoHyphens/>
        <w:spacing w:before="0"/>
        <w:ind w:left="144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Oversee and certify the process and results of all elections to faculty committees and faculty-held positions.</w:t>
      </w:r>
    </w:p>
    <w:p w14:paraId="058F203E" w14:textId="77777777" w:rsidR="003F0E11" w:rsidRPr="003F0E11" w:rsidRDefault="003F0E11" w:rsidP="003F0E11"/>
    <w:p w14:paraId="5ED4AB69" w14:textId="77777777" w:rsidR="003F0E11" w:rsidRDefault="003F0E11" w:rsidP="00A75A70">
      <w:pPr>
        <w:pStyle w:val="Heading4"/>
        <w:keepNext w:val="0"/>
        <w:keepLines w:val="0"/>
        <w:numPr>
          <w:ilvl w:val="3"/>
          <w:numId w:val="14"/>
        </w:numPr>
        <w:suppressAutoHyphens/>
        <w:spacing w:before="0"/>
        <w:ind w:left="144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Assume other activities and special projects as may be requested by the School Director.</w:t>
      </w:r>
    </w:p>
    <w:p w14:paraId="1FC0C086" w14:textId="77777777" w:rsidR="003F0E11" w:rsidRPr="003F0E11" w:rsidRDefault="003F0E11" w:rsidP="003F0E11"/>
    <w:p w14:paraId="0B5FD677" w14:textId="2C25ECA7" w:rsidR="003F0E11" w:rsidRPr="003D321D" w:rsidRDefault="003F0E11" w:rsidP="00A75A70">
      <w:pPr>
        <w:pStyle w:val="Heading4"/>
        <w:keepNext w:val="0"/>
        <w:keepLines w:val="0"/>
        <w:numPr>
          <w:ilvl w:val="3"/>
          <w:numId w:val="13"/>
        </w:numPr>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Additional Note: There will be no student representatives or staff on this committee.</w:t>
      </w:r>
    </w:p>
    <w:p w14:paraId="61276A79" w14:textId="77777777" w:rsidR="003F0E11" w:rsidRDefault="003F0E11" w:rsidP="003D321D">
      <w:pPr>
        <w:pStyle w:val="Heading3"/>
        <w:keepNext w:val="0"/>
        <w:keepLines w:val="0"/>
        <w:tabs>
          <w:tab w:val="left" w:pos="3060"/>
        </w:tabs>
        <w:suppressAutoHyphens/>
        <w:spacing w:before="240"/>
        <w:ind w:left="720" w:hanging="360"/>
        <w:contextualSpacing/>
        <w:rPr>
          <w:rFonts w:ascii="Times New Roman" w:hAnsi="Times New Roman" w:cs="Times New Roman"/>
          <w:b w:val="0"/>
          <w:color w:val="auto"/>
        </w:rPr>
      </w:pPr>
      <w:r w:rsidRPr="003F0E11">
        <w:rPr>
          <w:rFonts w:ascii="Times New Roman" w:hAnsi="Times New Roman" w:cs="Times New Roman"/>
          <w:b w:val="0"/>
          <w:color w:val="auto"/>
        </w:rPr>
        <w:t>Faculty Search Committee</w:t>
      </w:r>
    </w:p>
    <w:p w14:paraId="2C73087C" w14:textId="77777777" w:rsidR="003F0E11" w:rsidRPr="003F0E11" w:rsidRDefault="003F0E11" w:rsidP="003F0E11"/>
    <w:p w14:paraId="740A51B4" w14:textId="77777777" w:rsidR="003F0E11" w:rsidRDefault="003F0E11" w:rsidP="00A75A70">
      <w:pPr>
        <w:pStyle w:val="Heading4"/>
        <w:keepNext w:val="0"/>
        <w:keepLines w:val="0"/>
        <w:numPr>
          <w:ilvl w:val="0"/>
          <w:numId w:val="15"/>
        </w:numPr>
        <w:suppressAutoHyphens/>
        <w:spacing w:before="0"/>
        <w:ind w:left="1080"/>
        <w:contextualSpacing/>
        <w:rPr>
          <w:rFonts w:ascii="Times New Roman" w:hAnsi="Times New Roman" w:cs="Times New Roman"/>
          <w:b w:val="0"/>
          <w:i w:val="0"/>
          <w:color w:val="auto"/>
        </w:rPr>
      </w:pPr>
      <w:r w:rsidRPr="00C72BED">
        <w:rPr>
          <w:rFonts w:ascii="Times New Roman" w:hAnsi="Times New Roman" w:cs="Times New Roman"/>
          <w:b w:val="0"/>
          <w:i w:val="0"/>
          <w:color w:val="auto"/>
        </w:rPr>
        <w:t xml:space="preserve">Membership: Elected by </w:t>
      </w:r>
      <w:r>
        <w:rPr>
          <w:rFonts w:ascii="Times New Roman" w:hAnsi="Times New Roman" w:cs="Times New Roman"/>
          <w:b w:val="0"/>
          <w:i w:val="0"/>
          <w:color w:val="auto"/>
        </w:rPr>
        <w:t xml:space="preserve">a majority vote of </w:t>
      </w:r>
      <w:r w:rsidRPr="00C72BED">
        <w:rPr>
          <w:rFonts w:ascii="Times New Roman" w:hAnsi="Times New Roman" w:cs="Times New Roman"/>
          <w:b w:val="0"/>
          <w:i w:val="0"/>
          <w:color w:val="auto"/>
        </w:rPr>
        <w:t>the tenured and tenure-track School Faculty members.</w:t>
      </w:r>
    </w:p>
    <w:p w14:paraId="4AED6099" w14:textId="77777777" w:rsidR="003F0E11" w:rsidRPr="003F0E11" w:rsidRDefault="003F0E11" w:rsidP="003F0E11"/>
    <w:p w14:paraId="0F9FB151" w14:textId="77777777" w:rsidR="003F0E11" w:rsidRDefault="003F0E11" w:rsidP="00A75A70">
      <w:pPr>
        <w:pStyle w:val="Heading4"/>
        <w:keepNext w:val="0"/>
        <w:keepLines w:val="0"/>
        <w:numPr>
          <w:ilvl w:val="0"/>
          <w:numId w:val="15"/>
        </w:numPr>
        <w:suppressAutoHyphens/>
        <w:spacing w:before="0"/>
        <w:ind w:left="1080"/>
        <w:contextualSpacing/>
        <w:rPr>
          <w:rFonts w:ascii="Times New Roman" w:hAnsi="Times New Roman" w:cs="Times New Roman"/>
          <w:b w:val="0"/>
          <w:i w:val="0"/>
          <w:color w:val="auto"/>
        </w:rPr>
      </w:pPr>
      <w:r w:rsidRPr="003F0E11">
        <w:rPr>
          <w:rFonts w:ascii="Times New Roman" w:hAnsi="Times New Roman" w:cs="Times New Roman"/>
          <w:b w:val="0"/>
          <w:i w:val="0"/>
          <w:color w:val="auto"/>
        </w:rPr>
        <w:t>Committee Chair is elected by the faculty on the Committee.</w:t>
      </w:r>
    </w:p>
    <w:p w14:paraId="7C621AD5" w14:textId="77777777" w:rsidR="003F0E11" w:rsidRPr="003F0E11" w:rsidRDefault="003F0E11" w:rsidP="003F0E11"/>
    <w:p w14:paraId="5AAC563D" w14:textId="77777777" w:rsidR="003F0E11" w:rsidRDefault="003F0E11" w:rsidP="00A75A70">
      <w:pPr>
        <w:pStyle w:val="Heading4"/>
        <w:keepNext w:val="0"/>
        <w:keepLines w:val="0"/>
        <w:numPr>
          <w:ilvl w:val="0"/>
          <w:numId w:val="15"/>
        </w:numPr>
        <w:suppressAutoHyphens/>
        <w:spacing w:before="0"/>
        <w:ind w:left="1080"/>
        <w:contextualSpacing/>
        <w:rPr>
          <w:rFonts w:ascii="Times New Roman" w:hAnsi="Times New Roman" w:cs="Times New Roman"/>
          <w:b w:val="0"/>
          <w:i w:val="0"/>
          <w:color w:val="auto"/>
        </w:rPr>
      </w:pPr>
      <w:r w:rsidRPr="003F0E11">
        <w:rPr>
          <w:rFonts w:ascii="Times New Roman" w:hAnsi="Times New Roman" w:cs="Times New Roman"/>
          <w:b w:val="0"/>
          <w:i w:val="0"/>
          <w:color w:val="auto"/>
        </w:rPr>
        <w:t>Size: three tenured and tenure-track School Faculty members (with each rank represented when possible).</w:t>
      </w:r>
    </w:p>
    <w:p w14:paraId="20753B8D" w14:textId="77777777" w:rsidR="003F0E11" w:rsidRPr="003F0E11" w:rsidRDefault="003F0E11" w:rsidP="003F0E11"/>
    <w:p w14:paraId="4C7A5E73" w14:textId="77777777" w:rsidR="003F0E11" w:rsidRDefault="003F0E11" w:rsidP="00A75A70">
      <w:pPr>
        <w:pStyle w:val="Heading4"/>
        <w:keepNext w:val="0"/>
        <w:keepLines w:val="0"/>
        <w:numPr>
          <w:ilvl w:val="0"/>
          <w:numId w:val="15"/>
        </w:numPr>
        <w:suppressAutoHyphens/>
        <w:spacing w:before="0"/>
        <w:ind w:left="1080"/>
        <w:contextualSpacing/>
        <w:rPr>
          <w:rFonts w:ascii="Times New Roman" w:hAnsi="Times New Roman" w:cs="Times New Roman"/>
          <w:b w:val="0"/>
          <w:i w:val="0"/>
          <w:color w:val="auto"/>
        </w:rPr>
      </w:pPr>
      <w:r w:rsidRPr="003F0E11">
        <w:rPr>
          <w:rFonts w:ascii="Times New Roman" w:hAnsi="Times New Roman" w:cs="Times New Roman"/>
          <w:b w:val="0"/>
          <w:i w:val="0"/>
          <w:color w:val="auto"/>
        </w:rPr>
        <w:t>Term: two years (staggered, if possible).</w:t>
      </w:r>
    </w:p>
    <w:p w14:paraId="0D862D89" w14:textId="77777777" w:rsidR="003F0E11" w:rsidRPr="003F0E11" w:rsidRDefault="003F0E11" w:rsidP="003F0E11"/>
    <w:p w14:paraId="6F8D8662" w14:textId="77777777" w:rsidR="003F0E11" w:rsidRPr="003F0E11" w:rsidRDefault="003F0E11" w:rsidP="00A75A70">
      <w:pPr>
        <w:pStyle w:val="Heading4"/>
        <w:keepNext w:val="0"/>
        <w:keepLines w:val="0"/>
        <w:numPr>
          <w:ilvl w:val="0"/>
          <w:numId w:val="15"/>
        </w:numPr>
        <w:suppressAutoHyphens/>
        <w:spacing w:before="0"/>
        <w:ind w:left="1080"/>
        <w:contextualSpacing/>
        <w:rPr>
          <w:rFonts w:ascii="Times New Roman" w:hAnsi="Times New Roman" w:cs="Times New Roman"/>
          <w:b w:val="0"/>
          <w:i w:val="0"/>
          <w:color w:val="auto"/>
        </w:rPr>
      </w:pPr>
      <w:r w:rsidRPr="003F0E11">
        <w:rPr>
          <w:rFonts w:ascii="Times New Roman" w:hAnsi="Times New Roman" w:cs="Times New Roman"/>
          <w:b w:val="0"/>
          <w:i w:val="0"/>
          <w:color w:val="auto"/>
        </w:rPr>
        <w:t>Responsibilities include:</w:t>
      </w:r>
    </w:p>
    <w:p w14:paraId="23693E7C" w14:textId="77777777" w:rsidR="003F0E11" w:rsidRDefault="003F0E11" w:rsidP="003F0E11">
      <w:pPr>
        <w:pStyle w:val="Heading5"/>
        <w:keepNext w:val="0"/>
        <w:keepLines w:val="0"/>
        <w:numPr>
          <w:ilvl w:val="0"/>
          <w:numId w:val="0"/>
        </w:numPr>
        <w:suppressAutoHyphens/>
        <w:spacing w:before="0"/>
        <w:ind w:left="3600"/>
        <w:contextualSpacing/>
        <w:rPr>
          <w:rFonts w:ascii="Times New Roman" w:hAnsi="Times New Roman" w:cs="Times New Roman"/>
          <w:color w:val="auto"/>
        </w:rPr>
      </w:pPr>
    </w:p>
    <w:p w14:paraId="178EEFA5" w14:textId="77777777" w:rsidR="003F0E11" w:rsidRDefault="003F0E11" w:rsidP="00A75A70">
      <w:pPr>
        <w:pStyle w:val="Heading5"/>
        <w:keepNext w:val="0"/>
        <w:keepLines w:val="0"/>
        <w:numPr>
          <w:ilvl w:val="0"/>
          <w:numId w:val="16"/>
        </w:numPr>
        <w:suppressAutoHyphens/>
        <w:spacing w:before="0"/>
        <w:ind w:left="1440"/>
        <w:contextualSpacing/>
        <w:rPr>
          <w:rFonts w:ascii="Times New Roman" w:hAnsi="Times New Roman" w:cs="Times New Roman"/>
          <w:color w:val="auto"/>
        </w:rPr>
      </w:pPr>
      <w:r w:rsidRPr="001B1377">
        <w:rPr>
          <w:rFonts w:ascii="Times New Roman" w:hAnsi="Times New Roman" w:cs="Times New Roman"/>
          <w:color w:val="auto"/>
        </w:rPr>
        <w:t>Consult with the School Director regarding written announcements of faculty vacancies to be recruited and the recruitment strategies to be used.</w:t>
      </w:r>
    </w:p>
    <w:p w14:paraId="618C4330" w14:textId="77777777" w:rsidR="003F0E11" w:rsidRPr="003F0E11" w:rsidRDefault="003F0E11" w:rsidP="003F0E11"/>
    <w:p w14:paraId="5CFA75C2" w14:textId="77777777" w:rsidR="003F0E11" w:rsidRDefault="003F0E11" w:rsidP="00A75A70">
      <w:pPr>
        <w:pStyle w:val="Heading5"/>
        <w:keepNext w:val="0"/>
        <w:keepLines w:val="0"/>
        <w:numPr>
          <w:ilvl w:val="0"/>
          <w:numId w:val="16"/>
        </w:numPr>
        <w:suppressAutoHyphens/>
        <w:spacing w:before="0"/>
        <w:ind w:left="1440"/>
        <w:contextualSpacing/>
        <w:rPr>
          <w:rFonts w:ascii="Times New Roman" w:hAnsi="Times New Roman" w:cs="Times New Roman"/>
          <w:color w:val="auto"/>
        </w:rPr>
      </w:pPr>
      <w:r w:rsidRPr="003F0E11">
        <w:rPr>
          <w:rFonts w:ascii="Times New Roman" w:hAnsi="Times New Roman" w:cs="Times New Roman"/>
          <w:color w:val="auto"/>
        </w:rPr>
        <w:t>Screen job applicant files and nominate to the full faculty candidates for on-campus interviews, and lead the discussion of all faculty during which the entire faculty will discuss and vote to recommend the “short list” of names to be recommended to the School Director for on-campus interviews.</w:t>
      </w:r>
    </w:p>
    <w:p w14:paraId="0F846DD8" w14:textId="77777777" w:rsidR="003F0E11" w:rsidRPr="003F0E11" w:rsidRDefault="003F0E11" w:rsidP="003F0E11"/>
    <w:p w14:paraId="6676AD31" w14:textId="77777777" w:rsidR="003F0E11" w:rsidRDefault="003F0E11" w:rsidP="00A75A70">
      <w:pPr>
        <w:pStyle w:val="Heading5"/>
        <w:keepNext w:val="0"/>
        <w:keepLines w:val="0"/>
        <w:numPr>
          <w:ilvl w:val="0"/>
          <w:numId w:val="16"/>
        </w:numPr>
        <w:suppressAutoHyphens/>
        <w:spacing w:before="0"/>
        <w:ind w:left="1440"/>
        <w:contextualSpacing/>
        <w:rPr>
          <w:rFonts w:ascii="Times New Roman" w:hAnsi="Times New Roman" w:cs="Times New Roman"/>
          <w:color w:val="auto"/>
        </w:rPr>
      </w:pPr>
      <w:r w:rsidRPr="003F0E11">
        <w:rPr>
          <w:rFonts w:ascii="Times New Roman" w:hAnsi="Times New Roman" w:cs="Times New Roman"/>
          <w:color w:val="auto"/>
        </w:rPr>
        <w:t>Actively participate in the candidate interview process, assist in planning each candidate’s on campus schedules and colloquia, and perform other relevant recruitment activities as may arise.</w:t>
      </w:r>
    </w:p>
    <w:p w14:paraId="71DF13B4" w14:textId="77777777" w:rsidR="003F0E11" w:rsidRPr="003F0E11" w:rsidRDefault="003F0E11" w:rsidP="003F0E11"/>
    <w:p w14:paraId="06DCE189" w14:textId="00E0DFE7" w:rsidR="003F0E11" w:rsidRPr="00AB6DDC" w:rsidRDefault="003F0E11" w:rsidP="00A75A70">
      <w:pPr>
        <w:pStyle w:val="Heading5"/>
        <w:keepNext w:val="0"/>
        <w:keepLines w:val="0"/>
        <w:numPr>
          <w:ilvl w:val="0"/>
          <w:numId w:val="16"/>
        </w:numPr>
        <w:suppressAutoHyphens/>
        <w:spacing w:before="0"/>
        <w:ind w:left="1440"/>
        <w:contextualSpacing/>
        <w:rPr>
          <w:rFonts w:ascii="Times New Roman" w:hAnsi="Times New Roman" w:cs="Times New Roman"/>
          <w:color w:val="auto"/>
        </w:rPr>
      </w:pPr>
      <w:r w:rsidRPr="003F0E11">
        <w:rPr>
          <w:rFonts w:ascii="Times New Roman" w:hAnsi="Times New Roman" w:cs="Times New Roman"/>
          <w:color w:val="auto"/>
        </w:rPr>
        <w:t>Assume other activities and special projects as may be requested by the School Director.</w:t>
      </w:r>
    </w:p>
    <w:p w14:paraId="3FCD5CB0" w14:textId="77777777" w:rsidR="007E6E0E" w:rsidRDefault="003F0E11" w:rsidP="00AB6DDC">
      <w:pPr>
        <w:pStyle w:val="Heading3"/>
        <w:tabs>
          <w:tab w:val="left" w:pos="3060"/>
        </w:tabs>
        <w:suppressAutoHyphens/>
        <w:spacing w:before="240"/>
        <w:ind w:left="720" w:hanging="360"/>
        <w:contextualSpacing/>
        <w:rPr>
          <w:rFonts w:ascii="Times New Roman" w:hAnsi="Times New Roman" w:cs="Times New Roman"/>
          <w:b w:val="0"/>
          <w:color w:val="auto"/>
        </w:rPr>
      </w:pPr>
      <w:r w:rsidRPr="003F0E11">
        <w:rPr>
          <w:rFonts w:ascii="Times New Roman" w:hAnsi="Times New Roman" w:cs="Times New Roman"/>
          <w:b w:val="0"/>
          <w:color w:val="auto"/>
        </w:rPr>
        <w:lastRenderedPageBreak/>
        <w:t>Graduate Committee</w:t>
      </w:r>
    </w:p>
    <w:p w14:paraId="7F0BB5E6" w14:textId="77777777" w:rsidR="007E6E0E" w:rsidRPr="007E6E0E" w:rsidRDefault="007E6E0E" w:rsidP="007E6E0E">
      <w:pPr>
        <w:keepNext/>
        <w:keepLines/>
      </w:pPr>
    </w:p>
    <w:p w14:paraId="0C45A185" w14:textId="5B325152" w:rsidR="007E6E0E" w:rsidRDefault="007E6E0E" w:rsidP="00A75A70">
      <w:pPr>
        <w:pStyle w:val="Heading4"/>
        <w:numPr>
          <w:ilvl w:val="0"/>
          <w:numId w:val="17"/>
        </w:numPr>
        <w:suppressAutoHyphens/>
        <w:spacing w:before="0"/>
        <w:ind w:left="1080"/>
        <w:contextualSpacing/>
        <w:rPr>
          <w:rFonts w:ascii="Times New Roman" w:hAnsi="Times New Roman" w:cs="Times New Roman"/>
          <w:b w:val="0"/>
          <w:i w:val="0"/>
          <w:color w:val="auto"/>
        </w:rPr>
      </w:pPr>
      <w:r w:rsidRPr="001B1377">
        <w:rPr>
          <w:rFonts w:ascii="Times New Roman" w:hAnsi="Times New Roman" w:cs="Times New Roman"/>
          <w:b w:val="0"/>
          <w:i w:val="0"/>
          <w:color w:val="auto"/>
        </w:rPr>
        <w:t>Membership: Director of Graduate Studies</w:t>
      </w:r>
      <w:r w:rsidR="00401677">
        <w:rPr>
          <w:rFonts w:ascii="Times New Roman" w:hAnsi="Times New Roman" w:cs="Times New Roman"/>
          <w:b w:val="0"/>
          <w:i w:val="0"/>
          <w:color w:val="auto"/>
        </w:rPr>
        <w:t xml:space="preserve"> (or the Directors of the PhD and master’s programs)</w:t>
      </w:r>
      <w:r w:rsidRPr="001B1377">
        <w:rPr>
          <w:rFonts w:ascii="Times New Roman" w:hAnsi="Times New Roman" w:cs="Times New Roman"/>
          <w:b w:val="0"/>
          <w:i w:val="0"/>
          <w:color w:val="auto"/>
        </w:rPr>
        <w:t>, and tenured and tenure-track School Faculty as appointed by the School Director.</w:t>
      </w:r>
    </w:p>
    <w:p w14:paraId="66521221" w14:textId="77777777" w:rsidR="007E6E0E" w:rsidRPr="003F0E11" w:rsidRDefault="007E6E0E" w:rsidP="007E6E0E"/>
    <w:p w14:paraId="758E5945" w14:textId="77777777" w:rsidR="007E6E0E" w:rsidRDefault="007E6E0E" w:rsidP="00A75A70">
      <w:pPr>
        <w:pStyle w:val="Heading4"/>
        <w:keepNext w:val="0"/>
        <w:keepLines w:val="0"/>
        <w:numPr>
          <w:ilvl w:val="0"/>
          <w:numId w:val="17"/>
        </w:numPr>
        <w:suppressAutoHyphens/>
        <w:spacing w:before="0"/>
        <w:ind w:left="1080"/>
        <w:contextualSpacing/>
        <w:rPr>
          <w:rFonts w:ascii="Times New Roman" w:hAnsi="Times New Roman" w:cs="Times New Roman"/>
          <w:b w:val="0"/>
          <w:i w:val="0"/>
          <w:color w:val="auto"/>
        </w:rPr>
      </w:pPr>
      <w:r w:rsidRPr="003F0E11">
        <w:rPr>
          <w:rFonts w:ascii="Times New Roman" w:hAnsi="Times New Roman" w:cs="Times New Roman"/>
          <w:b w:val="0"/>
          <w:i w:val="0"/>
          <w:color w:val="auto"/>
        </w:rPr>
        <w:t>The Director of Graduate Studies will serve as Committee Chair.</w:t>
      </w:r>
    </w:p>
    <w:p w14:paraId="7103B1BC" w14:textId="77777777" w:rsidR="007E6E0E" w:rsidRPr="003F0E11" w:rsidRDefault="007E6E0E" w:rsidP="007E6E0E"/>
    <w:p w14:paraId="35C67B4C" w14:textId="02ECC128" w:rsidR="007E6E0E" w:rsidRDefault="007E6E0E" w:rsidP="00A75A70">
      <w:pPr>
        <w:pStyle w:val="Heading4"/>
        <w:keepNext w:val="0"/>
        <w:keepLines w:val="0"/>
        <w:numPr>
          <w:ilvl w:val="0"/>
          <w:numId w:val="17"/>
        </w:numPr>
        <w:suppressAutoHyphens/>
        <w:spacing w:before="0"/>
        <w:ind w:left="1080"/>
        <w:contextualSpacing/>
        <w:rPr>
          <w:rFonts w:ascii="Times New Roman" w:hAnsi="Times New Roman" w:cs="Times New Roman"/>
          <w:b w:val="0"/>
          <w:i w:val="0"/>
          <w:color w:val="auto"/>
        </w:rPr>
      </w:pPr>
      <w:r w:rsidRPr="003F0E11">
        <w:rPr>
          <w:rFonts w:ascii="Times New Roman" w:hAnsi="Times New Roman" w:cs="Times New Roman"/>
          <w:b w:val="0"/>
          <w:i w:val="0"/>
          <w:color w:val="auto"/>
        </w:rPr>
        <w:t xml:space="preserve">Size: </w:t>
      </w:r>
      <w:r w:rsidR="00401677">
        <w:rPr>
          <w:rFonts w:ascii="Times New Roman" w:hAnsi="Times New Roman" w:cs="Times New Roman"/>
          <w:b w:val="0"/>
          <w:i w:val="0"/>
          <w:color w:val="auto"/>
        </w:rPr>
        <w:t>T</w:t>
      </w:r>
      <w:r w:rsidRPr="003F0E11">
        <w:rPr>
          <w:rFonts w:ascii="Times New Roman" w:hAnsi="Times New Roman" w:cs="Times New Roman"/>
          <w:b w:val="0"/>
          <w:i w:val="0"/>
          <w:color w:val="auto"/>
        </w:rPr>
        <w:t>he Director of Graduate Studies</w:t>
      </w:r>
      <w:r w:rsidR="00401677">
        <w:rPr>
          <w:rFonts w:ascii="Times New Roman" w:hAnsi="Times New Roman" w:cs="Times New Roman"/>
          <w:b w:val="0"/>
          <w:i w:val="0"/>
          <w:color w:val="auto"/>
        </w:rPr>
        <w:t xml:space="preserve"> (or the Directors of the PhD and master’s programs)</w:t>
      </w:r>
      <w:r w:rsidRPr="003F0E11">
        <w:rPr>
          <w:rFonts w:ascii="Times New Roman" w:hAnsi="Times New Roman" w:cs="Times New Roman"/>
          <w:b w:val="0"/>
          <w:i w:val="0"/>
          <w:color w:val="auto"/>
        </w:rPr>
        <w:t>, and three tenured and tenure-track School Faculty members appointed by the School Director (each rank represented when possible).</w:t>
      </w:r>
    </w:p>
    <w:p w14:paraId="1A74F225" w14:textId="77777777" w:rsidR="007E6E0E" w:rsidRPr="000A7FD8" w:rsidRDefault="007E6E0E" w:rsidP="007E6E0E"/>
    <w:p w14:paraId="137A3FA0" w14:textId="77777777" w:rsidR="007E6E0E" w:rsidRDefault="007E6E0E" w:rsidP="00A75A70">
      <w:pPr>
        <w:pStyle w:val="Heading4"/>
        <w:keepNext w:val="0"/>
        <w:keepLines w:val="0"/>
        <w:numPr>
          <w:ilvl w:val="0"/>
          <w:numId w:val="17"/>
        </w:numPr>
        <w:suppressAutoHyphens/>
        <w:spacing w:before="0"/>
        <w:ind w:left="1080"/>
        <w:contextualSpacing/>
        <w:rPr>
          <w:rFonts w:ascii="Times New Roman" w:hAnsi="Times New Roman" w:cs="Times New Roman"/>
          <w:b w:val="0"/>
          <w:i w:val="0"/>
          <w:color w:val="auto"/>
        </w:rPr>
      </w:pPr>
      <w:r w:rsidRPr="000A7FD8">
        <w:rPr>
          <w:rFonts w:ascii="Times New Roman" w:hAnsi="Times New Roman" w:cs="Times New Roman"/>
          <w:b w:val="0"/>
          <w:i w:val="0"/>
          <w:color w:val="auto"/>
        </w:rPr>
        <w:t>Term: two years (staggered, if possible).</w:t>
      </w:r>
    </w:p>
    <w:p w14:paraId="53E789DB" w14:textId="77777777" w:rsidR="007E6E0E" w:rsidRPr="000A7FD8" w:rsidRDefault="007E6E0E" w:rsidP="00ED39BF"/>
    <w:p w14:paraId="6225D0C3" w14:textId="269FF74E" w:rsidR="00ED39BF" w:rsidRDefault="007E6E0E" w:rsidP="00A75A70">
      <w:pPr>
        <w:pStyle w:val="Heading4"/>
        <w:keepNext w:val="0"/>
        <w:keepLines w:val="0"/>
        <w:numPr>
          <w:ilvl w:val="0"/>
          <w:numId w:val="17"/>
        </w:numPr>
        <w:suppressAutoHyphens/>
        <w:spacing w:before="0"/>
        <w:ind w:left="1080"/>
        <w:contextualSpacing/>
        <w:rPr>
          <w:rFonts w:ascii="Times New Roman" w:hAnsi="Times New Roman" w:cs="Times New Roman"/>
          <w:b w:val="0"/>
          <w:i w:val="0"/>
          <w:color w:val="auto"/>
        </w:rPr>
      </w:pPr>
      <w:r w:rsidRPr="000A7FD8">
        <w:rPr>
          <w:rFonts w:ascii="Times New Roman" w:hAnsi="Times New Roman" w:cs="Times New Roman"/>
          <w:b w:val="0"/>
          <w:i w:val="0"/>
          <w:color w:val="auto"/>
        </w:rPr>
        <w:t>Responsibilities include:</w:t>
      </w:r>
    </w:p>
    <w:p w14:paraId="29DF990C" w14:textId="77777777" w:rsidR="008E6735" w:rsidRPr="008E6735" w:rsidRDefault="008E6735" w:rsidP="008E6735"/>
    <w:p w14:paraId="782356E2" w14:textId="77777777" w:rsidR="008E6735" w:rsidRDefault="008E6735" w:rsidP="00A75A70">
      <w:pPr>
        <w:pStyle w:val="Heading4"/>
        <w:keepNext w:val="0"/>
        <w:keepLines w:val="0"/>
        <w:numPr>
          <w:ilvl w:val="0"/>
          <w:numId w:val="18"/>
        </w:numPr>
        <w:suppressAutoHyphens/>
        <w:spacing w:before="0"/>
        <w:ind w:left="1440"/>
        <w:contextualSpacing/>
        <w:rPr>
          <w:rFonts w:ascii="Times New Roman" w:hAnsi="Times New Roman" w:cs="Times New Roman"/>
          <w:b w:val="0"/>
          <w:i w:val="0"/>
          <w:color w:val="auto"/>
        </w:rPr>
      </w:pPr>
      <w:r w:rsidRPr="000A7FD8">
        <w:rPr>
          <w:rFonts w:ascii="Times New Roman" w:hAnsi="Times New Roman" w:cs="Times New Roman"/>
          <w:b w:val="0"/>
          <w:i w:val="0"/>
          <w:color w:val="auto"/>
        </w:rPr>
        <w:t>Advertisement of and recruitment of students to the School’s graduate programs.</w:t>
      </w:r>
    </w:p>
    <w:p w14:paraId="7EC90D2A" w14:textId="77777777" w:rsidR="008E6735" w:rsidRPr="000A7FD8" w:rsidRDefault="008E6735" w:rsidP="008E6735"/>
    <w:p w14:paraId="020B0836" w14:textId="77777777" w:rsidR="008E6735" w:rsidRDefault="008E6735" w:rsidP="00A75A70">
      <w:pPr>
        <w:pStyle w:val="Heading4"/>
        <w:keepNext w:val="0"/>
        <w:keepLines w:val="0"/>
        <w:numPr>
          <w:ilvl w:val="0"/>
          <w:numId w:val="18"/>
        </w:numPr>
        <w:suppressAutoHyphens/>
        <w:spacing w:before="0"/>
        <w:ind w:left="1440"/>
        <w:contextualSpacing/>
        <w:rPr>
          <w:rFonts w:ascii="Times New Roman" w:hAnsi="Times New Roman" w:cs="Times New Roman"/>
          <w:b w:val="0"/>
          <w:i w:val="0"/>
          <w:color w:val="auto"/>
        </w:rPr>
      </w:pPr>
      <w:r w:rsidRPr="000A7FD8">
        <w:rPr>
          <w:rFonts w:ascii="Times New Roman" w:hAnsi="Times New Roman" w:cs="Times New Roman"/>
          <w:b w:val="0"/>
          <w:i w:val="0"/>
          <w:color w:val="auto"/>
        </w:rPr>
        <w:t>Admissions to the graduate programs.</w:t>
      </w:r>
    </w:p>
    <w:p w14:paraId="7C46AE25" w14:textId="77777777" w:rsidR="008E6735" w:rsidRPr="000A7FD8" w:rsidRDefault="008E6735" w:rsidP="008E6735"/>
    <w:p w14:paraId="3E93B9EE" w14:textId="77777777" w:rsidR="008E6735" w:rsidRDefault="008E6735" w:rsidP="00A75A70">
      <w:pPr>
        <w:pStyle w:val="Heading4"/>
        <w:keepNext w:val="0"/>
        <w:keepLines w:val="0"/>
        <w:numPr>
          <w:ilvl w:val="0"/>
          <w:numId w:val="18"/>
        </w:numPr>
        <w:suppressAutoHyphens/>
        <w:spacing w:before="0"/>
        <w:ind w:left="1440"/>
        <w:contextualSpacing/>
        <w:rPr>
          <w:rFonts w:ascii="Times New Roman" w:hAnsi="Times New Roman" w:cs="Times New Roman"/>
          <w:b w:val="0"/>
          <w:i w:val="0"/>
          <w:color w:val="auto"/>
        </w:rPr>
      </w:pPr>
      <w:r w:rsidRPr="000A7FD8">
        <w:rPr>
          <w:rFonts w:ascii="Times New Roman" w:hAnsi="Times New Roman" w:cs="Times New Roman"/>
          <w:b w:val="0"/>
          <w:i w:val="0"/>
          <w:color w:val="auto"/>
        </w:rPr>
        <w:t>Award internal forms of financial assistance, including graduate teaching assistantships, graduate research assistantships, scholarships and fellowships.</w:t>
      </w:r>
    </w:p>
    <w:p w14:paraId="4450AD03" w14:textId="77777777" w:rsidR="008E6735" w:rsidRPr="000A7FD8" w:rsidRDefault="008E6735" w:rsidP="008E6735"/>
    <w:p w14:paraId="660A25DA" w14:textId="77777777" w:rsidR="008E6735" w:rsidRDefault="008E6735" w:rsidP="00A75A70">
      <w:pPr>
        <w:pStyle w:val="Heading4"/>
        <w:keepNext w:val="0"/>
        <w:keepLines w:val="0"/>
        <w:numPr>
          <w:ilvl w:val="0"/>
          <w:numId w:val="18"/>
        </w:numPr>
        <w:suppressAutoHyphens/>
        <w:spacing w:before="0"/>
        <w:ind w:left="1440"/>
        <w:contextualSpacing/>
        <w:rPr>
          <w:rFonts w:ascii="Times New Roman" w:hAnsi="Times New Roman" w:cs="Times New Roman"/>
          <w:b w:val="0"/>
          <w:i w:val="0"/>
          <w:color w:val="auto"/>
        </w:rPr>
      </w:pPr>
      <w:r w:rsidRPr="000A7FD8">
        <w:rPr>
          <w:rFonts w:ascii="Times New Roman" w:hAnsi="Times New Roman" w:cs="Times New Roman"/>
          <w:b w:val="0"/>
          <w:i w:val="0"/>
          <w:color w:val="auto"/>
        </w:rPr>
        <w:t>Maintain and develop graduate curricula and respond to curriculum issues that may arise.</w:t>
      </w:r>
    </w:p>
    <w:p w14:paraId="2E5B0D43" w14:textId="77777777" w:rsidR="008E6735" w:rsidRPr="000A7FD8" w:rsidRDefault="008E6735" w:rsidP="008E6735"/>
    <w:p w14:paraId="05C881AC" w14:textId="7C4D9CBF" w:rsidR="008E6735" w:rsidRPr="008E6735" w:rsidRDefault="008E6735" w:rsidP="00A75A70">
      <w:pPr>
        <w:pStyle w:val="Heading4"/>
        <w:keepNext w:val="0"/>
        <w:keepLines w:val="0"/>
        <w:numPr>
          <w:ilvl w:val="0"/>
          <w:numId w:val="18"/>
        </w:numPr>
        <w:suppressAutoHyphens/>
        <w:spacing w:before="0"/>
        <w:ind w:left="1440"/>
        <w:contextualSpacing/>
        <w:rPr>
          <w:rFonts w:ascii="Times New Roman" w:hAnsi="Times New Roman" w:cs="Times New Roman"/>
          <w:b w:val="0"/>
          <w:i w:val="0"/>
          <w:color w:val="auto"/>
        </w:rPr>
      </w:pPr>
      <w:r w:rsidRPr="000A7FD8">
        <w:rPr>
          <w:rFonts w:ascii="Times New Roman" w:hAnsi="Times New Roman" w:cs="Times New Roman"/>
          <w:b w:val="0"/>
          <w:i w:val="0"/>
          <w:color w:val="auto"/>
        </w:rPr>
        <w:t>Assume other duties that may be delegated to the Committee by the School Director.</w:t>
      </w:r>
    </w:p>
    <w:p w14:paraId="25697108" w14:textId="77777777" w:rsidR="00ED39BF" w:rsidRPr="00ED39BF" w:rsidRDefault="00ED39BF" w:rsidP="00ED39BF"/>
    <w:p w14:paraId="6F3B3361" w14:textId="65FE26DD" w:rsidR="00ED39BF" w:rsidRPr="00ED39BF" w:rsidRDefault="00ED39BF" w:rsidP="00A75A70">
      <w:pPr>
        <w:pStyle w:val="Heading4"/>
        <w:keepNext w:val="0"/>
        <w:keepLines w:val="0"/>
        <w:numPr>
          <w:ilvl w:val="0"/>
          <w:numId w:val="17"/>
        </w:numPr>
        <w:suppressAutoHyphens/>
        <w:spacing w:before="0"/>
        <w:ind w:left="1080"/>
        <w:contextualSpacing/>
        <w:rPr>
          <w:rFonts w:ascii="Times New Roman" w:hAnsi="Times New Roman" w:cs="Times New Roman"/>
          <w:b w:val="0"/>
          <w:i w:val="0"/>
          <w:color w:val="auto"/>
        </w:rPr>
      </w:pPr>
      <w:r w:rsidRPr="00ED39BF">
        <w:rPr>
          <w:rFonts w:ascii="Times New Roman" w:hAnsi="Times New Roman" w:cs="Times New Roman"/>
          <w:b w:val="0"/>
          <w:i w:val="0"/>
          <w:color w:val="auto"/>
        </w:rPr>
        <w:t>Additional Notes</w:t>
      </w:r>
    </w:p>
    <w:p w14:paraId="545D014D" w14:textId="77777777" w:rsidR="007E6E0E" w:rsidRPr="000A7FD8" w:rsidRDefault="007E6E0E" w:rsidP="007E6E0E"/>
    <w:p w14:paraId="0F07D2CC" w14:textId="77777777" w:rsidR="007E6E0E" w:rsidRDefault="007E6E0E" w:rsidP="00A75A70">
      <w:pPr>
        <w:pStyle w:val="Heading4"/>
        <w:keepNext w:val="0"/>
        <w:keepLines w:val="0"/>
        <w:numPr>
          <w:ilvl w:val="0"/>
          <w:numId w:val="47"/>
        </w:numPr>
        <w:suppressAutoHyphens/>
        <w:spacing w:before="0"/>
        <w:contextualSpacing/>
        <w:rPr>
          <w:rFonts w:ascii="Times New Roman" w:hAnsi="Times New Roman" w:cs="Times New Roman"/>
          <w:b w:val="0"/>
          <w:i w:val="0"/>
          <w:color w:val="auto"/>
        </w:rPr>
      </w:pPr>
      <w:r w:rsidRPr="000A7FD8">
        <w:rPr>
          <w:rFonts w:ascii="Times New Roman" w:hAnsi="Times New Roman" w:cs="Times New Roman"/>
          <w:b w:val="0"/>
          <w:i w:val="0"/>
          <w:color w:val="auto"/>
        </w:rPr>
        <w:t>No student representatives or staff memb</w:t>
      </w:r>
      <w:r>
        <w:rPr>
          <w:rFonts w:ascii="Times New Roman" w:hAnsi="Times New Roman" w:cs="Times New Roman"/>
          <w:b w:val="0"/>
          <w:i w:val="0"/>
          <w:color w:val="auto"/>
        </w:rPr>
        <w:t xml:space="preserve">ers will vote on this committee, although students or staff </w:t>
      </w:r>
      <w:r w:rsidRPr="000A7FD8">
        <w:rPr>
          <w:rFonts w:ascii="Times New Roman" w:hAnsi="Times New Roman" w:cs="Times New Roman"/>
          <w:b w:val="0"/>
          <w:i w:val="0"/>
          <w:color w:val="auto"/>
        </w:rPr>
        <w:t>may be invited to attend as appropriate.</w:t>
      </w:r>
    </w:p>
    <w:p w14:paraId="3A2E9E32" w14:textId="77777777" w:rsidR="007E6E0E" w:rsidRPr="000A7FD8" w:rsidRDefault="007E6E0E" w:rsidP="007E6E0E"/>
    <w:p w14:paraId="224C0903" w14:textId="1C7EB87F" w:rsidR="007E6E0E" w:rsidRPr="00AB6DDC" w:rsidRDefault="007E6E0E" w:rsidP="00A75A70">
      <w:pPr>
        <w:pStyle w:val="Heading4"/>
        <w:keepNext w:val="0"/>
        <w:keepLines w:val="0"/>
        <w:numPr>
          <w:ilvl w:val="0"/>
          <w:numId w:val="47"/>
        </w:numPr>
        <w:suppressAutoHyphens/>
        <w:spacing w:before="0"/>
        <w:contextualSpacing/>
        <w:rPr>
          <w:rFonts w:ascii="Times New Roman" w:hAnsi="Times New Roman" w:cs="Times New Roman"/>
          <w:b w:val="0"/>
          <w:i w:val="0"/>
          <w:color w:val="auto"/>
        </w:rPr>
      </w:pPr>
      <w:r w:rsidRPr="000A7FD8">
        <w:rPr>
          <w:rFonts w:ascii="Times New Roman" w:hAnsi="Times New Roman" w:cs="Times New Roman"/>
          <w:b w:val="0"/>
          <w:i w:val="0"/>
          <w:color w:val="auto"/>
        </w:rPr>
        <w:t>Appointments by the School Director should be made in consultation with the Director of Graduate Studies.</w:t>
      </w:r>
    </w:p>
    <w:p w14:paraId="76BC03C4" w14:textId="77777777" w:rsidR="007E6E0E" w:rsidRDefault="007E6E0E" w:rsidP="003D321D">
      <w:pPr>
        <w:pStyle w:val="Heading3"/>
        <w:tabs>
          <w:tab w:val="left" w:pos="3060"/>
        </w:tabs>
        <w:suppressAutoHyphens/>
        <w:spacing w:before="240"/>
        <w:ind w:left="720" w:hanging="360"/>
        <w:contextualSpacing/>
        <w:rPr>
          <w:rFonts w:ascii="Times New Roman" w:hAnsi="Times New Roman" w:cs="Times New Roman"/>
          <w:b w:val="0"/>
          <w:color w:val="auto"/>
        </w:rPr>
      </w:pPr>
      <w:r w:rsidRPr="007E6E0E">
        <w:rPr>
          <w:rFonts w:ascii="Times New Roman" w:hAnsi="Times New Roman" w:cs="Times New Roman"/>
          <w:b w:val="0"/>
          <w:color w:val="auto"/>
        </w:rPr>
        <w:t>Undergraduate Committee</w:t>
      </w:r>
    </w:p>
    <w:p w14:paraId="06782EB6" w14:textId="77777777" w:rsidR="007E6E0E" w:rsidRPr="007E6E0E" w:rsidRDefault="007E6E0E" w:rsidP="00364132">
      <w:pPr>
        <w:keepNext/>
        <w:keepLines/>
        <w:suppressAutoHyphens/>
      </w:pPr>
    </w:p>
    <w:p w14:paraId="6F987F6E" w14:textId="77777777" w:rsidR="007E6E0E" w:rsidRDefault="007E6E0E" w:rsidP="00A75A70">
      <w:pPr>
        <w:pStyle w:val="Heading4"/>
        <w:numPr>
          <w:ilvl w:val="0"/>
          <w:numId w:val="19"/>
        </w:numPr>
        <w:suppressAutoHyphens/>
        <w:spacing w:before="0"/>
        <w:contextualSpacing/>
        <w:rPr>
          <w:rFonts w:ascii="Times New Roman" w:hAnsi="Times New Roman" w:cs="Times New Roman"/>
          <w:b w:val="0"/>
          <w:i w:val="0"/>
          <w:color w:val="auto"/>
        </w:rPr>
      </w:pPr>
      <w:r w:rsidRPr="001B1377">
        <w:rPr>
          <w:rFonts w:ascii="Times New Roman" w:hAnsi="Times New Roman" w:cs="Times New Roman"/>
          <w:b w:val="0"/>
          <w:i w:val="0"/>
          <w:color w:val="auto"/>
        </w:rPr>
        <w:t xml:space="preserve">Membership: Undergraduate Director and </w:t>
      </w:r>
      <w:r>
        <w:rPr>
          <w:rFonts w:ascii="Times New Roman" w:hAnsi="Times New Roman" w:cs="Times New Roman"/>
          <w:b w:val="0"/>
          <w:i w:val="0"/>
          <w:color w:val="auto"/>
        </w:rPr>
        <w:t>all</w:t>
      </w:r>
      <w:r w:rsidRPr="001B1377">
        <w:rPr>
          <w:rFonts w:ascii="Times New Roman" w:hAnsi="Times New Roman" w:cs="Times New Roman"/>
          <w:b w:val="0"/>
          <w:i w:val="0"/>
          <w:color w:val="auto"/>
        </w:rPr>
        <w:t xml:space="preserve"> School Faculty appointed by the School Director.</w:t>
      </w:r>
    </w:p>
    <w:p w14:paraId="485D9D71" w14:textId="77777777" w:rsidR="007E6E0E" w:rsidRPr="007E6E0E" w:rsidRDefault="007E6E0E" w:rsidP="007E6E0E"/>
    <w:p w14:paraId="4A6DC2E7" w14:textId="77777777" w:rsidR="007E6E0E" w:rsidRDefault="007E6E0E" w:rsidP="00A75A70">
      <w:pPr>
        <w:pStyle w:val="Heading4"/>
        <w:keepNext w:val="0"/>
        <w:keepLines w:val="0"/>
        <w:numPr>
          <w:ilvl w:val="0"/>
          <w:numId w:val="19"/>
        </w:numPr>
        <w:suppressAutoHyphens/>
        <w:spacing w:before="0"/>
        <w:contextualSpacing/>
        <w:rPr>
          <w:rFonts w:ascii="Times New Roman" w:hAnsi="Times New Roman" w:cs="Times New Roman"/>
          <w:b w:val="0"/>
          <w:i w:val="0"/>
          <w:color w:val="auto"/>
        </w:rPr>
      </w:pPr>
      <w:r w:rsidRPr="007E6E0E">
        <w:rPr>
          <w:rFonts w:ascii="Times New Roman" w:hAnsi="Times New Roman" w:cs="Times New Roman"/>
          <w:b w:val="0"/>
          <w:i w:val="0"/>
          <w:color w:val="auto"/>
        </w:rPr>
        <w:t>The Undergraduate Director will serve as Committee Chair.</w:t>
      </w:r>
    </w:p>
    <w:p w14:paraId="6FDB035D" w14:textId="77777777" w:rsidR="007E6E0E" w:rsidRPr="007E6E0E" w:rsidRDefault="007E6E0E" w:rsidP="007E6E0E"/>
    <w:p w14:paraId="401CF2C2" w14:textId="77777777" w:rsidR="007E6E0E" w:rsidRDefault="007E6E0E" w:rsidP="00A75A70">
      <w:pPr>
        <w:pStyle w:val="Heading4"/>
        <w:keepNext w:val="0"/>
        <w:keepLines w:val="0"/>
        <w:numPr>
          <w:ilvl w:val="0"/>
          <w:numId w:val="19"/>
        </w:numPr>
        <w:suppressAutoHyphens/>
        <w:spacing w:before="0"/>
        <w:contextualSpacing/>
        <w:rPr>
          <w:rFonts w:ascii="Times New Roman" w:hAnsi="Times New Roman" w:cs="Times New Roman"/>
          <w:b w:val="0"/>
          <w:i w:val="0"/>
          <w:color w:val="auto"/>
        </w:rPr>
      </w:pPr>
      <w:r w:rsidRPr="007E6E0E">
        <w:rPr>
          <w:rFonts w:ascii="Times New Roman" w:hAnsi="Times New Roman" w:cs="Times New Roman"/>
          <w:b w:val="0"/>
          <w:i w:val="0"/>
          <w:color w:val="auto"/>
        </w:rPr>
        <w:t>Size: Undergraduate Director, Academic Program Manager, and three tenured and tenure-track School Faculty members (1 from each rank when possible).</w:t>
      </w:r>
    </w:p>
    <w:p w14:paraId="3199CC93" w14:textId="77777777" w:rsidR="007E6E0E" w:rsidRPr="007E6E0E" w:rsidRDefault="007E6E0E" w:rsidP="007E6E0E"/>
    <w:p w14:paraId="744A03E8" w14:textId="77777777" w:rsidR="007E6E0E" w:rsidRDefault="007E6E0E" w:rsidP="00A75A70">
      <w:pPr>
        <w:pStyle w:val="Heading4"/>
        <w:keepNext w:val="0"/>
        <w:keepLines w:val="0"/>
        <w:numPr>
          <w:ilvl w:val="0"/>
          <w:numId w:val="19"/>
        </w:numPr>
        <w:suppressAutoHyphens/>
        <w:spacing w:before="0"/>
        <w:contextualSpacing/>
        <w:rPr>
          <w:rFonts w:ascii="Times New Roman" w:hAnsi="Times New Roman" w:cs="Times New Roman"/>
          <w:b w:val="0"/>
          <w:i w:val="0"/>
          <w:color w:val="auto"/>
        </w:rPr>
      </w:pPr>
      <w:r w:rsidRPr="007E6E0E">
        <w:rPr>
          <w:rFonts w:ascii="Times New Roman" w:hAnsi="Times New Roman" w:cs="Times New Roman"/>
          <w:b w:val="0"/>
          <w:i w:val="0"/>
          <w:color w:val="auto"/>
        </w:rPr>
        <w:t>Term: two years (staggered, if possible).</w:t>
      </w:r>
    </w:p>
    <w:p w14:paraId="5684D9AF" w14:textId="77777777" w:rsidR="007E6E0E" w:rsidRPr="007E6E0E" w:rsidRDefault="007E6E0E" w:rsidP="007E6E0E"/>
    <w:p w14:paraId="419FF8E6" w14:textId="77777777" w:rsidR="007E6E0E" w:rsidRDefault="007E6E0E" w:rsidP="00A75A70">
      <w:pPr>
        <w:pStyle w:val="Heading4"/>
        <w:keepNext w:val="0"/>
        <w:keepLines w:val="0"/>
        <w:numPr>
          <w:ilvl w:val="0"/>
          <w:numId w:val="19"/>
        </w:numPr>
        <w:suppressAutoHyphens/>
        <w:spacing w:before="0"/>
        <w:contextualSpacing/>
        <w:rPr>
          <w:rFonts w:ascii="Times New Roman" w:hAnsi="Times New Roman" w:cs="Times New Roman"/>
          <w:b w:val="0"/>
          <w:i w:val="0"/>
          <w:color w:val="auto"/>
        </w:rPr>
      </w:pPr>
      <w:r w:rsidRPr="007E6E0E">
        <w:rPr>
          <w:rFonts w:ascii="Times New Roman" w:hAnsi="Times New Roman" w:cs="Times New Roman"/>
          <w:b w:val="0"/>
          <w:i w:val="0"/>
          <w:color w:val="auto"/>
        </w:rPr>
        <w:t>Responsibilities include:</w:t>
      </w:r>
    </w:p>
    <w:p w14:paraId="311C5FBB" w14:textId="77777777" w:rsidR="007E6E0E" w:rsidRDefault="007E6E0E" w:rsidP="007E6E0E">
      <w:pPr>
        <w:pStyle w:val="Heading4"/>
        <w:keepNext w:val="0"/>
        <w:keepLines w:val="0"/>
        <w:numPr>
          <w:ilvl w:val="0"/>
          <w:numId w:val="0"/>
        </w:numPr>
        <w:suppressAutoHyphens/>
        <w:spacing w:before="0"/>
        <w:ind w:left="1080"/>
        <w:contextualSpacing/>
        <w:rPr>
          <w:rFonts w:ascii="Times New Roman" w:hAnsi="Times New Roman" w:cs="Times New Roman"/>
          <w:b w:val="0"/>
          <w:i w:val="0"/>
          <w:color w:val="auto"/>
        </w:rPr>
      </w:pPr>
    </w:p>
    <w:p w14:paraId="28914A0C" w14:textId="77777777" w:rsidR="007E6E0E" w:rsidRDefault="007E6E0E" w:rsidP="00A75A70">
      <w:pPr>
        <w:pStyle w:val="Heading4"/>
        <w:keepNext w:val="0"/>
        <w:keepLines w:val="0"/>
        <w:numPr>
          <w:ilvl w:val="0"/>
          <w:numId w:val="20"/>
        </w:numPr>
        <w:suppressAutoHyphens/>
        <w:spacing w:before="0"/>
        <w:ind w:left="1440"/>
        <w:contextualSpacing/>
        <w:rPr>
          <w:rFonts w:ascii="Times New Roman" w:hAnsi="Times New Roman" w:cs="Times New Roman"/>
          <w:b w:val="0"/>
          <w:i w:val="0"/>
          <w:color w:val="auto"/>
        </w:rPr>
      </w:pPr>
      <w:r w:rsidRPr="007E6E0E">
        <w:rPr>
          <w:rFonts w:ascii="Times New Roman" w:hAnsi="Times New Roman" w:cs="Times New Roman"/>
          <w:b w:val="0"/>
          <w:i w:val="0"/>
          <w:color w:val="auto"/>
        </w:rPr>
        <w:t>Maintain and develop the undergraduate curriculum and respond to curriculum issues that may arise.</w:t>
      </w:r>
    </w:p>
    <w:p w14:paraId="68D28247" w14:textId="77777777" w:rsidR="007E6E0E" w:rsidRPr="007E6E0E" w:rsidRDefault="007E6E0E" w:rsidP="007E6E0E"/>
    <w:p w14:paraId="6EDCC86A" w14:textId="77777777" w:rsidR="007E6E0E" w:rsidRDefault="007E6E0E" w:rsidP="00A75A70">
      <w:pPr>
        <w:pStyle w:val="Heading4"/>
        <w:keepNext w:val="0"/>
        <w:keepLines w:val="0"/>
        <w:numPr>
          <w:ilvl w:val="0"/>
          <w:numId w:val="20"/>
        </w:numPr>
        <w:suppressAutoHyphens/>
        <w:spacing w:before="0"/>
        <w:ind w:left="1440"/>
        <w:contextualSpacing/>
        <w:rPr>
          <w:rFonts w:ascii="Times New Roman" w:hAnsi="Times New Roman" w:cs="Times New Roman"/>
          <w:b w:val="0"/>
          <w:i w:val="0"/>
          <w:color w:val="auto"/>
        </w:rPr>
      </w:pPr>
      <w:r w:rsidRPr="007E6E0E">
        <w:rPr>
          <w:rFonts w:ascii="Times New Roman" w:hAnsi="Times New Roman" w:cs="Times New Roman"/>
          <w:b w:val="0"/>
          <w:i w:val="0"/>
          <w:color w:val="auto"/>
        </w:rPr>
        <w:t>Advertise and award internal forms of financial assistance, scholarships, and awards.</w:t>
      </w:r>
    </w:p>
    <w:p w14:paraId="2701768E" w14:textId="77777777" w:rsidR="007E6E0E" w:rsidRPr="007E6E0E" w:rsidRDefault="007E6E0E" w:rsidP="007E6E0E"/>
    <w:p w14:paraId="7E2DFCB9" w14:textId="77777777" w:rsidR="007E6E0E" w:rsidRDefault="007E6E0E" w:rsidP="00A75A70">
      <w:pPr>
        <w:pStyle w:val="Heading4"/>
        <w:keepNext w:val="0"/>
        <w:keepLines w:val="0"/>
        <w:numPr>
          <w:ilvl w:val="0"/>
          <w:numId w:val="20"/>
        </w:numPr>
        <w:suppressAutoHyphens/>
        <w:spacing w:before="0"/>
        <w:ind w:left="1440"/>
        <w:contextualSpacing/>
        <w:rPr>
          <w:rFonts w:ascii="Times New Roman" w:hAnsi="Times New Roman" w:cs="Times New Roman"/>
          <w:b w:val="0"/>
          <w:i w:val="0"/>
          <w:color w:val="auto"/>
        </w:rPr>
      </w:pPr>
      <w:r w:rsidRPr="007E6E0E">
        <w:rPr>
          <w:rFonts w:ascii="Times New Roman" w:hAnsi="Times New Roman" w:cs="Times New Roman"/>
          <w:b w:val="0"/>
          <w:i w:val="0"/>
          <w:color w:val="auto"/>
        </w:rPr>
        <w:t>Assume other duties that may be delegated to the Committee by the School Director.</w:t>
      </w:r>
    </w:p>
    <w:p w14:paraId="45454EED" w14:textId="77777777" w:rsidR="007E6E0E" w:rsidRPr="007E6E0E" w:rsidRDefault="007E6E0E" w:rsidP="007E6E0E"/>
    <w:p w14:paraId="0EF1AE8C" w14:textId="77777777" w:rsidR="007E6E0E" w:rsidRPr="007E6E0E" w:rsidRDefault="007E6E0E" w:rsidP="00A75A70">
      <w:pPr>
        <w:pStyle w:val="Heading4"/>
        <w:keepNext w:val="0"/>
        <w:keepLines w:val="0"/>
        <w:numPr>
          <w:ilvl w:val="0"/>
          <w:numId w:val="19"/>
        </w:numPr>
        <w:suppressAutoHyphens/>
        <w:spacing w:before="0"/>
        <w:contextualSpacing/>
        <w:rPr>
          <w:rFonts w:ascii="Times New Roman" w:hAnsi="Times New Roman" w:cs="Times New Roman"/>
          <w:b w:val="0"/>
          <w:i w:val="0"/>
          <w:color w:val="auto"/>
        </w:rPr>
      </w:pPr>
      <w:r w:rsidRPr="007E6E0E">
        <w:rPr>
          <w:rFonts w:ascii="Times New Roman" w:hAnsi="Times New Roman" w:cs="Times New Roman"/>
          <w:b w:val="0"/>
          <w:i w:val="0"/>
          <w:color w:val="auto"/>
        </w:rPr>
        <w:t>Additional Notes</w:t>
      </w:r>
      <w:r>
        <w:rPr>
          <w:rFonts w:ascii="Times New Roman" w:hAnsi="Times New Roman" w:cs="Times New Roman"/>
          <w:b w:val="0"/>
          <w:i w:val="0"/>
          <w:color w:val="auto"/>
        </w:rPr>
        <w:t>:</w:t>
      </w:r>
    </w:p>
    <w:p w14:paraId="68C1D92B" w14:textId="77777777" w:rsidR="007E6E0E" w:rsidRDefault="007E6E0E" w:rsidP="007E6E0E">
      <w:pPr>
        <w:pStyle w:val="Heading6"/>
        <w:keepNext w:val="0"/>
        <w:keepLines w:val="0"/>
        <w:numPr>
          <w:ilvl w:val="0"/>
          <w:numId w:val="0"/>
        </w:numPr>
        <w:suppressAutoHyphens/>
        <w:spacing w:before="0"/>
        <w:ind w:left="2160" w:firstLine="720"/>
        <w:rPr>
          <w:rFonts w:ascii="Times New Roman" w:hAnsi="Times New Roman" w:cs="Times New Roman"/>
          <w:i w:val="0"/>
          <w:color w:val="auto"/>
        </w:rPr>
      </w:pPr>
    </w:p>
    <w:p w14:paraId="6FB53C2E" w14:textId="77777777" w:rsidR="007E6E0E" w:rsidRDefault="007E6E0E" w:rsidP="00A75A70">
      <w:pPr>
        <w:pStyle w:val="Heading6"/>
        <w:keepNext w:val="0"/>
        <w:keepLines w:val="0"/>
        <w:numPr>
          <w:ilvl w:val="0"/>
          <w:numId w:val="21"/>
        </w:numPr>
        <w:suppressAutoHyphens/>
        <w:spacing w:before="0"/>
        <w:ind w:left="1440"/>
        <w:rPr>
          <w:rFonts w:ascii="Times New Roman" w:hAnsi="Times New Roman" w:cs="Times New Roman"/>
          <w:i w:val="0"/>
          <w:color w:val="auto"/>
        </w:rPr>
      </w:pPr>
      <w:r w:rsidRPr="001B1377">
        <w:rPr>
          <w:rFonts w:ascii="Times New Roman" w:hAnsi="Times New Roman" w:cs="Times New Roman"/>
          <w:i w:val="0"/>
          <w:color w:val="auto"/>
        </w:rPr>
        <w:t>There will be no student representatives on this committee.</w:t>
      </w:r>
    </w:p>
    <w:p w14:paraId="16D2B0B1" w14:textId="77777777" w:rsidR="007E6E0E" w:rsidRPr="007E6E0E" w:rsidRDefault="007E6E0E" w:rsidP="007E6E0E"/>
    <w:p w14:paraId="2BD13312" w14:textId="77777777" w:rsidR="007E6E0E" w:rsidRDefault="007E6E0E" w:rsidP="00A75A70">
      <w:pPr>
        <w:pStyle w:val="Heading6"/>
        <w:keepNext w:val="0"/>
        <w:keepLines w:val="0"/>
        <w:numPr>
          <w:ilvl w:val="0"/>
          <w:numId w:val="21"/>
        </w:numPr>
        <w:suppressAutoHyphens/>
        <w:spacing w:before="0"/>
        <w:ind w:left="1440"/>
        <w:rPr>
          <w:rFonts w:ascii="Times New Roman" w:hAnsi="Times New Roman" w:cs="Times New Roman"/>
          <w:i w:val="0"/>
          <w:color w:val="auto"/>
        </w:rPr>
      </w:pPr>
      <w:r w:rsidRPr="007E6E0E">
        <w:rPr>
          <w:rFonts w:ascii="Times New Roman" w:hAnsi="Times New Roman" w:cs="Times New Roman"/>
          <w:i w:val="0"/>
          <w:color w:val="auto"/>
        </w:rPr>
        <w:t>The Academic Success Coordinator will be a non-voting standing member of this committee.</w:t>
      </w:r>
    </w:p>
    <w:p w14:paraId="13A0F8EE" w14:textId="77777777" w:rsidR="007E6E0E" w:rsidRPr="007E6E0E" w:rsidRDefault="007E6E0E" w:rsidP="007E6E0E"/>
    <w:p w14:paraId="217A8F90" w14:textId="77777777" w:rsidR="007E6E0E" w:rsidRDefault="007E6E0E" w:rsidP="00A75A70">
      <w:pPr>
        <w:pStyle w:val="Heading6"/>
        <w:keepNext w:val="0"/>
        <w:keepLines w:val="0"/>
        <w:numPr>
          <w:ilvl w:val="0"/>
          <w:numId w:val="21"/>
        </w:numPr>
        <w:suppressAutoHyphens/>
        <w:spacing w:before="0"/>
        <w:ind w:left="1440"/>
        <w:rPr>
          <w:rFonts w:ascii="Times New Roman" w:hAnsi="Times New Roman" w:cs="Times New Roman"/>
          <w:i w:val="0"/>
          <w:color w:val="auto"/>
        </w:rPr>
      </w:pPr>
      <w:r w:rsidRPr="007E6E0E">
        <w:rPr>
          <w:rFonts w:ascii="Times New Roman" w:hAnsi="Times New Roman" w:cs="Times New Roman"/>
          <w:i w:val="0"/>
          <w:color w:val="auto"/>
        </w:rPr>
        <w:t>Appointments of faculty by the School Director should be made in consultation with the Undergraduate Director.</w:t>
      </w:r>
    </w:p>
    <w:p w14:paraId="75E25DA0" w14:textId="77777777" w:rsidR="007E6E0E" w:rsidRPr="007E6E0E" w:rsidRDefault="007E6E0E" w:rsidP="007E6E0E"/>
    <w:p w14:paraId="78A6825C" w14:textId="34AF6602" w:rsidR="002765BD" w:rsidRPr="007F5837" w:rsidRDefault="007E6E0E" w:rsidP="007F5837">
      <w:pPr>
        <w:pStyle w:val="Heading6"/>
        <w:keepNext w:val="0"/>
        <w:keepLines w:val="0"/>
        <w:numPr>
          <w:ilvl w:val="0"/>
          <w:numId w:val="21"/>
        </w:numPr>
        <w:suppressAutoHyphens/>
        <w:spacing w:before="0"/>
        <w:ind w:left="1440"/>
        <w:rPr>
          <w:rFonts w:ascii="Times New Roman" w:hAnsi="Times New Roman" w:cs="Times New Roman"/>
          <w:i w:val="0"/>
          <w:color w:val="auto"/>
        </w:rPr>
      </w:pPr>
      <w:r w:rsidRPr="007E6E0E">
        <w:rPr>
          <w:rFonts w:ascii="Times New Roman" w:hAnsi="Times New Roman" w:cs="Times New Roman"/>
          <w:i w:val="0"/>
          <w:color w:val="auto"/>
        </w:rPr>
        <w:t>The Undergraduate Director, with the consent of the School Director, may appoint non-tenure-track faculty members to the committee for a one-year term.</w:t>
      </w:r>
    </w:p>
    <w:p w14:paraId="35477269" w14:textId="58816FAF" w:rsidR="00A859E0" w:rsidRDefault="007E6E0E" w:rsidP="003D321D">
      <w:pPr>
        <w:pStyle w:val="Heading3"/>
        <w:keepNext w:val="0"/>
        <w:keepLines w:val="0"/>
        <w:tabs>
          <w:tab w:val="left" w:pos="3060"/>
        </w:tabs>
        <w:suppressAutoHyphens/>
        <w:spacing w:before="240"/>
        <w:ind w:left="720" w:hanging="360"/>
        <w:contextualSpacing/>
        <w:rPr>
          <w:rFonts w:ascii="Times New Roman" w:hAnsi="Times New Roman" w:cs="Times New Roman"/>
          <w:b w:val="0"/>
          <w:color w:val="auto"/>
        </w:rPr>
      </w:pPr>
      <w:r w:rsidRPr="007E6E0E">
        <w:rPr>
          <w:rFonts w:ascii="Times New Roman" w:hAnsi="Times New Roman" w:cs="Times New Roman"/>
          <w:b w:val="0"/>
          <w:color w:val="auto"/>
        </w:rPr>
        <w:t>Ph.D. Comprehensive Exam Committee</w:t>
      </w:r>
    </w:p>
    <w:p w14:paraId="0208BA49" w14:textId="77777777" w:rsidR="007E6E0E" w:rsidRPr="007E6E0E" w:rsidRDefault="007E6E0E" w:rsidP="007E6E0E"/>
    <w:p w14:paraId="4AEAD2A4" w14:textId="76FF1F8C" w:rsidR="007E6E0E" w:rsidRDefault="00676B07" w:rsidP="00A75A70">
      <w:pPr>
        <w:pStyle w:val="Heading4"/>
        <w:keepNext w:val="0"/>
        <w:keepLines w:val="0"/>
        <w:numPr>
          <w:ilvl w:val="0"/>
          <w:numId w:val="22"/>
        </w:numPr>
        <w:suppressAutoHyphens/>
        <w:spacing w:before="0"/>
        <w:contextualSpacing/>
        <w:rPr>
          <w:rFonts w:ascii="Times New Roman" w:hAnsi="Times New Roman" w:cs="Times New Roman"/>
          <w:b w:val="0"/>
          <w:i w:val="0"/>
          <w:color w:val="auto"/>
        </w:rPr>
      </w:pPr>
      <w:r w:rsidRPr="001B1377">
        <w:rPr>
          <w:rFonts w:ascii="Times New Roman" w:hAnsi="Times New Roman" w:cs="Times New Roman"/>
          <w:b w:val="0"/>
          <w:i w:val="0"/>
          <w:color w:val="auto"/>
        </w:rPr>
        <w:t>Membership: Appointed by</w:t>
      </w:r>
      <w:r w:rsidR="00026F68" w:rsidRPr="001B1377">
        <w:rPr>
          <w:rFonts w:ascii="Times New Roman" w:hAnsi="Times New Roman" w:cs="Times New Roman"/>
          <w:b w:val="0"/>
          <w:i w:val="0"/>
          <w:color w:val="auto"/>
        </w:rPr>
        <w:t xml:space="preserve"> </w:t>
      </w:r>
      <w:r w:rsidR="007847BC" w:rsidRPr="001B1377">
        <w:rPr>
          <w:rFonts w:ascii="Times New Roman" w:hAnsi="Times New Roman" w:cs="Times New Roman"/>
          <w:b w:val="0"/>
          <w:i w:val="0"/>
          <w:color w:val="auto"/>
        </w:rPr>
        <w:t xml:space="preserve">the </w:t>
      </w:r>
      <w:r w:rsidRPr="001B1377">
        <w:rPr>
          <w:rFonts w:ascii="Times New Roman" w:hAnsi="Times New Roman" w:cs="Times New Roman"/>
          <w:b w:val="0"/>
          <w:i w:val="0"/>
          <w:color w:val="auto"/>
        </w:rPr>
        <w:t>Director</w:t>
      </w:r>
      <w:r w:rsidR="00026F68" w:rsidRPr="001B1377">
        <w:rPr>
          <w:rFonts w:ascii="Times New Roman" w:hAnsi="Times New Roman" w:cs="Times New Roman"/>
          <w:b w:val="0"/>
          <w:i w:val="0"/>
          <w:color w:val="auto"/>
        </w:rPr>
        <w:t xml:space="preserve"> of Graduate Studies</w:t>
      </w:r>
      <w:r w:rsidR="00C449D6" w:rsidRPr="001B1377">
        <w:rPr>
          <w:rFonts w:ascii="Times New Roman" w:hAnsi="Times New Roman" w:cs="Times New Roman"/>
          <w:b w:val="0"/>
          <w:i w:val="0"/>
          <w:color w:val="auto"/>
        </w:rPr>
        <w:t>.</w:t>
      </w:r>
    </w:p>
    <w:p w14:paraId="23DF3EB0" w14:textId="77777777" w:rsidR="007E6E0E" w:rsidRPr="007E6E0E" w:rsidRDefault="007E6E0E" w:rsidP="007E6E0E"/>
    <w:p w14:paraId="49F7DE5E" w14:textId="77777777" w:rsidR="007E6E0E" w:rsidRDefault="00480BF4" w:rsidP="00A75A70">
      <w:pPr>
        <w:pStyle w:val="Heading4"/>
        <w:keepNext w:val="0"/>
        <w:keepLines w:val="0"/>
        <w:numPr>
          <w:ilvl w:val="0"/>
          <w:numId w:val="22"/>
        </w:numPr>
        <w:suppressAutoHyphens/>
        <w:spacing w:before="0"/>
        <w:contextualSpacing/>
        <w:rPr>
          <w:rFonts w:ascii="Times New Roman" w:hAnsi="Times New Roman" w:cs="Times New Roman"/>
          <w:b w:val="0"/>
          <w:i w:val="0"/>
          <w:color w:val="auto"/>
        </w:rPr>
      </w:pPr>
      <w:r w:rsidRPr="007E6E0E">
        <w:rPr>
          <w:rFonts w:ascii="Times New Roman" w:hAnsi="Times New Roman" w:cs="Times New Roman"/>
          <w:b w:val="0"/>
          <w:i w:val="0"/>
          <w:color w:val="auto"/>
        </w:rPr>
        <w:t>T</w:t>
      </w:r>
      <w:r w:rsidR="00026F68" w:rsidRPr="007E6E0E">
        <w:rPr>
          <w:rFonts w:ascii="Times New Roman" w:hAnsi="Times New Roman" w:cs="Times New Roman"/>
          <w:b w:val="0"/>
          <w:i w:val="0"/>
          <w:color w:val="auto"/>
        </w:rPr>
        <w:t xml:space="preserve">he Director of Graduate Studies </w:t>
      </w:r>
      <w:r w:rsidRPr="007E6E0E">
        <w:rPr>
          <w:rFonts w:ascii="Times New Roman" w:hAnsi="Times New Roman" w:cs="Times New Roman"/>
          <w:b w:val="0"/>
          <w:i w:val="0"/>
          <w:color w:val="auto"/>
        </w:rPr>
        <w:t>shall oversee the process and appoint a Chair.</w:t>
      </w:r>
    </w:p>
    <w:p w14:paraId="2AE15B17" w14:textId="77777777" w:rsidR="007E6E0E" w:rsidRPr="007E6E0E" w:rsidRDefault="007E6E0E" w:rsidP="007E6E0E"/>
    <w:p w14:paraId="58287D17" w14:textId="37B96C5A" w:rsidR="007E6E0E" w:rsidRDefault="00676B07" w:rsidP="00A75A70">
      <w:pPr>
        <w:pStyle w:val="Heading4"/>
        <w:keepNext w:val="0"/>
        <w:keepLines w:val="0"/>
        <w:numPr>
          <w:ilvl w:val="0"/>
          <w:numId w:val="22"/>
        </w:numPr>
        <w:suppressAutoHyphens/>
        <w:spacing w:before="0"/>
        <w:contextualSpacing/>
        <w:rPr>
          <w:rFonts w:ascii="Times New Roman" w:hAnsi="Times New Roman" w:cs="Times New Roman"/>
          <w:b w:val="0"/>
          <w:i w:val="0"/>
          <w:color w:val="auto"/>
        </w:rPr>
      </w:pPr>
      <w:r w:rsidRPr="007E6E0E">
        <w:rPr>
          <w:rFonts w:ascii="Times New Roman" w:hAnsi="Times New Roman" w:cs="Times New Roman"/>
          <w:b w:val="0"/>
          <w:i w:val="0"/>
          <w:color w:val="auto"/>
        </w:rPr>
        <w:t>Size:</w:t>
      </w:r>
      <w:r w:rsidR="000E214D" w:rsidRPr="007E6E0E">
        <w:rPr>
          <w:rFonts w:ascii="Times New Roman" w:hAnsi="Times New Roman" w:cs="Times New Roman"/>
          <w:b w:val="0"/>
          <w:i w:val="0"/>
          <w:color w:val="auto"/>
        </w:rPr>
        <w:t xml:space="preserve"> </w:t>
      </w:r>
      <w:r w:rsidR="00A32ED3">
        <w:rPr>
          <w:rFonts w:ascii="Times New Roman" w:hAnsi="Times New Roman" w:cs="Times New Roman"/>
          <w:b w:val="0"/>
          <w:i w:val="0"/>
          <w:color w:val="auto"/>
        </w:rPr>
        <w:t>F</w:t>
      </w:r>
      <w:r w:rsidR="00026F68" w:rsidRPr="007E6E0E">
        <w:rPr>
          <w:rFonts w:ascii="Times New Roman" w:hAnsi="Times New Roman" w:cs="Times New Roman"/>
          <w:b w:val="0"/>
          <w:i w:val="0"/>
          <w:color w:val="auto"/>
        </w:rPr>
        <w:t>our</w:t>
      </w:r>
      <w:r w:rsidR="000E214D" w:rsidRPr="007E6E0E">
        <w:rPr>
          <w:rFonts w:ascii="Times New Roman" w:hAnsi="Times New Roman" w:cs="Times New Roman"/>
          <w:b w:val="0"/>
          <w:i w:val="0"/>
          <w:color w:val="auto"/>
        </w:rPr>
        <w:t xml:space="preserve"> </w:t>
      </w:r>
      <w:r w:rsidR="00F439C1" w:rsidRPr="007E6E0E">
        <w:rPr>
          <w:rFonts w:ascii="Times New Roman" w:hAnsi="Times New Roman" w:cs="Times New Roman"/>
          <w:b w:val="0"/>
          <w:i w:val="0"/>
          <w:color w:val="auto"/>
        </w:rPr>
        <w:t xml:space="preserve">tenured and tenure-track </w:t>
      </w:r>
      <w:r w:rsidR="000E214D" w:rsidRPr="007E6E0E">
        <w:rPr>
          <w:rFonts w:ascii="Times New Roman" w:hAnsi="Times New Roman" w:cs="Times New Roman"/>
          <w:b w:val="0"/>
          <w:i w:val="0"/>
          <w:color w:val="auto"/>
        </w:rPr>
        <w:t xml:space="preserve">School </w:t>
      </w:r>
      <w:r w:rsidR="00DB694D" w:rsidRPr="007E6E0E">
        <w:rPr>
          <w:rFonts w:ascii="Times New Roman" w:hAnsi="Times New Roman" w:cs="Times New Roman"/>
          <w:b w:val="0"/>
          <w:i w:val="0"/>
          <w:color w:val="auto"/>
        </w:rPr>
        <w:t>F</w:t>
      </w:r>
      <w:r w:rsidRPr="007E6E0E">
        <w:rPr>
          <w:rFonts w:ascii="Times New Roman" w:hAnsi="Times New Roman" w:cs="Times New Roman"/>
          <w:b w:val="0"/>
          <w:i w:val="0"/>
          <w:color w:val="auto"/>
        </w:rPr>
        <w:t xml:space="preserve">aculty </w:t>
      </w:r>
      <w:r w:rsidR="00F439C1" w:rsidRPr="007E6E0E">
        <w:rPr>
          <w:rFonts w:ascii="Times New Roman" w:hAnsi="Times New Roman" w:cs="Times New Roman"/>
          <w:b w:val="0"/>
          <w:i w:val="0"/>
          <w:color w:val="auto"/>
        </w:rPr>
        <w:t xml:space="preserve">members </w:t>
      </w:r>
      <w:r w:rsidRPr="007E6E0E">
        <w:rPr>
          <w:rFonts w:ascii="Times New Roman" w:hAnsi="Times New Roman" w:cs="Times New Roman"/>
          <w:b w:val="0"/>
          <w:i w:val="0"/>
          <w:color w:val="auto"/>
        </w:rPr>
        <w:t xml:space="preserve">(each rank represented </w:t>
      </w:r>
      <w:r w:rsidR="00402982" w:rsidRPr="007E6E0E">
        <w:rPr>
          <w:rFonts w:ascii="Times New Roman" w:hAnsi="Times New Roman" w:cs="Times New Roman"/>
          <w:b w:val="0"/>
          <w:i w:val="0"/>
          <w:color w:val="auto"/>
        </w:rPr>
        <w:t>when possible</w:t>
      </w:r>
      <w:r w:rsidRPr="007E6E0E">
        <w:rPr>
          <w:rFonts w:ascii="Times New Roman" w:hAnsi="Times New Roman" w:cs="Times New Roman"/>
          <w:b w:val="0"/>
          <w:i w:val="0"/>
          <w:color w:val="auto"/>
        </w:rPr>
        <w:t>)</w:t>
      </w:r>
      <w:r w:rsidR="000E214D" w:rsidRPr="007E6E0E">
        <w:rPr>
          <w:rFonts w:ascii="Times New Roman" w:hAnsi="Times New Roman" w:cs="Times New Roman"/>
          <w:b w:val="0"/>
          <w:i w:val="0"/>
          <w:color w:val="auto"/>
        </w:rPr>
        <w:t>. The Director of</w:t>
      </w:r>
      <w:r w:rsidR="00F439C1" w:rsidRPr="007E6E0E">
        <w:rPr>
          <w:rFonts w:ascii="Times New Roman" w:hAnsi="Times New Roman" w:cs="Times New Roman"/>
          <w:b w:val="0"/>
          <w:i w:val="0"/>
          <w:color w:val="auto"/>
        </w:rPr>
        <w:t xml:space="preserve"> </w:t>
      </w:r>
      <w:r w:rsidR="007E6EF1" w:rsidRPr="007E6E0E">
        <w:rPr>
          <w:rFonts w:ascii="Times New Roman" w:hAnsi="Times New Roman" w:cs="Times New Roman"/>
          <w:b w:val="0"/>
          <w:i w:val="0"/>
          <w:color w:val="auto"/>
        </w:rPr>
        <w:t xml:space="preserve">Graduate Studies is empowered to </w:t>
      </w:r>
      <w:r w:rsidR="000E214D" w:rsidRPr="007E6E0E">
        <w:rPr>
          <w:rFonts w:ascii="Times New Roman" w:hAnsi="Times New Roman" w:cs="Times New Roman"/>
          <w:b w:val="0"/>
          <w:i w:val="0"/>
          <w:color w:val="auto"/>
        </w:rPr>
        <w:t>increase the size of the Committee based on the expected workload.</w:t>
      </w:r>
    </w:p>
    <w:p w14:paraId="648A8095" w14:textId="77777777" w:rsidR="0027689A" w:rsidRPr="0027689A" w:rsidRDefault="0027689A" w:rsidP="0027689A"/>
    <w:p w14:paraId="50F23992" w14:textId="77777777" w:rsidR="007E6E0E" w:rsidRDefault="00676B07" w:rsidP="00A75A70">
      <w:pPr>
        <w:pStyle w:val="Heading4"/>
        <w:keepNext w:val="0"/>
        <w:keepLines w:val="0"/>
        <w:numPr>
          <w:ilvl w:val="0"/>
          <w:numId w:val="22"/>
        </w:numPr>
        <w:suppressAutoHyphens/>
        <w:spacing w:before="0"/>
        <w:contextualSpacing/>
        <w:rPr>
          <w:rFonts w:ascii="Times New Roman" w:hAnsi="Times New Roman" w:cs="Times New Roman"/>
          <w:b w:val="0"/>
          <w:i w:val="0"/>
          <w:color w:val="auto"/>
        </w:rPr>
      </w:pPr>
      <w:r w:rsidRPr="007E6E0E">
        <w:rPr>
          <w:rFonts w:ascii="Times New Roman" w:hAnsi="Times New Roman" w:cs="Times New Roman"/>
          <w:b w:val="0"/>
          <w:i w:val="0"/>
          <w:color w:val="auto"/>
        </w:rPr>
        <w:t xml:space="preserve">Term: </w:t>
      </w:r>
      <w:r w:rsidR="000E214D" w:rsidRPr="007E6E0E">
        <w:rPr>
          <w:rFonts w:ascii="Times New Roman" w:hAnsi="Times New Roman" w:cs="Times New Roman"/>
          <w:b w:val="0"/>
          <w:i w:val="0"/>
          <w:color w:val="auto"/>
        </w:rPr>
        <w:t>two</w:t>
      </w:r>
      <w:r w:rsidRPr="007E6E0E">
        <w:rPr>
          <w:rFonts w:ascii="Times New Roman" w:hAnsi="Times New Roman" w:cs="Times New Roman"/>
          <w:b w:val="0"/>
          <w:i w:val="0"/>
          <w:color w:val="auto"/>
        </w:rPr>
        <w:t xml:space="preserve"> years (staggered</w:t>
      </w:r>
      <w:r w:rsidR="00F439C1" w:rsidRPr="007E6E0E">
        <w:rPr>
          <w:rFonts w:ascii="Times New Roman" w:hAnsi="Times New Roman" w:cs="Times New Roman"/>
          <w:b w:val="0"/>
          <w:i w:val="0"/>
          <w:color w:val="auto"/>
        </w:rPr>
        <w:t>, if possible</w:t>
      </w:r>
      <w:r w:rsidRPr="007E6E0E">
        <w:rPr>
          <w:rFonts w:ascii="Times New Roman" w:hAnsi="Times New Roman" w:cs="Times New Roman"/>
          <w:b w:val="0"/>
          <w:i w:val="0"/>
          <w:color w:val="auto"/>
        </w:rPr>
        <w:t>)</w:t>
      </w:r>
      <w:r w:rsidR="00C449D6" w:rsidRPr="007E6E0E">
        <w:rPr>
          <w:rFonts w:ascii="Times New Roman" w:hAnsi="Times New Roman" w:cs="Times New Roman"/>
          <w:b w:val="0"/>
          <w:i w:val="0"/>
          <w:color w:val="auto"/>
        </w:rPr>
        <w:t>.</w:t>
      </w:r>
    </w:p>
    <w:p w14:paraId="08865296" w14:textId="77777777" w:rsidR="007E6E0E" w:rsidRPr="007E6E0E" w:rsidRDefault="007E6E0E" w:rsidP="007E6E0E"/>
    <w:p w14:paraId="4D1E725D" w14:textId="77777777" w:rsidR="007E6E0E" w:rsidRDefault="007E6E0E" w:rsidP="00A75A70">
      <w:pPr>
        <w:pStyle w:val="Heading4"/>
        <w:keepNext w:val="0"/>
        <w:keepLines w:val="0"/>
        <w:numPr>
          <w:ilvl w:val="0"/>
          <w:numId w:val="22"/>
        </w:numPr>
        <w:suppressAutoHyphens/>
        <w:spacing w:before="0"/>
        <w:contextualSpacing/>
        <w:rPr>
          <w:rFonts w:ascii="Times New Roman" w:hAnsi="Times New Roman" w:cs="Times New Roman"/>
          <w:b w:val="0"/>
          <w:i w:val="0"/>
          <w:color w:val="auto"/>
        </w:rPr>
      </w:pPr>
      <w:r>
        <w:rPr>
          <w:rFonts w:ascii="Times New Roman" w:hAnsi="Times New Roman" w:cs="Times New Roman"/>
          <w:b w:val="0"/>
          <w:i w:val="0"/>
          <w:color w:val="auto"/>
        </w:rPr>
        <w:t>Responsibilities include w</w:t>
      </w:r>
      <w:r w:rsidR="00676B07" w:rsidRPr="007E6E0E">
        <w:rPr>
          <w:rFonts w:ascii="Times New Roman" w:hAnsi="Times New Roman" w:cs="Times New Roman"/>
          <w:b w:val="0"/>
          <w:i w:val="0"/>
          <w:color w:val="auto"/>
        </w:rPr>
        <w:t>rit</w:t>
      </w:r>
      <w:r>
        <w:rPr>
          <w:rFonts w:ascii="Times New Roman" w:hAnsi="Times New Roman" w:cs="Times New Roman"/>
          <w:b w:val="0"/>
          <w:i w:val="0"/>
          <w:color w:val="auto"/>
        </w:rPr>
        <w:t>ing</w:t>
      </w:r>
      <w:r w:rsidR="00676B07" w:rsidRPr="007E6E0E">
        <w:rPr>
          <w:rFonts w:ascii="Times New Roman" w:hAnsi="Times New Roman" w:cs="Times New Roman"/>
          <w:b w:val="0"/>
          <w:i w:val="0"/>
          <w:color w:val="auto"/>
        </w:rPr>
        <w:t>, administer</w:t>
      </w:r>
      <w:r>
        <w:rPr>
          <w:rFonts w:ascii="Times New Roman" w:hAnsi="Times New Roman" w:cs="Times New Roman"/>
          <w:b w:val="0"/>
          <w:i w:val="0"/>
          <w:color w:val="auto"/>
        </w:rPr>
        <w:t>ing</w:t>
      </w:r>
      <w:r w:rsidR="00676B07" w:rsidRPr="007E6E0E">
        <w:rPr>
          <w:rFonts w:ascii="Times New Roman" w:hAnsi="Times New Roman" w:cs="Times New Roman"/>
          <w:b w:val="0"/>
          <w:i w:val="0"/>
          <w:color w:val="auto"/>
        </w:rPr>
        <w:t>, and grad</w:t>
      </w:r>
      <w:r>
        <w:rPr>
          <w:rFonts w:ascii="Times New Roman" w:hAnsi="Times New Roman" w:cs="Times New Roman"/>
          <w:b w:val="0"/>
          <w:i w:val="0"/>
          <w:color w:val="auto"/>
        </w:rPr>
        <w:t xml:space="preserve">ing </w:t>
      </w:r>
      <w:r w:rsidR="00676B07" w:rsidRPr="007E6E0E">
        <w:rPr>
          <w:rFonts w:ascii="Times New Roman" w:hAnsi="Times New Roman" w:cs="Times New Roman"/>
          <w:b w:val="0"/>
          <w:i w:val="0"/>
          <w:color w:val="auto"/>
        </w:rPr>
        <w:t>comprehensive exams</w:t>
      </w:r>
      <w:r w:rsidR="00C449D6" w:rsidRPr="007E6E0E">
        <w:rPr>
          <w:rFonts w:ascii="Times New Roman" w:hAnsi="Times New Roman" w:cs="Times New Roman"/>
          <w:b w:val="0"/>
          <w:i w:val="0"/>
          <w:color w:val="auto"/>
        </w:rPr>
        <w:t>.</w:t>
      </w:r>
    </w:p>
    <w:p w14:paraId="038DA9E1" w14:textId="77777777" w:rsidR="007E6E0E" w:rsidRPr="007E6E0E" w:rsidRDefault="007E6E0E" w:rsidP="007E6E0E"/>
    <w:p w14:paraId="717B98F7" w14:textId="77777777" w:rsidR="007E6E0E" w:rsidRDefault="00402982" w:rsidP="00A75A70">
      <w:pPr>
        <w:pStyle w:val="Heading4"/>
        <w:keepNext w:val="0"/>
        <w:keepLines w:val="0"/>
        <w:numPr>
          <w:ilvl w:val="0"/>
          <w:numId w:val="22"/>
        </w:numPr>
        <w:suppressAutoHyphens/>
        <w:spacing w:before="0"/>
        <w:contextualSpacing/>
        <w:rPr>
          <w:rFonts w:ascii="Times New Roman" w:hAnsi="Times New Roman" w:cs="Times New Roman"/>
          <w:b w:val="0"/>
          <w:i w:val="0"/>
          <w:color w:val="auto"/>
        </w:rPr>
      </w:pPr>
      <w:r w:rsidRPr="007E6E0E">
        <w:rPr>
          <w:rFonts w:ascii="Times New Roman" w:hAnsi="Times New Roman" w:cs="Times New Roman"/>
          <w:b w:val="0"/>
          <w:i w:val="0"/>
          <w:color w:val="auto"/>
        </w:rPr>
        <w:t>Additional Notes</w:t>
      </w:r>
      <w:r w:rsidR="007E6E0E">
        <w:rPr>
          <w:rFonts w:ascii="Times New Roman" w:hAnsi="Times New Roman" w:cs="Times New Roman"/>
          <w:b w:val="0"/>
          <w:i w:val="0"/>
          <w:color w:val="auto"/>
        </w:rPr>
        <w:t>:</w:t>
      </w:r>
    </w:p>
    <w:p w14:paraId="6369DFB3" w14:textId="77777777" w:rsidR="007E6E0E" w:rsidRDefault="007E6E0E" w:rsidP="007E6E0E">
      <w:pPr>
        <w:pStyle w:val="Heading4"/>
        <w:keepNext w:val="0"/>
        <w:keepLines w:val="0"/>
        <w:numPr>
          <w:ilvl w:val="0"/>
          <w:numId w:val="0"/>
        </w:numPr>
        <w:suppressAutoHyphens/>
        <w:spacing w:before="0"/>
        <w:ind w:left="1080"/>
        <w:contextualSpacing/>
        <w:rPr>
          <w:rFonts w:ascii="Times New Roman" w:hAnsi="Times New Roman" w:cs="Times New Roman"/>
          <w:b w:val="0"/>
          <w:i w:val="0"/>
          <w:color w:val="auto"/>
        </w:rPr>
      </w:pPr>
    </w:p>
    <w:p w14:paraId="48E44DC7" w14:textId="77777777" w:rsidR="007E6E0E" w:rsidRDefault="00474189" w:rsidP="00005C7C">
      <w:pPr>
        <w:pStyle w:val="Heading4"/>
        <w:keepNext w:val="0"/>
        <w:keepLines w:val="0"/>
        <w:numPr>
          <w:ilvl w:val="0"/>
          <w:numId w:val="23"/>
        </w:numPr>
        <w:suppressAutoHyphens/>
        <w:spacing w:before="0"/>
        <w:ind w:left="1440"/>
        <w:contextualSpacing/>
        <w:rPr>
          <w:rFonts w:ascii="Times New Roman" w:hAnsi="Times New Roman" w:cs="Times New Roman"/>
          <w:b w:val="0"/>
          <w:i w:val="0"/>
          <w:color w:val="auto"/>
        </w:rPr>
      </w:pPr>
      <w:r w:rsidRPr="007E6E0E">
        <w:rPr>
          <w:rFonts w:ascii="Times New Roman" w:hAnsi="Times New Roman" w:cs="Times New Roman"/>
          <w:b w:val="0"/>
          <w:i w:val="0"/>
          <w:color w:val="auto"/>
        </w:rPr>
        <w:t>Exams will be written in consultation with the Director of Graduate</w:t>
      </w:r>
      <w:r w:rsidR="006C2211" w:rsidRPr="007E6E0E">
        <w:rPr>
          <w:rFonts w:ascii="Times New Roman" w:hAnsi="Times New Roman" w:cs="Times New Roman"/>
          <w:b w:val="0"/>
          <w:i w:val="0"/>
          <w:color w:val="auto"/>
        </w:rPr>
        <w:t xml:space="preserve"> </w:t>
      </w:r>
      <w:r w:rsidRPr="007E6E0E">
        <w:rPr>
          <w:rFonts w:ascii="Times New Roman" w:hAnsi="Times New Roman" w:cs="Times New Roman"/>
          <w:b w:val="0"/>
          <w:i w:val="0"/>
          <w:color w:val="auto"/>
        </w:rPr>
        <w:t>Studies.</w:t>
      </w:r>
    </w:p>
    <w:p w14:paraId="0D3ED7FB" w14:textId="77777777" w:rsidR="007E6E0E" w:rsidRPr="007E6E0E" w:rsidRDefault="007E6E0E" w:rsidP="007E6E0E"/>
    <w:p w14:paraId="1A91A0E1" w14:textId="7988B96F" w:rsidR="00402982" w:rsidRDefault="00676B07" w:rsidP="00A75A70">
      <w:pPr>
        <w:pStyle w:val="Heading4"/>
        <w:keepNext w:val="0"/>
        <w:keepLines w:val="0"/>
        <w:numPr>
          <w:ilvl w:val="0"/>
          <w:numId w:val="23"/>
        </w:numPr>
        <w:suppressAutoHyphens/>
        <w:spacing w:before="0"/>
        <w:ind w:left="1440"/>
        <w:contextualSpacing/>
        <w:rPr>
          <w:rFonts w:ascii="Times New Roman" w:hAnsi="Times New Roman" w:cs="Times New Roman"/>
          <w:b w:val="0"/>
          <w:i w:val="0"/>
          <w:color w:val="auto"/>
        </w:rPr>
      </w:pPr>
      <w:r w:rsidRPr="007E6E0E">
        <w:rPr>
          <w:rFonts w:ascii="Times New Roman" w:hAnsi="Times New Roman" w:cs="Times New Roman"/>
          <w:b w:val="0"/>
          <w:i w:val="0"/>
          <w:color w:val="auto"/>
        </w:rPr>
        <w:t xml:space="preserve">There will be </w:t>
      </w:r>
      <w:r w:rsidR="00B13C84" w:rsidRPr="007E6E0E">
        <w:rPr>
          <w:rFonts w:ascii="Times New Roman" w:hAnsi="Times New Roman" w:cs="Times New Roman"/>
          <w:b w:val="0"/>
          <w:i w:val="0"/>
          <w:color w:val="auto"/>
        </w:rPr>
        <w:t>no student representative</w:t>
      </w:r>
      <w:r w:rsidR="00C45661" w:rsidRPr="007E6E0E">
        <w:rPr>
          <w:rFonts w:ascii="Times New Roman" w:hAnsi="Times New Roman" w:cs="Times New Roman"/>
          <w:b w:val="0"/>
          <w:i w:val="0"/>
          <w:color w:val="auto"/>
        </w:rPr>
        <w:t xml:space="preserve"> or</w:t>
      </w:r>
      <w:r w:rsidRPr="007E6E0E">
        <w:rPr>
          <w:rFonts w:ascii="Times New Roman" w:hAnsi="Times New Roman" w:cs="Times New Roman"/>
          <w:b w:val="0"/>
          <w:i w:val="0"/>
          <w:color w:val="auto"/>
        </w:rPr>
        <w:t xml:space="preserve"> staff on this committee</w:t>
      </w:r>
      <w:r w:rsidR="00C449D6" w:rsidRPr="007E6E0E">
        <w:rPr>
          <w:rFonts w:ascii="Times New Roman" w:hAnsi="Times New Roman" w:cs="Times New Roman"/>
          <w:color w:val="auto"/>
        </w:rPr>
        <w:t>.</w:t>
      </w:r>
    </w:p>
    <w:p w14:paraId="16A1C0FE" w14:textId="77777777" w:rsidR="00005C7C" w:rsidRDefault="00005C7C" w:rsidP="00005C7C"/>
    <w:p w14:paraId="0E40204C" w14:textId="77777777" w:rsidR="00005C7C" w:rsidRPr="004812D1" w:rsidRDefault="00005C7C" w:rsidP="00005C7C">
      <w:pPr>
        <w:ind w:firstLine="360"/>
        <w:rPr>
          <w:bCs/>
          <w:highlight w:val="yellow"/>
        </w:rPr>
      </w:pPr>
      <w:r w:rsidRPr="00375530">
        <w:rPr>
          <w:bCs/>
        </w:rPr>
        <w:t xml:space="preserve">7.  </w:t>
      </w:r>
      <w:r w:rsidRPr="004812D1">
        <w:rPr>
          <w:bCs/>
          <w:highlight w:val="yellow"/>
        </w:rPr>
        <w:t>Awards Committee</w:t>
      </w:r>
    </w:p>
    <w:p w14:paraId="02EF9CB4" w14:textId="77777777" w:rsidR="00005C7C" w:rsidRPr="004812D1" w:rsidRDefault="00005C7C" w:rsidP="00005C7C">
      <w:pPr>
        <w:ind w:firstLine="360"/>
        <w:rPr>
          <w:bCs/>
          <w:highlight w:val="yellow"/>
        </w:rPr>
      </w:pPr>
    </w:p>
    <w:p w14:paraId="4D23B0B7" w14:textId="77777777" w:rsidR="00005C7C" w:rsidRPr="004812D1" w:rsidRDefault="00005C7C" w:rsidP="00005C7C">
      <w:pPr>
        <w:numPr>
          <w:ilvl w:val="1"/>
          <w:numId w:val="17"/>
        </w:numPr>
        <w:spacing w:after="160" w:line="259" w:lineRule="auto"/>
        <w:ind w:left="1080"/>
        <w:rPr>
          <w:bCs/>
          <w:iCs/>
          <w:highlight w:val="yellow"/>
        </w:rPr>
      </w:pPr>
      <w:r w:rsidRPr="004812D1">
        <w:rPr>
          <w:bCs/>
          <w:iCs/>
          <w:highlight w:val="yellow"/>
        </w:rPr>
        <w:t>Membership: Tenured and tenure-track School Faculty as appointed by the School Director.</w:t>
      </w:r>
    </w:p>
    <w:p w14:paraId="6D3F43A7" w14:textId="77777777" w:rsidR="00005C7C" w:rsidRPr="004812D1" w:rsidRDefault="00005C7C" w:rsidP="00005C7C">
      <w:pPr>
        <w:pStyle w:val="ListParagraph"/>
        <w:numPr>
          <w:ilvl w:val="1"/>
          <w:numId w:val="17"/>
        </w:numPr>
        <w:spacing w:after="160" w:line="259" w:lineRule="auto"/>
        <w:ind w:left="1080"/>
        <w:rPr>
          <w:bCs/>
          <w:iCs/>
          <w:highlight w:val="yellow"/>
        </w:rPr>
      </w:pPr>
      <w:r w:rsidRPr="004812D1">
        <w:rPr>
          <w:bCs/>
          <w:iCs/>
          <w:highlight w:val="yellow"/>
        </w:rPr>
        <w:t>Committee Chair is elected by the faculty on the Committee.</w:t>
      </w:r>
    </w:p>
    <w:p w14:paraId="2F136271" w14:textId="77777777" w:rsidR="00005C7C" w:rsidRPr="004812D1" w:rsidRDefault="00005C7C" w:rsidP="00005C7C">
      <w:pPr>
        <w:numPr>
          <w:ilvl w:val="1"/>
          <w:numId w:val="17"/>
        </w:numPr>
        <w:spacing w:after="160" w:line="259" w:lineRule="auto"/>
        <w:ind w:left="1080"/>
        <w:rPr>
          <w:bCs/>
          <w:iCs/>
          <w:highlight w:val="yellow"/>
        </w:rPr>
      </w:pPr>
      <w:r w:rsidRPr="004812D1">
        <w:rPr>
          <w:bCs/>
          <w:iCs/>
          <w:highlight w:val="yellow"/>
        </w:rPr>
        <w:lastRenderedPageBreak/>
        <w:t>Size: Three tenured and tenure-track School Faculty members (with each rank represented when possible).</w:t>
      </w:r>
    </w:p>
    <w:p w14:paraId="15B45DCC" w14:textId="77777777" w:rsidR="00005C7C" w:rsidRPr="004812D1" w:rsidRDefault="00005C7C" w:rsidP="00005C7C">
      <w:pPr>
        <w:numPr>
          <w:ilvl w:val="1"/>
          <w:numId w:val="17"/>
        </w:numPr>
        <w:spacing w:after="160" w:line="259" w:lineRule="auto"/>
        <w:ind w:left="1080"/>
        <w:rPr>
          <w:bCs/>
          <w:iCs/>
          <w:highlight w:val="yellow"/>
        </w:rPr>
      </w:pPr>
      <w:r w:rsidRPr="004812D1">
        <w:rPr>
          <w:bCs/>
          <w:iCs/>
          <w:highlight w:val="yellow"/>
        </w:rPr>
        <w:t>Term: two years (staggered, if possible).</w:t>
      </w:r>
    </w:p>
    <w:p w14:paraId="437F1F4B" w14:textId="77777777" w:rsidR="00005C7C" w:rsidRPr="004812D1" w:rsidRDefault="00005C7C" w:rsidP="00005C7C">
      <w:pPr>
        <w:numPr>
          <w:ilvl w:val="1"/>
          <w:numId w:val="17"/>
        </w:numPr>
        <w:spacing w:after="160" w:line="259" w:lineRule="auto"/>
        <w:ind w:left="1080"/>
        <w:rPr>
          <w:bCs/>
          <w:iCs/>
          <w:highlight w:val="yellow"/>
        </w:rPr>
      </w:pPr>
      <w:r w:rsidRPr="004812D1">
        <w:rPr>
          <w:bCs/>
          <w:iCs/>
          <w:highlight w:val="yellow"/>
        </w:rPr>
        <w:t>Responsibilities include:</w:t>
      </w:r>
    </w:p>
    <w:p w14:paraId="7EE06552" w14:textId="77777777" w:rsidR="00005C7C" w:rsidRPr="004812D1" w:rsidRDefault="00005C7C" w:rsidP="00005C7C">
      <w:pPr>
        <w:numPr>
          <w:ilvl w:val="0"/>
          <w:numId w:val="56"/>
        </w:numPr>
        <w:spacing w:after="160" w:line="259" w:lineRule="auto"/>
        <w:ind w:left="1440"/>
        <w:rPr>
          <w:bCs/>
          <w:iCs/>
          <w:highlight w:val="yellow"/>
        </w:rPr>
      </w:pPr>
      <w:r w:rsidRPr="004812D1">
        <w:rPr>
          <w:bCs/>
          <w:iCs/>
          <w:highlight w:val="yellow"/>
        </w:rPr>
        <w:t>To evaluate the nominees for School awards.</w:t>
      </w:r>
    </w:p>
    <w:p w14:paraId="019BFC45" w14:textId="77777777" w:rsidR="00005C7C" w:rsidRPr="004812D1" w:rsidRDefault="00005C7C" w:rsidP="00682523">
      <w:pPr>
        <w:numPr>
          <w:ilvl w:val="0"/>
          <w:numId w:val="56"/>
        </w:numPr>
        <w:spacing w:after="160" w:line="259" w:lineRule="auto"/>
        <w:ind w:left="1440"/>
        <w:rPr>
          <w:bCs/>
          <w:iCs/>
          <w:highlight w:val="yellow"/>
        </w:rPr>
      </w:pPr>
      <w:r w:rsidRPr="004812D1">
        <w:rPr>
          <w:bCs/>
          <w:iCs/>
          <w:highlight w:val="yellow"/>
        </w:rPr>
        <w:t>To select winners for each School award.</w:t>
      </w:r>
    </w:p>
    <w:p w14:paraId="582991BF" w14:textId="77777777" w:rsidR="00005C7C" w:rsidRPr="004812D1" w:rsidRDefault="00005C7C" w:rsidP="00682523">
      <w:pPr>
        <w:numPr>
          <w:ilvl w:val="0"/>
          <w:numId w:val="56"/>
        </w:numPr>
        <w:spacing w:after="160" w:line="259" w:lineRule="auto"/>
        <w:ind w:left="1440"/>
        <w:rPr>
          <w:bCs/>
          <w:iCs/>
          <w:highlight w:val="yellow"/>
        </w:rPr>
      </w:pPr>
      <w:r w:rsidRPr="004812D1">
        <w:rPr>
          <w:bCs/>
          <w:iCs/>
          <w:highlight w:val="yellow"/>
        </w:rPr>
        <w:t>To create new School awards (as needed).</w:t>
      </w:r>
    </w:p>
    <w:p w14:paraId="4DC92C72" w14:textId="77777777" w:rsidR="00005C7C" w:rsidRPr="004812D1" w:rsidRDefault="00005C7C" w:rsidP="00682523">
      <w:pPr>
        <w:numPr>
          <w:ilvl w:val="0"/>
          <w:numId w:val="56"/>
        </w:numPr>
        <w:spacing w:after="160" w:line="259" w:lineRule="auto"/>
        <w:ind w:left="1440"/>
        <w:rPr>
          <w:bCs/>
          <w:iCs/>
          <w:highlight w:val="yellow"/>
        </w:rPr>
      </w:pPr>
      <w:r w:rsidRPr="004812D1">
        <w:rPr>
          <w:bCs/>
          <w:iCs/>
          <w:highlight w:val="yellow"/>
        </w:rPr>
        <w:t>To revise nomination process (as needed).</w:t>
      </w:r>
    </w:p>
    <w:p w14:paraId="39BAF179" w14:textId="77777777" w:rsidR="00005C7C" w:rsidRPr="004812D1" w:rsidRDefault="00005C7C" w:rsidP="00682523">
      <w:pPr>
        <w:numPr>
          <w:ilvl w:val="1"/>
          <w:numId w:val="17"/>
        </w:numPr>
        <w:spacing w:after="160" w:line="259" w:lineRule="auto"/>
        <w:ind w:left="1080"/>
        <w:rPr>
          <w:bCs/>
          <w:iCs/>
          <w:highlight w:val="yellow"/>
        </w:rPr>
      </w:pPr>
      <w:r w:rsidRPr="004812D1">
        <w:rPr>
          <w:bCs/>
          <w:iCs/>
          <w:highlight w:val="yellow"/>
        </w:rPr>
        <w:t>Additional Notes</w:t>
      </w:r>
    </w:p>
    <w:p w14:paraId="53CE838D" w14:textId="77777777" w:rsidR="00005C7C" w:rsidRPr="004812D1" w:rsidRDefault="00005C7C" w:rsidP="00682523">
      <w:pPr>
        <w:numPr>
          <w:ilvl w:val="0"/>
          <w:numId w:val="57"/>
        </w:numPr>
        <w:spacing w:after="160" w:line="259" w:lineRule="auto"/>
        <w:rPr>
          <w:bCs/>
          <w:iCs/>
          <w:highlight w:val="yellow"/>
        </w:rPr>
      </w:pPr>
      <w:r w:rsidRPr="004812D1">
        <w:rPr>
          <w:bCs/>
          <w:iCs/>
          <w:highlight w:val="yellow"/>
        </w:rPr>
        <w:t>No student representatives or staff members will vote on this committee, although students or staff may be invited to attend as appropriate.</w:t>
      </w:r>
    </w:p>
    <w:p w14:paraId="349994D6" w14:textId="77777777" w:rsidR="00005C7C" w:rsidRPr="00375530" w:rsidRDefault="00005C7C" w:rsidP="00682523">
      <w:pPr>
        <w:numPr>
          <w:ilvl w:val="0"/>
          <w:numId w:val="57"/>
        </w:numPr>
        <w:spacing w:after="160" w:line="259" w:lineRule="auto"/>
        <w:rPr>
          <w:bCs/>
          <w:iCs/>
        </w:rPr>
      </w:pPr>
      <w:r w:rsidRPr="004812D1">
        <w:rPr>
          <w:bCs/>
          <w:iCs/>
          <w:highlight w:val="yellow"/>
        </w:rPr>
        <w:t>The Committee may decide not to give out an award in any given year</w:t>
      </w:r>
      <w:r w:rsidRPr="00375530">
        <w:rPr>
          <w:bCs/>
          <w:iCs/>
        </w:rPr>
        <w:t>.</w:t>
      </w:r>
    </w:p>
    <w:p w14:paraId="5FD59601" w14:textId="77777777" w:rsidR="00CF3162" w:rsidRPr="001B1377" w:rsidRDefault="002A760D" w:rsidP="003D321D">
      <w:pPr>
        <w:pStyle w:val="Heading2"/>
        <w:keepNext w:val="0"/>
        <w:keepLines w:val="0"/>
        <w:suppressAutoHyphens/>
        <w:spacing w:before="240"/>
        <w:ind w:left="360" w:hanging="360"/>
        <w:contextualSpacing/>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Ad Hoc Committees</w:t>
      </w:r>
    </w:p>
    <w:p w14:paraId="1FE87C08" w14:textId="54DD2787" w:rsidR="002A760D" w:rsidRPr="001B1377" w:rsidRDefault="002A760D" w:rsidP="00364132">
      <w:pPr>
        <w:pStyle w:val="Heading3"/>
        <w:keepNext w:val="0"/>
        <w:keepLines w:val="0"/>
        <w:numPr>
          <w:ilvl w:val="0"/>
          <w:numId w:val="0"/>
        </w:numPr>
        <w:suppressAutoHyphens/>
        <w:ind w:left="360"/>
        <w:contextualSpacing/>
        <w:rPr>
          <w:rFonts w:ascii="Times New Roman" w:hAnsi="Times New Roman" w:cs="Times New Roman"/>
          <w:b w:val="0"/>
          <w:color w:val="auto"/>
        </w:rPr>
      </w:pPr>
      <w:r w:rsidRPr="001B1377">
        <w:rPr>
          <w:rFonts w:ascii="Times New Roman" w:hAnsi="Times New Roman" w:cs="Times New Roman"/>
          <w:b w:val="0"/>
          <w:color w:val="auto"/>
        </w:rPr>
        <w:t xml:space="preserve">The </w:t>
      </w:r>
      <w:r w:rsidR="000E214D" w:rsidRPr="001B1377">
        <w:rPr>
          <w:rFonts w:ascii="Times New Roman" w:hAnsi="Times New Roman" w:cs="Times New Roman"/>
          <w:b w:val="0"/>
          <w:color w:val="auto"/>
        </w:rPr>
        <w:t>School D</w:t>
      </w:r>
      <w:r w:rsidR="00CA4E26" w:rsidRPr="001B1377">
        <w:rPr>
          <w:rFonts w:ascii="Times New Roman" w:hAnsi="Times New Roman" w:cs="Times New Roman"/>
          <w:b w:val="0"/>
          <w:color w:val="auto"/>
        </w:rPr>
        <w:t>irector</w:t>
      </w:r>
      <w:r w:rsidRPr="001B1377">
        <w:rPr>
          <w:rFonts w:ascii="Times New Roman" w:hAnsi="Times New Roman" w:cs="Times New Roman"/>
          <w:b w:val="0"/>
          <w:color w:val="auto"/>
        </w:rPr>
        <w:t xml:space="preserve"> is authorized to appoint ad hoc committees as needed by the </w:t>
      </w:r>
      <w:r w:rsidR="00394520" w:rsidRPr="001B1377">
        <w:rPr>
          <w:rFonts w:ascii="Times New Roman" w:hAnsi="Times New Roman" w:cs="Times New Roman"/>
          <w:b w:val="0"/>
          <w:color w:val="auto"/>
        </w:rPr>
        <w:t>S</w:t>
      </w:r>
      <w:r w:rsidR="00CA4E26" w:rsidRPr="001B1377">
        <w:rPr>
          <w:rFonts w:ascii="Times New Roman" w:hAnsi="Times New Roman" w:cs="Times New Roman"/>
          <w:b w:val="0"/>
          <w:color w:val="auto"/>
        </w:rPr>
        <w:t>chool</w:t>
      </w:r>
      <w:r w:rsidR="00CF3162" w:rsidRPr="001B1377">
        <w:rPr>
          <w:rFonts w:ascii="Times New Roman" w:hAnsi="Times New Roman" w:cs="Times New Roman"/>
          <w:b w:val="0"/>
          <w:color w:val="auto"/>
        </w:rPr>
        <w:t xml:space="preserve"> </w:t>
      </w:r>
      <w:r w:rsidR="000E214D" w:rsidRPr="001B1377">
        <w:rPr>
          <w:rFonts w:ascii="Times New Roman" w:hAnsi="Times New Roman" w:cs="Times New Roman"/>
          <w:b w:val="0"/>
          <w:color w:val="auto"/>
        </w:rPr>
        <w:t>such as</w:t>
      </w:r>
      <w:r w:rsidRPr="001B1377">
        <w:rPr>
          <w:rFonts w:ascii="Times New Roman" w:hAnsi="Times New Roman" w:cs="Times New Roman"/>
          <w:b w:val="0"/>
          <w:color w:val="auto"/>
        </w:rPr>
        <w:t xml:space="preserve"> </w:t>
      </w:r>
      <w:r w:rsidR="00E76AA8">
        <w:rPr>
          <w:rFonts w:ascii="Times New Roman" w:hAnsi="Times New Roman" w:cs="Times New Roman"/>
          <w:b w:val="0"/>
          <w:color w:val="auto"/>
        </w:rPr>
        <w:t xml:space="preserve">a program </w:t>
      </w:r>
      <w:r w:rsidRPr="001B1377">
        <w:rPr>
          <w:rFonts w:ascii="Times New Roman" w:hAnsi="Times New Roman" w:cs="Times New Roman"/>
          <w:b w:val="0"/>
          <w:color w:val="auto"/>
        </w:rPr>
        <w:t>review committee</w:t>
      </w:r>
      <w:r w:rsidR="002D60A3">
        <w:rPr>
          <w:rFonts w:ascii="Times New Roman" w:hAnsi="Times New Roman" w:cs="Times New Roman"/>
          <w:b w:val="0"/>
          <w:color w:val="auto"/>
        </w:rPr>
        <w:t xml:space="preserve"> or a development</w:t>
      </w:r>
      <w:r w:rsidRPr="001B1377">
        <w:rPr>
          <w:rFonts w:ascii="Times New Roman" w:hAnsi="Times New Roman" w:cs="Times New Roman"/>
          <w:b w:val="0"/>
          <w:color w:val="auto"/>
        </w:rPr>
        <w:t xml:space="preserve"> committee. Depending on the nature of the task, the </w:t>
      </w:r>
      <w:r w:rsidR="000E214D" w:rsidRPr="001B1377">
        <w:rPr>
          <w:rFonts w:ascii="Times New Roman" w:hAnsi="Times New Roman" w:cs="Times New Roman"/>
          <w:b w:val="0"/>
          <w:color w:val="auto"/>
        </w:rPr>
        <w:t>School D</w:t>
      </w:r>
      <w:r w:rsidR="00CA4E26" w:rsidRPr="001B1377">
        <w:rPr>
          <w:rFonts w:ascii="Times New Roman" w:hAnsi="Times New Roman" w:cs="Times New Roman"/>
          <w:b w:val="0"/>
          <w:color w:val="auto"/>
        </w:rPr>
        <w:t>irector</w:t>
      </w:r>
      <w:r w:rsidRPr="001B1377">
        <w:rPr>
          <w:rFonts w:ascii="Times New Roman" w:hAnsi="Times New Roman" w:cs="Times New Roman"/>
          <w:b w:val="0"/>
          <w:color w:val="auto"/>
        </w:rPr>
        <w:t xml:space="preserve"> will appoint a committee chair or ask that the members elect a chair.</w:t>
      </w:r>
    </w:p>
    <w:p w14:paraId="1D784C65" w14:textId="3BB75F67" w:rsidR="007E6E0E" w:rsidRPr="003D321D" w:rsidRDefault="000E214D" w:rsidP="007E6E0E">
      <w:pPr>
        <w:pStyle w:val="Heading2"/>
        <w:keepNext w:val="0"/>
        <w:keepLines w:val="0"/>
        <w:suppressAutoHyphens/>
        <w:spacing w:before="240"/>
        <w:ind w:left="360" w:hanging="360"/>
        <w:contextualSpacing/>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Other Roles and Responsibilities</w:t>
      </w:r>
    </w:p>
    <w:p w14:paraId="11ABD49A" w14:textId="77777777" w:rsidR="007E6E0E" w:rsidRDefault="000E214D" w:rsidP="00A75A70">
      <w:pPr>
        <w:pStyle w:val="Heading3"/>
        <w:keepNext w:val="0"/>
        <w:keepLines w:val="0"/>
        <w:numPr>
          <w:ilvl w:val="0"/>
          <w:numId w:val="24"/>
        </w:numPr>
        <w:suppressAutoHyphens/>
        <w:spacing w:before="240"/>
        <w:ind w:left="720"/>
        <w:contextualSpacing/>
        <w:rPr>
          <w:rFonts w:ascii="Times New Roman" w:hAnsi="Times New Roman" w:cs="Times New Roman"/>
          <w:b w:val="0"/>
          <w:color w:val="auto"/>
        </w:rPr>
      </w:pPr>
      <w:r w:rsidRPr="001B1377">
        <w:rPr>
          <w:rFonts w:ascii="Times New Roman" w:hAnsi="Times New Roman" w:cs="Times New Roman"/>
          <w:b w:val="0"/>
          <w:color w:val="auto"/>
        </w:rPr>
        <w:t>Academic Senator</w:t>
      </w:r>
    </w:p>
    <w:p w14:paraId="30CE407B" w14:textId="77777777" w:rsidR="007E6E0E" w:rsidRDefault="007E6E0E" w:rsidP="007E6E0E">
      <w:pPr>
        <w:pStyle w:val="Heading3"/>
        <w:keepNext w:val="0"/>
        <w:keepLines w:val="0"/>
        <w:numPr>
          <w:ilvl w:val="0"/>
          <w:numId w:val="0"/>
        </w:numPr>
        <w:suppressAutoHyphens/>
        <w:spacing w:before="0"/>
        <w:ind w:left="720"/>
        <w:contextualSpacing/>
        <w:rPr>
          <w:rFonts w:ascii="Times New Roman" w:hAnsi="Times New Roman" w:cs="Times New Roman"/>
          <w:b w:val="0"/>
          <w:color w:val="auto"/>
        </w:rPr>
      </w:pPr>
    </w:p>
    <w:p w14:paraId="0ADDD4BA" w14:textId="465E22A7" w:rsidR="007E6E0E" w:rsidRDefault="000E214D" w:rsidP="00A75A70">
      <w:pPr>
        <w:pStyle w:val="Heading3"/>
        <w:keepNext w:val="0"/>
        <w:keepLines w:val="0"/>
        <w:numPr>
          <w:ilvl w:val="0"/>
          <w:numId w:val="25"/>
        </w:numPr>
        <w:suppressAutoHyphens/>
        <w:spacing w:before="0"/>
        <w:ind w:left="1080"/>
        <w:contextualSpacing/>
        <w:rPr>
          <w:rFonts w:ascii="Times New Roman" w:hAnsi="Times New Roman" w:cs="Times New Roman"/>
          <w:b w:val="0"/>
          <w:color w:val="auto"/>
        </w:rPr>
      </w:pPr>
      <w:r w:rsidRPr="007E6E0E">
        <w:rPr>
          <w:rFonts w:ascii="Times New Roman" w:hAnsi="Times New Roman" w:cs="Times New Roman"/>
          <w:b w:val="0"/>
          <w:color w:val="auto"/>
        </w:rPr>
        <w:t>The School’s Academic Se</w:t>
      </w:r>
      <w:r w:rsidR="00480BF4" w:rsidRPr="007E6E0E">
        <w:rPr>
          <w:rFonts w:ascii="Times New Roman" w:hAnsi="Times New Roman" w:cs="Times New Roman"/>
          <w:b w:val="0"/>
          <w:color w:val="auto"/>
        </w:rPr>
        <w:t xml:space="preserve">nator will be elected for a </w:t>
      </w:r>
      <w:r w:rsidR="00591909" w:rsidRPr="007E6E0E">
        <w:rPr>
          <w:rFonts w:ascii="Times New Roman" w:hAnsi="Times New Roman" w:cs="Times New Roman"/>
          <w:b w:val="0"/>
          <w:color w:val="auto"/>
        </w:rPr>
        <w:t>three</w:t>
      </w:r>
      <w:r w:rsidR="00480BF4" w:rsidRPr="007E6E0E">
        <w:rPr>
          <w:rFonts w:ascii="Times New Roman" w:hAnsi="Times New Roman" w:cs="Times New Roman"/>
          <w:b w:val="0"/>
          <w:color w:val="auto"/>
        </w:rPr>
        <w:t>-</w:t>
      </w:r>
      <w:r w:rsidRPr="007E6E0E">
        <w:rPr>
          <w:rFonts w:ascii="Times New Roman" w:hAnsi="Times New Roman" w:cs="Times New Roman"/>
          <w:b w:val="0"/>
          <w:color w:val="auto"/>
        </w:rPr>
        <w:t>year term in the sprin</w:t>
      </w:r>
      <w:r w:rsidR="00CF3162" w:rsidRPr="007E6E0E">
        <w:rPr>
          <w:rFonts w:ascii="Times New Roman" w:hAnsi="Times New Roman" w:cs="Times New Roman"/>
          <w:b w:val="0"/>
          <w:color w:val="auto"/>
        </w:rPr>
        <w:t xml:space="preserve">g </w:t>
      </w:r>
      <w:r w:rsidRPr="007E6E0E">
        <w:rPr>
          <w:rFonts w:ascii="Times New Roman" w:hAnsi="Times New Roman" w:cs="Times New Roman"/>
          <w:b w:val="0"/>
          <w:color w:val="auto"/>
        </w:rPr>
        <w:t>of the year preceding the beginning of service.</w:t>
      </w:r>
    </w:p>
    <w:p w14:paraId="2B177D42" w14:textId="77777777" w:rsidR="007E6E0E" w:rsidRPr="007E6E0E" w:rsidRDefault="007E6E0E" w:rsidP="007E6E0E"/>
    <w:p w14:paraId="7CAD884A" w14:textId="77777777" w:rsidR="007E6E0E" w:rsidRDefault="000E214D" w:rsidP="00A75A70">
      <w:pPr>
        <w:pStyle w:val="Heading3"/>
        <w:keepNext w:val="0"/>
        <w:keepLines w:val="0"/>
        <w:numPr>
          <w:ilvl w:val="0"/>
          <w:numId w:val="25"/>
        </w:numPr>
        <w:suppressAutoHyphens/>
        <w:spacing w:before="0"/>
        <w:ind w:left="1080"/>
        <w:contextualSpacing/>
        <w:rPr>
          <w:rFonts w:ascii="Times New Roman" w:hAnsi="Times New Roman" w:cs="Times New Roman"/>
          <w:b w:val="0"/>
          <w:color w:val="auto"/>
        </w:rPr>
      </w:pPr>
      <w:r w:rsidRPr="007E6E0E">
        <w:rPr>
          <w:rFonts w:ascii="Times New Roman" w:hAnsi="Times New Roman" w:cs="Times New Roman"/>
          <w:b w:val="0"/>
          <w:color w:val="auto"/>
        </w:rPr>
        <w:t>Responsibilities include:</w:t>
      </w:r>
    </w:p>
    <w:p w14:paraId="00DB7647" w14:textId="77777777" w:rsidR="007E6E0E" w:rsidRPr="007E6E0E" w:rsidRDefault="007E6E0E" w:rsidP="007E6E0E"/>
    <w:p w14:paraId="5113CEF9" w14:textId="77777777" w:rsidR="007E6E0E" w:rsidRDefault="000E214D" w:rsidP="00A75A70">
      <w:pPr>
        <w:pStyle w:val="Heading3"/>
        <w:keepNext w:val="0"/>
        <w:keepLines w:val="0"/>
        <w:numPr>
          <w:ilvl w:val="0"/>
          <w:numId w:val="26"/>
        </w:numPr>
        <w:suppressAutoHyphens/>
        <w:spacing w:before="0"/>
        <w:ind w:left="1440"/>
        <w:contextualSpacing/>
        <w:rPr>
          <w:rFonts w:ascii="Times New Roman" w:hAnsi="Times New Roman" w:cs="Times New Roman"/>
          <w:b w:val="0"/>
          <w:color w:val="auto"/>
        </w:rPr>
      </w:pPr>
      <w:r w:rsidRPr="007E6E0E">
        <w:rPr>
          <w:rFonts w:ascii="Times New Roman" w:hAnsi="Times New Roman" w:cs="Times New Roman"/>
          <w:b w:val="0"/>
          <w:color w:val="auto"/>
        </w:rPr>
        <w:t>Attending Academic Senate meetings or arranging a substitute</w:t>
      </w:r>
      <w:r w:rsidR="006C2211" w:rsidRPr="007E6E0E">
        <w:rPr>
          <w:rFonts w:ascii="Times New Roman" w:hAnsi="Times New Roman" w:cs="Times New Roman"/>
          <w:b w:val="0"/>
          <w:color w:val="auto"/>
        </w:rPr>
        <w:t>.</w:t>
      </w:r>
    </w:p>
    <w:p w14:paraId="69808626" w14:textId="77777777" w:rsidR="007E6E0E" w:rsidRPr="007E6E0E" w:rsidRDefault="007E6E0E" w:rsidP="007E6E0E"/>
    <w:p w14:paraId="51E44510" w14:textId="7FF8090F" w:rsidR="007E6E0E" w:rsidRDefault="000E214D" w:rsidP="00A75A70">
      <w:pPr>
        <w:pStyle w:val="Heading3"/>
        <w:keepNext w:val="0"/>
        <w:keepLines w:val="0"/>
        <w:numPr>
          <w:ilvl w:val="0"/>
          <w:numId w:val="26"/>
        </w:numPr>
        <w:suppressAutoHyphens/>
        <w:spacing w:before="0"/>
        <w:ind w:left="1440"/>
        <w:contextualSpacing/>
        <w:rPr>
          <w:rFonts w:ascii="Times New Roman" w:hAnsi="Times New Roman" w:cs="Times New Roman"/>
          <w:b w:val="0"/>
          <w:color w:val="auto"/>
        </w:rPr>
      </w:pPr>
      <w:r w:rsidRPr="007E6E0E">
        <w:rPr>
          <w:rFonts w:ascii="Times New Roman" w:hAnsi="Times New Roman" w:cs="Times New Roman"/>
          <w:b w:val="0"/>
          <w:color w:val="auto"/>
        </w:rPr>
        <w:t>Representing the interests of the School through the Academic Senate</w:t>
      </w:r>
      <w:r w:rsidR="006C2211" w:rsidRPr="007E6E0E">
        <w:rPr>
          <w:rFonts w:ascii="Times New Roman" w:hAnsi="Times New Roman" w:cs="Times New Roman"/>
          <w:b w:val="0"/>
          <w:color w:val="auto"/>
        </w:rPr>
        <w:t>.</w:t>
      </w:r>
    </w:p>
    <w:p w14:paraId="02A749D5" w14:textId="77777777" w:rsidR="007E6E0E" w:rsidRPr="007E6E0E" w:rsidRDefault="007E6E0E" w:rsidP="007E6E0E"/>
    <w:p w14:paraId="57750154" w14:textId="77777777" w:rsidR="007E6E0E" w:rsidRDefault="000E214D" w:rsidP="00A75A70">
      <w:pPr>
        <w:pStyle w:val="Heading3"/>
        <w:keepNext w:val="0"/>
        <w:keepLines w:val="0"/>
        <w:numPr>
          <w:ilvl w:val="0"/>
          <w:numId w:val="26"/>
        </w:numPr>
        <w:suppressAutoHyphens/>
        <w:spacing w:before="0"/>
        <w:ind w:left="1440"/>
        <w:contextualSpacing/>
        <w:rPr>
          <w:rFonts w:ascii="Times New Roman" w:hAnsi="Times New Roman" w:cs="Times New Roman"/>
          <w:b w:val="0"/>
          <w:color w:val="auto"/>
        </w:rPr>
      </w:pPr>
      <w:r w:rsidRPr="007E6E0E">
        <w:rPr>
          <w:rFonts w:ascii="Times New Roman" w:hAnsi="Times New Roman" w:cs="Times New Roman"/>
          <w:b w:val="0"/>
          <w:color w:val="auto"/>
        </w:rPr>
        <w:t>Bringing university and Academic Senate concerns back to school facult</w:t>
      </w:r>
      <w:r w:rsidR="00CF3162" w:rsidRPr="007E6E0E">
        <w:rPr>
          <w:rFonts w:ascii="Times New Roman" w:hAnsi="Times New Roman" w:cs="Times New Roman"/>
          <w:b w:val="0"/>
          <w:color w:val="auto"/>
        </w:rPr>
        <w:t>y</w:t>
      </w:r>
      <w:r w:rsidR="006C2211" w:rsidRPr="007E6E0E">
        <w:rPr>
          <w:rFonts w:ascii="Times New Roman" w:hAnsi="Times New Roman" w:cs="Times New Roman"/>
          <w:b w:val="0"/>
          <w:color w:val="auto"/>
        </w:rPr>
        <w:t>.</w:t>
      </w:r>
    </w:p>
    <w:p w14:paraId="66C824AD" w14:textId="77777777" w:rsidR="007E6E0E" w:rsidRPr="007E6E0E" w:rsidRDefault="007E6E0E" w:rsidP="007E6E0E"/>
    <w:p w14:paraId="134BFAFE" w14:textId="3EC0E854" w:rsidR="005D1061" w:rsidRPr="007E6E0E" w:rsidRDefault="000E214D" w:rsidP="00A75A70">
      <w:pPr>
        <w:pStyle w:val="Heading3"/>
        <w:keepNext w:val="0"/>
        <w:keepLines w:val="0"/>
        <w:numPr>
          <w:ilvl w:val="0"/>
          <w:numId w:val="26"/>
        </w:numPr>
        <w:suppressAutoHyphens/>
        <w:spacing w:before="0"/>
        <w:ind w:left="1440"/>
        <w:contextualSpacing/>
        <w:rPr>
          <w:rFonts w:ascii="Times New Roman" w:hAnsi="Times New Roman" w:cs="Times New Roman"/>
          <w:b w:val="0"/>
          <w:color w:val="auto"/>
        </w:rPr>
      </w:pPr>
      <w:r w:rsidRPr="007E6E0E">
        <w:rPr>
          <w:rFonts w:ascii="Times New Roman" w:hAnsi="Times New Roman" w:cs="Times New Roman"/>
          <w:b w:val="0"/>
          <w:color w:val="auto"/>
        </w:rPr>
        <w:t>Participating on Academic Senate committees as appropriate</w:t>
      </w:r>
      <w:r w:rsidR="006C2211" w:rsidRPr="007E6E0E">
        <w:rPr>
          <w:rFonts w:ascii="Times New Roman" w:hAnsi="Times New Roman" w:cs="Times New Roman"/>
          <w:b w:val="0"/>
          <w:color w:val="auto"/>
        </w:rPr>
        <w:t>.</w:t>
      </w:r>
    </w:p>
    <w:p w14:paraId="4CD954FC" w14:textId="6B7E75DB" w:rsidR="00E23EE5" w:rsidRPr="003D321D" w:rsidRDefault="00515BCE" w:rsidP="00167731">
      <w:pPr>
        <w:pStyle w:val="Heading1"/>
        <w:keepNext w:val="0"/>
        <w:keepLines w:val="0"/>
        <w:suppressAutoHyphens/>
        <w:ind w:left="547" w:hanging="547"/>
        <w:contextualSpacing/>
        <w:jc w:val="center"/>
        <w:rPr>
          <w:rFonts w:ascii="Times New Roman" w:hAnsi="Times New Roman" w:cs="Times New Roman"/>
          <w:color w:val="auto"/>
          <w:sz w:val="24"/>
          <w:szCs w:val="24"/>
        </w:rPr>
      </w:pPr>
      <w:r w:rsidRPr="00364132">
        <w:rPr>
          <w:rFonts w:ascii="Times New Roman" w:hAnsi="Times New Roman" w:cs="Times New Roman"/>
          <w:color w:val="auto"/>
          <w:sz w:val="24"/>
          <w:szCs w:val="24"/>
        </w:rPr>
        <w:t>Tenure and</w:t>
      </w:r>
      <w:r w:rsidR="00E23EE5" w:rsidRPr="00364132">
        <w:rPr>
          <w:rFonts w:ascii="Times New Roman" w:hAnsi="Times New Roman" w:cs="Times New Roman"/>
          <w:color w:val="auto"/>
          <w:sz w:val="24"/>
          <w:szCs w:val="24"/>
        </w:rPr>
        <w:t xml:space="preserve"> </w:t>
      </w:r>
      <w:r w:rsidR="00DC5DEB" w:rsidRPr="00364132">
        <w:rPr>
          <w:rFonts w:ascii="Times New Roman" w:hAnsi="Times New Roman" w:cs="Times New Roman"/>
          <w:color w:val="auto"/>
          <w:sz w:val="24"/>
          <w:szCs w:val="24"/>
        </w:rPr>
        <w:t xml:space="preserve">Promotion </w:t>
      </w:r>
      <w:r w:rsidR="00E23EE5" w:rsidRPr="00364132">
        <w:rPr>
          <w:rFonts w:ascii="Times New Roman" w:hAnsi="Times New Roman" w:cs="Times New Roman"/>
          <w:color w:val="auto"/>
          <w:sz w:val="24"/>
          <w:szCs w:val="24"/>
        </w:rPr>
        <w:t>Guidelines</w:t>
      </w:r>
      <w:r w:rsidR="00F439C1" w:rsidRPr="00364132">
        <w:rPr>
          <w:rFonts w:ascii="Times New Roman" w:hAnsi="Times New Roman" w:cs="Times New Roman"/>
          <w:color w:val="auto"/>
          <w:sz w:val="24"/>
          <w:szCs w:val="24"/>
        </w:rPr>
        <w:t xml:space="preserve"> for Tenure</w:t>
      </w:r>
      <w:r w:rsidR="00C34777" w:rsidRPr="00364132">
        <w:rPr>
          <w:rFonts w:ascii="Times New Roman" w:hAnsi="Times New Roman" w:cs="Times New Roman"/>
          <w:color w:val="auto"/>
          <w:sz w:val="24"/>
          <w:szCs w:val="24"/>
        </w:rPr>
        <w:t>d</w:t>
      </w:r>
      <w:r w:rsidR="00F439C1" w:rsidRPr="00364132">
        <w:rPr>
          <w:rFonts w:ascii="Times New Roman" w:hAnsi="Times New Roman" w:cs="Times New Roman"/>
          <w:color w:val="auto"/>
          <w:sz w:val="24"/>
          <w:szCs w:val="24"/>
        </w:rPr>
        <w:t xml:space="preserve"> and Tenure-Track Faculty</w:t>
      </w:r>
    </w:p>
    <w:p w14:paraId="489E36AA" w14:textId="77777777" w:rsidR="00E23EE5" w:rsidRPr="001B1377" w:rsidRDefault="003E0143" w:rsidP="00A75A70">
      <w:pPr>
        <w:pStyle w:val="Heading2"/>
        <w:keepNext w:val="0"/>
        <w:keepLines w:val="0"/>
        <w:numPr>
          <w:ilvl w:val="0"/>
          <w:numId w:val="40"/>
        </w:numPr>
        <w:suppressAutoHyphens/>
        <w:spacing w:before="240"/>
        <w:ind w:left="360"/>
        <w:contextualSpacing/>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Introduction</w:t>
      </w:r>
      <w:r w:rsidR="00E23EE5" w:rsidRPr="001B1377">
        <w:rPr>
          <w:rFonts w:ascii="Times New Roman" w:hAnsi="Times New Roman" w:cs="Times New Roman"/>
          <w:b w:val="0"/>
          <w:color w:val="auto"/>
          <w:sz w:val="24"/>
          <w:szCs w:val="24"/>
        </w:rPr>
        <w:t xml:space="preserve"> </w:t>
      </w:r>
    </w:p>
    <w:p w14:paraId="78A3FFE8" w14:textId="77777777" w:rsidR="00007B43" w:rsidRPr="001B1377" w:rsidRDefault="00007B43" w:rsidP="00167731">
      <w:pPr>
        <w:pStyle w:val="Default"/>
        <w:suppressAutoHyphens/>
        <w:ind w:left="1485"/>
        <w:contextualSpacing/>
      </w:pPr>
    </w:p>
    <w:p w14:paraId="36332990" w14:textId="7645E554" w:rsidR="00364132" w:rsidRDefault="00E23EE5" w:rsidP="00364132">
      <w:pPr>
        <w:pStyle w:val="Default"/>
        <w:suppressAutoHyphens/>
        <w:ind w:left="360"/>
        <w:contextualSpacing/>
      </w:pPr>
      <w:r w:rsidRPr="001B1377">
        <w:lastRenderedPageBreak/>
        <w:t xml:space="preserve">For </w:t>
      </w:r>
      <w:r w:rsidR="00D03247">
        <w:t xml:space="preserve">tenure and </w:t>
      </w:r>
      <w:r w:rsidR="00DC5DEB">
        <w:t xml:space="preserve">promotion </w:t>
      </w:r>
      <w:r w:rsidRPr="001B1377">
        <w:t xml:space="preserve">to Associate Professor and </w:t>
      </w:r>
      <w:r w:rsidR="00D03247">
        <w:t xml:space="preserve">for promotion </w:t>
      </w:r>
      <w:r w:rsidRPr="001B1377">
        <w:t xml:space="preserve">to Professor in the School of Criminology and Criminal Justice, the following is a supplement to Arizona State University’s </w:t>
      </w:r>
      <w:r w:rsidR="00515BCE" w:rsidRPr="001B1377">
        <w:t>promotion and tenure</w:t>
      </w:r>
      <w:r w:rsidRPr="001B1377">
        <w:t xml:space="preserve"> guidelines as found in the </w:t>
      </w:r>
      <w:r w:rsidR="007A3E21" w:rsidRPr="001B1377">
        <w:t>ACD Manual</w:t>
      </w:r>
      <w:r w:rsidRPr="001B1377">
        <w:t xml:space="preserve"> and </w:t>
      </w:r>
      <w:r w:rsidR="00F23812" w:rsidRPr="001B1377">
        <w:t xml:space="preserve">Personnel Policies Standing Rules </w:t>
      </w:r>
      <w:r w:rsidRPr="001B1377">
        <w:t xml:space="preserve">adopted by </w:t>
      </w:r>
      <w:r w:rsidR="006C2211" w:rsidRPr="001B1377">
        <w:t xml:space="preserve">the </w:t>
      </w:r>
      <w:r w:rsidR="00C83384" w:rsidRPr="004812D1">
        <w:rPr>
          <w:highlight w:val="yellow"/>
        </w:rPr>
        <w:t>Watts</w:t>
      </w:r>
      <w:r w:rsidR="00C83384">
        <w:t xml:space="preserve"> </w:t>
      </w:r>
      <w:r w:rsidR="006C2211" w:rsidRPr="001B1377">
        <w:t xml:space="preserve">College of Public </w:t>
      </w:r>
      <w:r w:rsidR="00591909" w:rsidRPr="001B1377">
        <w:t>Service and Community Solutions</w:t>
      </w:r>
      <w:r w:rsidR="006C2211" w:rsidRPr="001B1377">
        <w:t>.</w:t>
      </w:r>
    </w:p>
    <w:p w14:paraId="454B3ACA" w14:textId="77777777" w:rsidR="00744E59" w:rsidRDefault="00744E59" w:rsidP="00364132">
      <w:pPr>
        <w:pStyle w:val="Default"/>
        <w:suppressAutoHyphens/>
        <w:ind w:left="360"/>
        <w:contextualSpacing/>
      </w:pPr>
    </w:p>
    <w:p w14:paraId="0853658D" w14:textId="33EC93E5" w:rsidR="00744E59" w:rsidRPr="00744E59" w:rsidRDefault="00744E59" w:rsidP="00744E59">
      <w:pPr>
        <w:pStyle w:val="Default"/>
        <w:ind w:left="360"/>
      </w:pPr>
      <w:r w:rsidRPr="004812D1">
        <w:rPr>
          <w:highlight w:val="yellow"/>
        </w:rPr>
        <w:t>The School recognizes the existence of biases against faculty members</w:t>
      </w:r>
      <w:r w:rsidR="00704CF6" w:rsidRPr="004812D1">
        <w:rPr>
          <w:highlight w:val="yellow"/>
        </w:rPr>
        <w:t xml:space="preserve"> from historically marginalized groups (including but not limited to race, ethnicity, nationality, religion, sex, gender identity, sexual orientation, socioeconomic background, disability, age, </w:t>
      </w:r>
      <w:r w:rsidR="0096385C" w:rsidRPr="004812D1">
        <w:rPr>
          <w:highlight w:val="yellow"/>
        </w:rPr>
        <w:t xml:space="preserve">and </w:t>
      </w:r>
      <w:r w:rsidR="00704CF6" w:rsidRPr="004812D1">
        <w:rPr>
          <w:highlight w:val="yellow"/>
        </w:rPr>
        <w:t xml:space="preserve">veteran status) </w:t>
      </w:r>
      <w:r w:rsidRPr="004812D1">
        <w:rPr>
          <w:highlight w:val="yellow"/>
        </w:rPr>
        <w:t xml:space="preserve">in several metrics that are traditionally used to assess scholarship, teaching, and service. These biases have contributed to the underrepresentation of </w:t>
      </w:r>
      <w:r w:rsidR="00704CF6" w:rsidRPr="004812D1">
        <w:rPr>
          <w:highlight w:val="yellow"/>
        </w:rPr>
        <w:t xml:space="preserve">members of these groups </w:t>
      </w:r>
      <w:r w:rsidRPr="004812D1">
        <w:rPr>
          <w:highlight w:val="yellow"/>
        </w:rPr>
        <w:t>in the tenured faculty ranks. In the evaluation of annual performance, tenure, and promotion, these biases will be taken into account.</w:t>
      </w:r>
    </w:p>
    <w:p w14:paraId="7EB1C151" w14:textId="77777777" w:rsidR="00364132" w:rsidRDefault="00364132" w:rsidP="00364132">
      <w:pPr>
        <w:pStyle w:val="Default"/>
        <w:suppressAutoHyphens/>
        <w:ind w:left="360"/>
        <w:contextualSpacing/>
      </w:pPr>
    </w:p>
    <w:p w14:paraId="092E3231" w14:textId="63CE5C24" w:rsidR="00E23EE5" w:rsidRPr="00364132" w:rsidRDefault="006C2211" w:rsidP="00A75A70">
      <w:pPr>
        <w:pStyle w:val="Default"/>
        <w:numPr>
          <w:ilvl w:val="0"/>
          <w:numId w:val="40"/>
        </w:numPr>
        <w:suppressAutoHyphens/>
        <w:spacing w:before="240"/>
        <w:ind w:left="360"/>
        <w:contextualSpacing/>
      </w:pPr>
      <w:r w:rsidRPr="00364132">
        <w:rPr>
          <w:color w:val="auto"/>
        </w:rPr>
        <w:t xml:space="preserve">Tenure </w:t>
      </w:r>
      <w:r w:rsidR="00D03247" w:rsidRPr="00364132">
        <w:rPr>
          <w:color w:val="auto"/>
        </w:rPr>
        <w:t xml:space="preserve">and Promotion </w:t>
      </w:r>
      <w:r w:rsidRPr="00364132">
        <w:rPr>
          <w:color w:val="auto"/>
        </w:rPr>
        <w:t>to Associate Professor</w:t>
      </w:r>
    </w:p>
    <w:p w14:paraId="4C4834FA" w14:textId="77777777" w:rsidR="00007B43" w:rsidRPr="001B1377" w:rsidRDefault="00007B43" w:rsidP="00167731">
      <w:pPr>
        <w:pStyle w:val="Default"/>
        <w:suppressAutoHyphens/>
        <w:ind w:left="1440"/>
        <w:contextualSpacing/>
      </w:pPr>
    </w:p>
    <w:p w14:paraId="56E12F5B" w14:textId="6D9C56CD" w:rsidR="00364132" w:rsidRDefault="00E23EE5" w:rsidP="00A75A70">
      <w:pPr>
        <w:pStyle w:val="Default"/>
        <w:numPr>
          <w:ilvl w:val="0"/>
          <w:numId w:val="41"/>
        </w:numPr>
        <w:suppressAutoHyphens/>
        <w:spacing w:before="240"/>
        <w:ind w:left="720"/>
        <w:contextualSpacing/>
      </w:pPr>
      <w:r w:rsidRPr="001B1377">
        <w:t>As</w:t>
      </w:r>
      <w:r w:rsidR="00364132">
        <w:t xml:space="preserve"> </w:t>
      </w:r>
      <w:r w:rsidRPr="001B1377">
        <w:t xml:space="preserve">a prerequisite for tenure consideration, a candidate must demonstrate a record of conduct consistent with the Code of Ethics </w:t>
      </w:r>
      <w:r w:rsidR="007A3E21" w:rsidRPr="001B1377">
        <w:t xml:space="preserve">(ACD 204-01) and Standards of Professional Conduct for Faculty Members and Academic Professionals (ACD 204-02) </w:t>
      </w:r>
      <w:r w:rsidRPr="001B1377">
        <w:t>at Arizona State University. Furthermore, nothing in these guidelines shall be construed as infringing upon academic freedom or faculty rights to</w:t>
      </w:r>
      <w:r w:rsidR="006C2211" w:rsidRPr="001B1377">
        <w:t xml:space="preserve"> free expression.</w:t>
      </w:r>
    </w:p>
    <w:p w14:paraId="69B73C39" w14:textId="77777777" w:rsidR="00364132" w:rsidRDefault="00364132" w:rsidP="00364132">
      <w:pPr>
        <w:pStyle w:val="Default"/>
        <w:suppressAutoHyphens/>
        <w:ind w:left="720"/>
        <w:contextualSpacing/>
      </w:pPr>
    </w:p>
    <w:p w14:paraId="4E940130" w14:textId="21BAF24B" w:rsidR="00007B43" w:rsidRPr="00364132" w:rsidRDefault="00E23EE5" w:rsidP="00A75A70">
      <w:pPr>
        <w:pStyle w:val="Default"/>
        <w:numPr>
          <w:ilvl w:val="0"/>
          <w:numId w:val="41"/>
        </w:numPr>
        <w:suppressAutoHyphens/>
        <w:spacing w:before="240"/>
        <w:ind w:left="720"/>
        <w:contextualSpacing/>
      </w:pPr>
      <w:r w:rsidRPr="001B1377">
        <w:t>Candidates</w:t>
      </w:r>
      <w:r w:rsidR="00364132">
        <w:t xml:space="preserve"> </w:t>
      </w:r>
      <w:r w:rsidRPr="001B1377">
        <w:t>for tenure and promotion to the rank of Associate Professor must demonstrate a record of excellence</w:t>
      </w:r>
      <w:r w:rsidR="007A3E21" w:rsidRPr="001B1377">
        <w:t xml:space="preserve"> and the promise of continued excellence</w:t>
      </w:r>
      <w:r w:rsidRPr="001B1377">
        <w:t xml:space="preserve"> in </w:t>
      </w:r>
      <w:r w:rsidRPr="00364132">
        <w:rPr>
          <w:color w:val="auto"/>
        </w:rPr>
        <w:t>scholarship, teaching, and good performance in service</w:t>
      </w:r>
      <w:r w:rsidR="00E71414" w:rsidRPr="00364132">
        <w:rPr>
          <w:color w:val="auto"/>
        </w:rPr>
        <w:t xml:space="preserve"> during the probationary period at ASU.</w:t>
      </w:r>
      <w:r w:rsidRPr="00364132">
        <w:rPr>
          <w:color w:val="auto"/>
        </w:rPr>
        <w:t xml:space="preserve"> While there is no single model for what constitutes a record worthy of tenure and promotion, the following criter</w:t>
      </w:r>
      <w:r w:rsidR="006C2211" w:rsidRPr="00364132">
        <w:rPr>
          <w:color w:val="auto"/>
        </w:rPr>
        <w:t>ia serve as general guidelines</w:t>
      </w:r>
      <w:r w:rsidR="008F751E" w:rsidRPr="00364132">
        <w:rPr>
          <w:color w:val="auto"/>
        </w:rPr>
        <w:t xml:space="preserve"> intended to comply with and supplement ACD 506-04, ACD 506-05, and the procedures provided by the University Provost</w:t>
      </w:r>
      <w:r w:rsidR="006C2211" w:rsidRPr="00364132">
        <w:rPr>
          <w:color w:val="auto"/>
        </w:rPr>
        <w:t>.</w:t>
      </w:r>
    </w:p>
    <w:p w14:paraId="1EFE6030" w14:textId="77777777" w:rsidR="00E23EE5" w:rsidRPr="001B1377" w:rsidRDefault="006C2211" w:rsidP="00DC5DEB">
      <w:pPr>
        <w:pStyle w:val="Heading4"/>
        <w:keepNext w:val="0"/>
        <w:keepLines w:val="0"/>
        <w:suppressAutoHyphens/>
        <w:ind w:left="1080" w:hanging="360"/>
        <w:contextualSpacing/>
        <w:rPr>
          <w:rFonts w:ascii="Times New Roman" w:hAnsi="Times New Roman" w:cs="Times New Roman"/>
          <w:b w:val="0"/>
          <w:i w:val="0"/>
          <w:color w:val="auto"/>
        </w:rPr>
      </w:pPr>
      <w:r w:rsidRPr="001B1377">
        <w:rPr>
          <w:rFonts w:ascii="Times New Roman" w:hAnsi="Times New Roman" w:cs="Times New Roman"/>
          <w:b w:val="0"/>
          <w:i w:val="0"/>
          <w:color w:val="auto"/>
        </w:rPr>
        <w:t>Scholarship</w:t>
      </w:r>
    </w:p>
    <w:p w14:paraId="1FBCCB6F" w14:textId="77777777" w:rsidR="00007B43" w:rsidRPr="001B1377" w:rsidRDefault="00007B43" w:rsidP="00167731">
      <w:pPr>
        <w:pStyle w:val="Default"/>
        <w:suppressAutoHyphens/>
        <w:ind w:left="1800"/>
        <w:contextualSpacing/>
        <w:rPr>
          <w:color w:val="auto"/>
        </w:rPr>
      </w:pPr>
    </w:p>
    <w:p w14:paraId="101640AA" w14:textId="77777777" w:rsidR="00DC5DEB" w:rsidRDefault="00E23EE5" w:rsidP="00DC5DEB">
      <w:pPr>
        <w:pStyle w:val="Default"/>
        <w:suppressAutoHyphens/>
        <w:ind w:left="1080"/>
        <w:contextualSpacing/>
        <w:rPr>
          <w:color w:val="auto"/>
        </w:rPr>
      </w:pPr>
      <w:r w:rsidRPr="001B1377">
        <w:rPr>
          <w:color w:val="auto"/>
        </w:rPr>
        <w:t xml:space="preserve">Excellence in scholarship is reflected in a research record that has garnered national </w:t>
      </w:r>
      <w:r w:rsidR="00E71414" w:rsidRPr="001B1377">
        <w:rPr>
          <w:color w:val="000000" w:themeColor="text1"/>
        </w:rPr>
        <w:t>or</w:t>
      </w:r>
      <w:r w:rsidR="00E71414" w:rsidRPr="001B1377">
        <w:rPr>
          <w:color w:val="FF0000"/>
        </w:rPr>
        <w:t xml:space="preserve"> </w:t>
      </w:r>
      <w:r w:rsidRPr="001B1377">
        <w:rPr>
          <w:color w:val="auto"/>
        </w:rPr>
        <w:t>international</w:t>
      </w:r>
      <w:r w:rsidR="00897BE3" w:rsidRPr="001B1377">
        <w:rPr>
          <w:color w:val="auto"/>
        </w:rPr>
        <w:t xml:space="preserve"> </w:t>
      </w:r>
      <w:r w:rsidRPr="001B1377">
        <w:rPr>
          <w:color w:val="auto"/>
        </w:rPr>
        <w:t xml:space="preserve">recognition and evidences both an </w:t>
      </w:r>
      <w:r w:rsidRPr="001B1377">
        <w:rPr>
          <w:iCs/>
          <w:color w:val="auto"/>
        </w:rPr>
        <w:t xml:space="preserve">independent </w:t>
      </w:r>
      <w:r w:rsidRPr="001B1377">
        <w:rPr>
          <w:color w:val="auto"/>
        </w:rPr>
        <w:t xml:space="preserve">research agenda and a recognizable </w:t>
      </w:r>
      <w:r w:rsidRPr="001B1377">
        <w:rPr>
          <w:iCs/>
          <w:color w:val="auto"/>
        </w:rPr>
        <w:t xml:space="preserve">impact </w:t>
      </w:r>
      <w:r w:rsidRPr="001B1377">
        <w:rPr>
          <w:color w:val="auto"/>
        </w:rPr>
        <w:t xml:space="preserve">on the field. Indicators of these criteria may vary, but include the following: </w:t>
      </w:r>
    </w:p>
    <w:p w14:paraId="7379C707" w14:textId="77777777" w:rsidR="00DC5DEB" w:rsidRDefault="00DC5DEB" w:rsidP="00DC5DEB">
      <w:pPr>
        <w:pStyle w:val="Default"/>
        <w:suppressAutoHyphens/>
        <w:ind w:left="1080"/>
        <w:contextualSpacing/>
        <w:rPr>
          <w:color w:val="auto"/>
        </w:rPr>
      </w:pPr>
    </w:p>
    <w:p w14:paraId="7418451B" w14:textId="77777777" w:rsidR="00DC5DEB" w:rsidRDefault="006C2211" w:rsidP="00A75A70">
      <w:pPr>
        <w:pStyle w:val="Default"/>
        <w:numPr>
          <w:ilvl w:val="0"/>
          <w:numId w:val="27"/>
        </w:numPr>
        <w:suppressAutoHyphens/>
        <w:ind w:left="1440"/>
        <w:contextualSpacing/>
        <w:rPr>
          <w:color w:val="auto"/>
        </w:rPr>
      </w:pPr>
      <w:r w:rsidRPr="001B1377">
        <w:rPr>
          <w:color w:val="auto"/>
        </w:rPr>
        <w:t>Scholarly Independence</w:t>
      </w:r>
    </w:p>
    <w:p w14:paraId="05A3E6CD" w14:textId="77777777" w:rsidR="00DC5DEB" w:rsidRDefault="00DC5DEB" w:rsidP="00DC5DEB">
      <w:pPr>
        <w:pStyle w:val="Default"/>
        <w:suppressAutoHyphens/>
        <w:ind w:left="1440"/>
        <w:contextualSpacing/>
        <w:rPr>
          <w:color w:val="auto"/>
        </w:rPr>
      </w:pPr>
    </w:p>
    <w:p w14:paraId="42B1BD2A" w14:textId="77777777" w:rsidR="00DC5DEB" w:rsidRDefault="00C868A9" w:rsidP="00A75A70">
      <w:pPr>
        <w:pStyle w:val="Default"/>
        <w:numPr>
          <w:ilvl w:val="0"/>
          <w:numId w:val="28"/>
        </w:numPr>
        <w:suppressAutoHyphens/>
        <w:ind w:left="1890" w:hanging="450"/>
        <w:contextualSpacing/>
        <w:rPr>
          <w:color w:val="auto"/>
        </w:rPr>
      </w:pPr>
      <w:r w:rsidRPr="00DC5DEB">
        <w:rPr>
          <w:color w:val="auto"/>
        </w:rPr>
        <w:t>A significant roster</w:t>
      </w:r>
      <w:r w:rsidR="00C449D6" w:rsidRPr="00DC5DEB">
        <w:rPr>
          <w:color w:val="auto"/>
        </w:rPr>
        <w:t xml:space="preserve"> of solo</w:t>
      </w:r>
      <w:r w:rsidR="00E23EE5" w:rsidRPr="00DC5DEB">
        <w:rPr>
          <w:color w:val="auto"/>
        </w:rPr>
        <w:t>-authored and/or first-authored publicat</w:t>
      </w:r>
      <w:r w:rsidR="006C2211" w:rsidRPr="00DC5DEB">
        <w:rPr>
          <w:color w:val="auto"/>
        </w:rPr>
        <w:t>ions in peer-reviewed journals</w:t>
      </w:r>
      <w:r w:rsidR="00A64827" w:rsidRPr="00DC5DEB">
        <w:rPr>
          <w:color w:val="auto"/>
        </w:rPr>
        <w:t xml:space="preserve"> and/or scholarly books published by university or academic presses</w:t>
      </w:r>
      <w:r w:rsidR="006C2211" w:rsidRPr="00DC5DEB">
        <w:rPr>
          <w:color w:val="auto"/>
        </w:rPr>
        <w:t>.</w:t>
      </w:r>
      <w:r w:rsidR="00167731" w:rsidRPr="00DC5DEB">
        <w:rPr>
          <w:color w:val="auto"/>
        </w:rPr>
        <w:t xml:space="preserve">  </w:t>
      </w:r>
    </w:p>
    <w:p w14:paraId="5E8B89EE" w14:textId="77777777" w:rsidR="00DC5DEB" w:rsidRDefault="00DC5DEB" w:rsidP="00DC5DEB">
      <w:pPr>
        <w:pStyle w:val="Default"/>
        <w:suppressAutoHyphens/>
        <w:ind w:left="1890"/>
        <w:contextualSpacing/>
        <w:rPr>
          <w:color w:val="auto"/>
        </w:rPr>
      </w:pPr>
    </w:p>
    <w:p w14:paraId="1E605124" w14:textId="77777777" w:rsidR="00DC5DEB" w:rsidRDefault="00E23EE5" w:rsidP="00A75A70">
      <w:pPr>
        <w:pStyle w:val="Default"/>
        <w:numPr>
          <w:ilvl w:val="0"/>
          <w:numId w:val="28"/>
        </w:numPr>
        <w:suppressAutoHyphens/>
        <w:ind w:left="1890" w:hanging="450"/>
        <w:contextualSpacing/>
        <w:rPr>
          <w:color w:val="auto"/>
        </w:rPr>
      </w:pPr>
      <w:r w:rsidRPr="00DC5DEB">
        <w:rPr>
          <w:color w:val="auto"/>
        </w:rPr>
        <w:t xml:space="preserve">A coherent substantive thread(s) running through the published work that is also produced independently from one’s </w:t>
      </w:r>
      <w:r w:rsidR="006C2211" w:rsidRPr="00DC5DEB">
        <w:rPr>
          <w:color w:val="auto"/>
        </w:rPr>
        <w:t>dissertation advisor/committee.</w:t>
      </w:r>
    </w:p>
    <w:p w14:paraId="05E4FC6C" w14:textId="77777777" w:rsidR="00DC5DEB" w:rsidRDefault="00DC5DEB" w:rsidP="00DC5DEB">
      <w:pPr>
        <w:pStyle w:val="Default"/>
        <w:suppressAutoHyphens/>
        <w:ind w:left="1890"/>
        <w:contextualSpacing/>
        <w:rPr>
          <w:color w:val="auto"/>
        </w:rPr>
      </w:pPr>
    </w:p>
    <w:p w14:paraId="7F39E69D" w14:textId="26E3F1F1" w:rsidR="00DC5DEB" w:rsidRDefault="006C2211" w:rsidP="00A75A70">
      <w:pPr>
        <w:pStyle w:val="Default"/>
        <w:numPr>
          <w:ilvl w:val="0"/>
          <w:numId w:val="27"/>
        </w:numPr>
        <w:suppressAutoHyphens/>
        <w:ind w:left="1440"/>
        <w:contextualSpacing/>
        <w:rPr>
          <w:color w:val="auto"/>
        </w:rPr>
      </w:pPr>
      <w:r w:rsidRPr="00DC5DEB">
        <w:rPr>
          <w:color w:val="auto"/>
        </w:rPr>
        <w:t>Scholarly Impact</w:t>
      </w:r>
    </w:p>
    <w:p w14:paraId="1F0209D8" w14:textId="77777777" w:rsidR="00DC5DEB" w:rsidRDefault="00DC5DEB" w:rsidP="00DC5DEB">
      <w:pPr>
        <w:pStyle w:val="Default"/>
        <w:suppressAutoHyphens/>
        <w:ind w:left="1440"/>
        <w:contextualSpacing/>
        <w:rPr>
          <w:color w:val="auto"/>
        </w:rPr>
      </w:pPr>
    </w:p>
    <w:p w14:paraId="5683AF13" w14:textId="7DA7808A" w:rsidR="00E93D31" w:rsidRPr="00364132" w:rsidRDefault="006C2211" w:rsidP="00A75A70">
      <w:pPr>
        <w:pStyle w:val="Default"/>
        <w:numPr>
          <w:ilvl w:val="0"/>
          <w:numId w:val="29"/>
        </w:numPr>
        <w:suppressAutoHyphens/>
        <w:ind w:left="1800"/>
        <w:contextualSpacing/>
        <w:rPr>
          <w:color w:val="auto"/>
        </w:rPr>
      </w:pPr>
      <w:r w:rsidRPr="00364132">
        <w:rPr>
          <w:color w:val="auto"/>
        </w:rPr>
        <w:t>Primary Indicators:</w:t>
      </w:r>
    </w:p>
    <w:p w14:paraId="2114585D" w14:textId="45A48382" w:rsidR="00364132" w:rsidRDefault="00E93D31" w:rsidP="00364132">
      <w:pPr>
        <w:pStyle w:val="Heading7"/>
        <w:ind w:left="2340" w:hanging="360"/>
        <w:rPr>
          <w:rFonts w:ascii="Times New Roman" w:hAnsi="Times New Roman" w:cs="Times New Roman"/>
          <w:i w:val="0"/>
          <w:color w:val="auto"/>
        </w:rPr>
      </w:pPr>
      <w:r w:rsidRPr="00364132">
        <w:rPr>
          <w:rFonts w:ascii="Times New Roman" w:hAnsi="Times New Roman" w:cs="Times New Roman"/>
          <w:i w:val="0"/>
          <w:color w:val="auto"/>
        </w:rPr>
        <w:lastRenderedPageBreak/>
        <w:t>An extensive body of high-quality, peer-reviewed published work (including work accepted for publication) since hired at ASU. Candidate records for promotion and tenure should be comparable to recent, successful cases in the School of Criminology and Criminal Justice at Arizona State University and/or in Criminology and Criminal Justice departments at peer institutions. Successful tenure and promotion cases are characterized by consistent contributions to the peer reviewed literature in the field. The body of work should have significant impact o</w:t>
      </w:r>
      <w:r w:rsidR="00F24382">
        <w:rPr>
          <w:rFonts w:ascii="Times New Roman" w:hAnsi="Times New Roman" w:cs="Times New Roman"/>
          <w:i w:val="0"/>
          <w:color w:val="auto"/>
        </w:rPr>
        <w:t>n the field. Though a candidate’</w:t>
      </w:r>
      <w:r w:rsidRPr="00364132">
        <w:rPr>
          <w:rFonts w:ascii="Times New Roman" w:hAnsi="Times New Roman" w:cs="Times New Roman"/>
          <w:i w:val="0"/>
          <w:color w:val="auto"/>
        </w:rPr>
        <w:t>s entire record of published work is considered in the tenure and promotion decision, primary emphasis is placed on the level of productivity during the probationary period at ASU.</w:t>
      </w:r>
    </w:p>
    <w:p w14:paraId="19F81C4D" w14:textId="248EAFCB" w:rsidR="00E93D31" w:rsidRPr="00364132" w:rsidRDefault="00E93D31" w:rsidP="00A75A70">
      <w:pPr>
        <w:pStyle w:val="Heading7"/>
        <w:ind w:left="2340" w:hanging="360"/>
        <w:rPr>
          <w:rFonts w:ascii="Times New Roman" w:hAnsi="Times New Roman" w:cs="Times New Roman"/>
          <w:i w:val="0"/>
          <w:color w:val="auto"/>
        </w:rPr>
      </w:pPr>
      <w:r w:rsidRPr="00364132">
        <w:rPr>
          <w:rFonts w:ascii="Times New Roman" w:hAnsi="Times New Roman" w:cs="Times New Roman"/>
          <w:i w:val="0"/>
          <w:color w:val="auto"/>
        </w:rPr>
        <w:t xml:space="preserve">A candidate’s work, whether published or accepted for publication, should have a strong representation in one or more of the following: </w:t>
      </w:r>
    </w:p>
    <w:p w14:paraId="5E6284CC" w14:textId="77777777" w:rsidR="00E93D31" w:rsidRPr="00364132" w:rsidRDefault="00E93D31" w:rsidP="00E93D31"/>
    <w:p w14:paraId="048D7A41" w14:textId="6294B2D1" w:rsidR="00E93D31" w:rsidRPr="00364132" w:rsidRDefault="00E93D31" w:rsidP="00E93D31">
      <w:pPr>
        <w:pStyle w:val="Heading8"/>
        <w:keepNext w:val="0"/>
        <w:keepLines w:val="0"/>
        <w:suppressAutoHyphens/>
        <w:spacing w:before="0"/>
        <w:ind w:left="3060" w:hanging="540"/>
        <w:contextualSpacing/>
        <w:rPr>
          <w:rFonts w:ascii="Times New Roman" w:hAnsi="Times New Roman" w:cs="Times New Roman"/>
          <w:color w:val="auto"/>
          <w:sz w:val="24"/>
          <w:szCs w:val="24"/>
        </w:rPr>
      </w:pPr>
      <w:r w:rsidRPr="00364132">
        <w:rPr>
          <w:rFonts w:ascii="Times New Roman" w:hAnsi="Times New Roman" w:cs="Times New Roman"/>
          <w:color w:val="auto"/>
          <w:sz w:val="24"/>
          <w:szCs w:val="24"/>
        </w:rPr>
        <w:t xml:space="preserve">top-tier refereed criminology and criminal justice journals that typically have </w:t>
      </w:r>
      <w:r w:rsidRPr="00051FD8">
        <w:rPr>
          <w:rFonts w:ascii="Times New Roman" w:hAnsi="Times New Roman" w:cs="Times New Roman"/>
          <w:color w:val="auto"/>
          <w:sz w:val="24"/>
          <w:szCs w:val="24"/>
        </w:rPr>
        <w:t>ISI 5-year impact factors above 2.0</w:t>
      </w:r>
      <w:r w:rsidRPr="00364132">
        <w:rPr>
          <w:rFonts w:ascii="Times New Roman" w:hAnsi="Times New Roman" w:cs="Times New Roman"/>
          <w:color w:val="auto"/>
          <w:sz w:val="24"/>
          <w:szCs w:val="24"/>
        </w:rPr>
        <w:t xml:space="preserve">; </w:t>
      </w:r>
    </w:p>
    <w:p w14:paraId="4297B18E" w14:textId="77777777" w:rsidR="00E93D31" w:rsidRPr="00DC5DEB" w:rsidRDefault="00E93D31" w:rsidP="00E93D31"/>
    <w:p w14:paraId="5083794A" w14:textId="30FF755D" w:rsidR="00E93D31" w:rsidRDefault="00E93D31" w:rsidP="00E93D31">
      <w:pPr>
        <w:pStyle w:val="Heading8"/>
        <w:keepNext w:val="0"/>
        <w:keepLines w:val="0"/>
        <w:suppressAutoHyphens/>
        <w:spacing w:before="0"/>
        <w:ind w:left="3060" w:hanging="540"/>
        <w:contextualSpacing/>
        <w:rPr>
          <w:rFonts w:ascii="Times New Roman" w:hAnsi="Times New Roman" w:cs="Times New Roman"/>
          <w:color w:val="auto"/>
          <w:sz w:val="24"/>
          <w:szCs w:val="24"/>
        </w:rPr>
      </w:pPr>
      <w:r w:rsidRPr="00DC5DEB">
        <w:rPr>
          <w:rFonts w:ascii="Times New Roman" w:hAnsi="Times New Roman" w:cs="Times New Roman"/>
          <w:color w:val="auto"/>
          <w:sz w:val="24"/>
          <w:szCs w:val="24"/>
        </w:rPr>
        <w:t xml:space="preserve">top-tier </w:t>
      </w:r>
      <w:r w:rsidR="003B7006">
        <w:rPr>
          <w:rFonts w:ascii="Times New Roman" w:hAnsi="Times New Roman" w:cs="Times New Roman"/>
          <w:color w:val="auto"/>
          <w:sz w:val="24"/>
          <w:szCs w:val="24"/>
        </w:rPr>
        <w:t xml:space="preserve">(as evidenced by impact factor, journal ranking, acceptance/rejection rates, editorial board membership, and/or similar criteria) </w:t>
      </w:r>
      <w:r w:rsidRPr="00DC5DEB">
        <w:rPr>
          <w:rFonts w:ascii="Times New Roman" w:hAnsi="Times New Roman" w:cs="Times New Roman"/>
          <w:color w:val="auto"/>
          <w:sz w:val="24"/>
          <w:szCs w:val="24"/>
        </w:rPr>
        <w:t>refereed journals within other disciplines (such as sociology, psychology, political science, geography, or public health)</w:t>
      </w:r>
      <w:r w:rsidR="004A2652">
        <w:rPr>
          <w:rFonts w:ascii="Times New Roman" w:hAnsi="Times New Roman" w:cs="Times New Roman"/>
          <w:color w:val="auto"/>
          <w:sz w:val="24"/>
          <w:szCs w:val="24"/>
        </w:rPr>
        <w:t>,</w:t>
      </w:r>
      <w:r w:rsidRPr="00DC5DEB">
        <w:rPr>
          <w:rFonts w:ascii="Times New Roman" w:hAnsi="Times New Roman" w:cs="Times New Roman"/>
          <w:color w:val="auto"/>
          <w:sz w:val="24"/>
          <w:szCs w:val="24"/>
        </w:rPr>
        <w:t xml:space="preserve"> provided that the substantive focus of the published work relates to crim</w:t>
      </w:r>
      <w:r w:rsidR="0075323E">
        <w:rPr>
          <w:rFonts w:ascii="Times New Roman" w:hAnsi="Times New Roman" w:cs="Times New Roman"/>
          <w:color w:val="auto"/>
          <w:sz w:val="24"/>
          <w:szCs w:val="24"/>
        </w:rPr>
        <w:t xml:space="preserve">inology and/or criminal justice; </w:t>
      </w:r>
      <w:r w:rsidR="0075323E" w:rsidRPr="00364132">
        <w:rPr>
          <w:rFonts w:ascii="Times New Roman" w:hAnsi="Times New Roman" w:cs="Times New Roman"/>
          <w:color w:val="auto"/>
          <w:sz w:val="24"/>
          <w:szCs w:val="24"/>
        </w:rPr>
        <w:t>and/or</w:t>
      </w:r>
    </w:p>
    <w:p w14:paraId="5ED0EA84" w14:textId="77777777" w:rsidR="00E93D31" w:rsidRPr="00DC5DEB" w:rsidRDefault="00E93D31" w:rsidP="00E93D31"/>
    <w:p w14:paraId="0FC1B39B" w14:textId="03F52F09" w:rsidR="00E93D31" w:rsidRDefault="0075323E" w:rsidP="00E93D31">
      <w:pPr>
        <w:pStyle w:val="Heading8"/>
        <w:keepNext w:val="0"/>
        <w:keepLines w:val="0"/>
        <w:suppressAutoHyphens/>
        <w:spacing w:before="0"/>
        <w:ind w:left="3060" w:hanging="540"/>
        <w:contextualSpacing/>
        <w:rPr>
          <w:rFonts w:ascii="Times New Roman" w:hAnsi="Times New Roman" w:cs="Times New Roman"/>
          <w:color w:val="auto"/>
          <w:sz w:val="24"/>
          <w:szCs w:val="24"/>
        </w:rPr>
      </w:pPr>
      <w:r>
        <w:rPr>
          <w:rFonts w:ascii="Times New Roman" w:hAnsi="Times New Roman" w:cs="Times New Roman"/>
          <w:color w:val="auto"/>
          <w:sz w:val="24"/>
          <w:szCs w:val="24"/>
        </w:rPr>
        <w:t>m</w:t>
      </w:r>
      <w:r w:rsidR="00E93D31" w:rsidRPr="00DC5DEB">
        <w:rPr>
          <w:rFonts w:ascii="Times New Roman" w:hAnsi="Times New Roman" w:cs="Times New Roman"/>
          <w:color w:val="auto"/>
          <w:sz w:val="24"/>
          <w:szCs w:val="24"/>
        </w:rPr>
        <w:t>onographs published by a scholarly press (e.g., university and academic presses).</w:t>
      </w:r>
    </w:p>
    <w:p w14:paraId="1C42C7C4" w14:textId="4931710D" w:rsidR="002765BD" w:rsidRDefault="002765BD" w:rsidP="00A13FE4">
      <w:pPr>
        <w:suppressAutoHyphens/>
        <w:contextualSpacing/>
      </w:pPr>
    </w:p>
    <w:p w14:paraId="2A4B46C4" w14:textId="6101C72C" w:rsidR="00E93D31" w:rsidRPr="000B47AB" w:rsidRDefault="00E93D31" w:rsidP="00A75A70">
      <w:pPr>
        <w:pStyle w:val="Default"/>
        <w:numPr>
          <w:ilvl w:val="0"/>
          <w:numId w:val="29"/>
        </w:numPr>
        <w:suppressAutoHyphens/>
        <w:ind w:left="1800"/>
        <w:contextualSpacing/>
        <w:rPr>
          <w:color w:val="auto"/>
        </w:rPr>
      </w:pPr>
      <w:r w:rsidRPr="000B47AB">
        <w:rPr>
          <w:color w:val="auto"/>
        </w:rPr>
        <w:t xml:space="preserve">Additional Indicators: </w:t>
      </w:r>
    </w:p>
    <w:p w14:paraId="389016D6" w14:textId="77777777" w:rsidR="00ED7639" w:rsidRPr="000B47AB" w:rsidRDefault="00ED7639" w:rsidP="00ED7639"/>
    <w:p w14:paraId="5A03CD52" w14:textId="0FDE09B7" w:rsidR="000B47AB" w:rsidRPr="000B47AB" w:rsidRDefault="00ED7639"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0B47AB">
        <w:rPr>
          <w:rFonts w:ascii="Times New Roman" w:hAnsi="Times New Roman" w:cs="Times New Roman"/>
          <w:color w:val="auto"/>
          <w:sz w:val="24"/>
          <w:szCs w:val="24"/>
        </w:rPr>
        <w:t xml:space="preserve">Publications appearing in top-tier </w:t>
      </w:r>
      <w:r w:rsidR="007F5837">
        <w:rPr>
          <w:rFonts w:ascii="Times New Roman" w:hAnsi="Times New Roman" w:cs="Times New Roman"/>
          <w:color w:val="auto"/>
          <w:sz w:val="24"/>
          <w:szCs w:val="24"/>
        </w:rPr>
        <w:t>(as evidenced by impact factor, journal ranking, acceptance/rejection rates, editorial board membership, and/or similar criteria)</w:t>
      </w:r>
      <w:r w:rsidR="007F5837" w:rsidRPr="000B47AB">
        <w:rPr>
          <w:rFonts w:ascii="Times New Roman" w:hAnsi="Times New Roman" w:cs="Times New Roman"/>
          <w:color w:val="auto"/>
          <w:sz w:val="24"/>
          <w:szCs w:val="24"/>
        </w:rPr>
        <w:t xml:space="preserve"> </w:t>
      </w:r>
      <w:r w:rsidRPr="000B47AB">
        <w:rPr>
          <w:rFonts w:ascii="Times New Roman" w:hAnsi="Times New Roman" w:cs="Times New Roman"/>
          <w:color w:val="auto"/>
          <w:sz w:val="24"/>
          <w:szCs w:val="24"/>
        </w:rPr>
        <w:t>refereed specialty journals</w:t>
      </w:r>
      <w:r w:rsidR="007F5837">
        <w:rPr>
          <w:rFonts w:ascii="Times New Roman" w:hAnsi="Times New Roman" w:cs="Times New Roman"/>
          <w:color w:val="auto"/>
          <w:sz w:val="24"/>
          <w:szCs w:val="24"/>
        </w:rPr>
        <w:t>,</w:t>
      </w:r>
      <w:r w:rsidRPr="000B47AB">
        <w:rPr>
          <w:rFonts w:ascii="Times New Roman" w:hAnsi="Times New Roman" w:cs="Times New Roman"/>
          <w:color w:val="auto"/>
          <w:sz w:val="24"/>
          <w:szCs w:val="24"/>
        </w:rPr>
        <w:t xml:space="preserve"> provided that the substantive focus of the published work relates to criminology and/or criminal justice.</w:t>
      </w:r>
    </w:p>
    <w:p w14:paraId="1F7C9F41" w14:textId="77777777" w:rsidR="000B47AB" w:rsidRPr="000B47AB" w:rsidRDefault="000B47AB" w:rsidP="000B47AB"/>
    <w:p w14:paraId="1430A75D" w14:textId="77777777" w:rsidR="000B47AB" w:rsidRPr="000B47AB" w:rsidRDefault="000B47AB"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0B47AB">
        <w:rPr>
          <w:rFonts w:ascii="Times New Roman" w:hAnsi="Times New Roman" w:cs="Times New Roman"/>
          <w:color w:val="auto"/>
          <w:sz w:val="24"/>
          <w:szCs w:val="24"/>
        </w:rPr>
        <w:t>Evidence of significant successful grant activity (e.g., number, prestige, and/or amount of award) and involvement in funded research.</w:t>
      </w:r>
      <w:r w:rsidRPr="000B47AB">
        <w:rPr>
          <w:rFonts w:ascii="Times New Roman" w:hAnsi="Times New Roman" w:cs="Times New Roman"/>
          <w:sz w:val="24"/>
          <w:szCs w:val="24"/>
        </w:rPr>
        <w:t xml:space="preserve"> </w:t>
      </w:r>
      <w:r w:rsidRPr="000B47AB">
        <w:rPr>
          <w:rFonts w:ascii="Times New Roman" w:hAnsi="Times New Roman" w:cs="Times New Roman"/>
          <w:color w:val="auto"/>
          <w:sz w:val="24"/>
          <w:szCs w:val="24"/>
        </w:rPr>
        <w:t xml:space="preserve">After third year review, it is expected that all tenured and tenure-track faculty members submit at least one grant proposal to a funding agency every three years, either on one’s own or as part of a group. </w:t>
      </w:r>
    </w:p>
    <w:p w14:paraId="46407457" w14:textId="77777777" w:rsidR="000B47AB" w:rsidRPr="000B47AB" w:rsidRDefault="000B47AB" w:rsidP="000B47AB"/>
    <w:p w14:paraId="48385C33" w14:textId="074A51D1" w:rsidR="000B47AB" w:rsidRDefault="00C759C7"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0B47AB">
        <w:rPr>
          <w:rFonts w:ascii="Times New Roman" w:hAnsi="Times New Roman" w:cs="Times New Roman"/>
          <w:color w:val="auto"/>
          <w:sz w:val="24"/>
          <w:szCs w:val="24"/>
        </w:rPr>
        <w:t>Publications in non</w:t>
      </w:r>
      <w:r w:rsidR="007F5837">
        <w:rPr>
          <w:rFonts w:ascii="Times New Roman" w:hAnsi="Times New Roman" w:cs="Times New Roman"/>
          <w:color w:val="auto"/>
          <w:sz w:val="24"/>
          <w:szCs w:val="24"/>
        </w:rPr>
        <w:t>-</w:t>
      </w:r>
      <w:r w:rsidRPr="000B47AB">
        <w:rPr>
          <w:rFonts w:ascii="Times New Roman" w:hAnsi="Times New Roman" w:cs="Times New Roman"/>
          <w:color w:val="auto"/>
          <w:sz w:val="24"/>
          <w:szCs w:val="24"/>
        </w:rPr>
        <w:t>top-tier peer-reviewed journals.</w:t>
      </w:r>
    </w:p>
    <w:p w14:paraId="52100BDA" w14:textId="77777777" w:rsidR="000B47AB" w:rsidRPr="000B47AB" w:rsidRDefault="000B47AB" w:rsidP="000B47AB"/>
    <w:p w14:paraId="46DF4C09" w14:textId="77777777" w:rsidR="000B47AB" w:rsidRDefault="00B5397B"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0B47AB">
        <w:rPr>
          <w:rFonts w:ascii="Times New Roman" w:hAnsi="Times New Roman" w:cs="Times New Roman"/>
          <w:color w:val="auto"/>
          <w:sz w:val="24"/>
          <w:szCs w:val="24"/>
        </w:rPr>
        <w:t>Book chapters published in edited volumes published by a scholarly press.</w:t>
      </w:r>
    </w:p>
    <w:p w14:paraId="4CA3823D" w14:textId="77777777" w:rsidR="000B47AB" w:rsidRPr="000B47AB" w:rsidRDefault="000B47AB" w:rsidP="000B47AB"/>
    <w:p w14:paraId="50D316FB" w14:textId="2A26DB55" w:rsidR="000B47AB" w:rsidRDefault="00E23EE5"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0B47AB">
        <w:rPr>
          <w:rFonts w:ascii="Times New Roman" w:hAnsi="Times New Roman" w:cs="Times New Roman"/>
          <w:color w:val="auto"/>
          <w:sz w:val="24"/>
          <w:szCs w:val="24"/>
        </w:rPr>
        <w:t>Highly</w:t>
      </w:r>
      <w:r w:rsidR="00F439C1" w:rsidRPr="000B47AB">
        <w:rPr>
          <w:rFonts w:ascii="Times New Roman" w:hAnsi="Times New Roman" w:cs="Times New Roman"/>
          <w:color w:val="auto"/>
          <w:sz w:val="24"/>
          <w:szCs w:val="24"/>
        </w:rPr>
        <w:t>-</w:t>
      </w:r>
      <w:r w:rsidRPr="000B47AB">
        <w:rPr>
          <w:rFonts w:ascii="Times New Roman" w:hAnsi="Times New Roman" w:cs="Times New Roman"/>
          <w:color w:val="auto"/>
          <w:sz w:val="24"/>
          <w:szCs w:val="24"/>
        </w:rPr>
        <w:t>cited works and overall citation impact (e.g., ISI</w:t>
      </w:r>
      <w:r w:rsidR="00206947" w:rsidRPr="000B47AB">
        <w:rPr>
          <w:rFonts w:ascii="Times New Roman" w:hAnsi="Times New Roman" w:cs="Times New Roman"/>
          <w:color w:val="auto"/>
          <w:sz w:val="24"/>
          <w:szCs w:val="24"/>
        </w:rPr>
        <w:t xml:space="preserve"> and </w:t>
      </w:r>
      <w:r w:rsidRPr="000B47AB">
        <w:rPr>
          <w:rFonts w:ascii="Times New Roman" w:hAnsi="Times New Roman" w:cs="Times New Roman"/>
          <w:color w:val="auto"/>
          <w:sz w:val="24"/>
          <w:szCs w:val="24"/>
        </w:rPr>
        <w:t>Google Scholar</w:t>
      </w:r>
      <w:r w:rsidR="00AB32C3" w:rsidRPr="000B47AB">
        <w:rPr>
          <w:rFonts w:ascii="Times New Roman" w:hAnsi="Times New Roman" w:cs="Times New Roman"/>
          <w:color w:val="auto"/>
          <w:sz w:val="24"/>
          <w:szCs w:val="24"/>
        </w:rPr>
        <w:t>).</w:t>
      </w:r>
    </w:p>
    <w:p w14:paraId="37C8390D" w14:textId="77777777" w:rsidR="000B47AB" w:rsidRPr="000B47AB" w:rsidRDefault="000B47AB" w:rsidP="000B47AB"/>
    <w:p w14:paraId="4782DFAB" w14:textId="77777777" w:rsidR="000B47AB" w:rsidRDefault="00E23EE5"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0B47AB">
        <w:rPr>
          <w:rFonts w:ascii="Times New Roman" w:hAnsi="Times New Roman" w:cs="Times New Roman"/>
          <w:color w:val="auto"/>
          <w:sz w:val="24"/>
          <w:szCs w:val="24"/>
        </w:rPr>
        <w:lastRenderedPageBreak/>
        <w:t>Awards/recognition from the University and/or professional organiza</w:t>
      </w:r>
      <w:r w:rsidR="00AB32C3" w:rsidRPr="000B47AB">
        <w:rPr>
          <w:rFonts w:ascii="Times New Roman" w:hAnsi="Times New Roman" w:cs="Times New Roman"/>
          <w:color w:val="auto"/>
          <w:sz w:val="24"/>
          <w:szCs w:val="24"/>
        </w:rPr>
        <w:t>tions for research/scholarship.</w:t>
      </w:r>
    </w:p>
    <w:p w14:paraId="174167DD" w14:textId="77777777" w:rsidR="000B47AB" w:rsidRPr="000B47AB" w:rsidRDefault="000B47AB" w:rsidP="000B47AB"/>
    <w:p w14:paraId="52A4265D" w14:textId="2FB920ED" w:rsidR="00764608" w:rsidRPr="000B47AB" w:rsidRDefault="00764608"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0B47AB">
        <w:rPr>
          <w:rFonts w:ascii="Times New Roman" w:hAnsi="Times New Roman" w:cs="Times New Roman"/>
          <w:color w:val="auto"/>
          <w:sz w:val="24"/>
          <w:szCs w:val="24"/>
        </w:rPr>
        <w:t xml:space="preserve">Strong emphasis will be placed on external letters indicating that the candidate’s research has established the candidate as a leading scholar in the field. A sufficient number of letters </w:t>
      </w:r>
      <w:r w:rsidR="008F751E" w:rsidRPr="000B47AB">
        <w:rPr>
          <w:rFonts w:ascii="Times New Roman" w:hAnsi="Times New Roman" w:cs="Times New Roman"/>
          <w:color w:val="auto"/>
          <w:sz w:val="24"/>
          <w:szCs w:val="24"/>
        </w:rPr>
        <w:t xml:space="preserve">as determined by the process guide provided by the Provost’s office </w:t>
      </w:r>
      <w:r w:rsidRPr="000B47AB">
        <w:rPr>
          <w:rFonts w:ascii="Times New Roman" w:hAnsi="Times New Roman" w:cs="Times New Roman"/>
          <w:color w:val="auto"/>
          <w:sz w:val="24"/>
          <w:szCs w:val="24"/>
        </w:rPr>
        <w:t xml:space="preserve">should be obtained from scholars </w:t>
      </w:r>
      <w:r w:rsidR="00A11D7B" w:rsidRPr="000B47AB">
        <w:rPr>
          <w:rFonts w:ascii="Times New Roman" w:hAnsi="Times New Roman" w:cs="Times New Roman"/>
          <w:color w:val="auto"/>
          <w:sz w:val="24"/>
          <w:szCs w:val="24"/>
        </w:rPr>
        <w:t xml:space="preserve">who are free of conflicts of interest </w:t>
      </w:r>
      <w:r w:rsidRPr="000B47AB">
        <w:rPr>
          <w:rFonts w:ascii="Times New Roman" w:hAnsi="Times New Roman" w:cs="Times New Roman"/>
          <w:color w:val="auto"/>
          <w:sz w:val="24"/>
          <w:szCs w:val="24"/>
        </w:rPr>
        <w:t>at ASU peer or aspirational peer institut</w:t>
      </w:r>
      <w:r w:rsidR="004916E4" w:rsidRPr="000B47AB">
        <w:rPr>
          <w:rFonts w:ascii="Times New Roman" w:hAnsi="Times New Roman" w:cs="Times New Roman"/>
          <w:color w:val="auto"/>
          <w:sz w:val="24"/>
          <w:szCs w:val="24"/>
        </w:rPr>
        <w:t>ions.</w:t>
      </w:r>
    </w:p>
    <w:p w14:paraId="7E60AC27" w14:textId="77777777" w:rsidR="00007B43" w:rsidRPr="000B47AB" w:rsidRDefault="00007B43" w:rsidP="00167731">
      <w:pPr>
        <w:pStyle w:val="Default"/>
        <w:suppressAutoHyphens/>
        <w:contextualSpacing/>
        <w:rPr>
          <w:bCs/>
          <w:color w:val="auto"/>
        </w:rPr>
      </w:pPr>
    </w:p>
    <w:p w14:paraId="5DB9435C" w14:textId="77777777" w:rsidR="00007B43" w:rsidRPr="000B47AB" w:rsidRDefault="004916E4" w:rsidP="00364132">
      <w:pPr>
        <w:pStyle w:val="Heading4"/>
        <w:suppressAutoHyphens/>
        <w:spacing w:before="0"/>
        <w:ind w:left="1080" w:hanging="360"/>
        <w:contextualSpacing/>
        <w:rPr>
          <w:rFonts w:ascii="Times New Roman" w:hAnsi="Times New Roman" w:cs="Times New Roman"/>
          <w:b w:val="0"/>
          <w:i w:val="0"/>
          <w:color w:val="auto"/>
        </w:rPr>
      </w:pPr>
      <w:r w:rsidRPr="000B47AB">
        <w:rPr>
          <w:rFonts w:ascii="Times New Roman" w:hAnsi="Times New Roman" w:cs="Times New Roman"/>
          <w:b w:val="0"/>
          <w:i w:val="0"/>
          <w:color w:val="auto"/>
        </w:rPr>
        <w:t>Teaching</w:t>
      </w:r>
    </w:p>
    <w:p w14:paraId="275A0F8B" w14:textId="77777777" w:rsidR="009E67F8" w:rsidRPr="001B1377" w:rsidRDefault="009E67F8" w:rsidP="00364132">
      <w:pPr>
        <w:keepNext/>
        <w:keepLines/>
        <w:suppressAutoHyphens/>
        <w:contextualSpacing/>
      </w:pPr>
    </w:p>
    <w:p w14:paraId="493301EB" w14:textId="77777777" w:rsidR="00E93D31" w:rsidRDefault="00E23EE5" w:rsidP="00364132">
      <w:pPr>
        <w:pStyle w:val="Default"/>
        <w:keepNext/>
        <w:keepLines/>
        <w:suppressAutoHyphens/>
        <w:ind w:left="1080"/>
        <w:contextualSpacing/>
        <w:rPr>
          <w:color w:val="auto"/>
        </w:rPr>
      </w:pPr>
      <w:r w:rsidRPr="001B1377">
        <w:t>Excellence in undergraduate and g</w:t>
      </w:r>
      <w:r w:rsidR="002E453F" w:rsidRPr="001B1377">
        <w:t>raduate teaching as reflected in a variety of</w:t>
      </w:r>
      <w:r w:rsidRPr="001B1377">
        <w:t xml:space="preserve"> activities and </w:t>
      </w:r>
      <w:r w:rsidR="002E453F" w:rsidRPr="001B1377">
        <w:t xml:space="preserve">by various measures, </w:t>
      </w:r>
      <w:r w:rsidRPr="001B1377">
        <w:t>such as the following, some of which may overlap with research and service criteria (candidates are not expected to have com</w:t>
      </w:r>
      <w:r w:rsidR="00007B43" w:rsidRPr="001B1377">
        <w:t xml:space="preserve">pleted all of these </w:t>
      </w:r>
      <w:r w:rsidR="00007B43" w:rsidRPr="001B1377">
        <w:rPr>
          <w:color w:val="auto"/>
        </w:rPr>
        <w:t>activities)</w:t>
      </w:r>
      <w:r w:rsidRPr="001B1377">
        <w:rPr>
          <w:color w:val="auto"/>
        </w:rPr>
        <w:t>:</w:t>
      </w:r>
      <w:r w:rsidR="00324372" w:rsidRPr="001B1377">
        <w:rPr>
          <w:color w:val="auto"/>
        </w:rPr>
        <w:t xml:space="preserve"> </w:t>
      </w:r>
    </w:p>
    <w:p w14:paraId="7D5E44D9" w14:textId="77777777" w:rsidR="00E93D31" w:rsidRDefault="00E93D31" w:rsidP="00E93D31">
      <w:pPr>
        <w:pStyle w:val="Default"/>
        <w:suppressAutoHyphens/>
        <w:ind w:left="1080"/>
        <w:contextualSpacing/>
        <w:rPr>
          <w:color w:val="auto"/>
        </w:rPr>
      </w:pPr>
    </w:p>
    <w:p w14:paraId="6B46FE81" w14:textId="77777777" w:rsidR="00E93D31" w:rsidRPr="00E93D31" w:rsidRDefault="00F439C1" w:rsidP="00A75A70">
      <w:pPr>
        <w:pStyle w:val="Default"/>
        <w:numPr>
          <w:ilvl w:val="0"/>
          <w:numId w:val="32"/>
        </w:numPr>
        <w:suppressAutoHyphens/>
        <w:ind w:left="1440"/>
        <w:contextualSpacing/>
      </w:pPr>
      <w:r w:rsidRPr="001B1377">
        <w:rPr>
          <w:color w:val="auto"/>
        </w:rPr>
        <w:t>Strongly positive results from peer teaching evaluations (required).</w:t>
      </w:r>
      <w:r w:rsidR="00324372" w:rsidRPr="001B1377">
        <w:rPr>
          <w:color w:val="auto"/>
        </w:rPr>
        <w:t xml:space="preserve"> The School follows the College policies regarding peer review of teaching.</w:t>
      </w:r>
    </w:p>
    <w:p w14:paraId="640F6234" w14:textId="77777777" w:rsidR="00E93D31" w:rsidRPr="00E93D31" w:rsidRDefault="00E93D31" w:rsidP="00E93D31">
      <w:pPr>
        <w:pStyle w:val="Default"/>
        <w:suppressAutoHyphens/>
        <w:ind w:left="1440"/>
        <w:contextualSpacing/>
      </w:pPr>
    </w:p>
    <w:p w14:paraId="5D60C418" w14:textId="77777777" w:rsidR="00E93D31" w:rsidRPr="00E93D31" w:rsidRDefault="00F439C1" w:rsidP="00A75A70">
      <w:pPr>
        <w:pStyle w:val="Default"/>
        <w:numPr>
          <w:ilvl w:val="0"/>
          <w:numId w:val="32"/>
        </w:numPr>
        <w:suppressAutoHyphens/>
        <w:ind w:left="1440"/>
        <w:contextualSpacing/>
      </w:pPr>
      <w:r w:rsidRPr="00E93D31">
        <w:rPr>
          <w:color w:val="auto"/>
        </w:rPr>
        <w:t>Strongly positive results from s</w:t>
      </w:r>
      <w:r w:rsidR="00995884" w:rsidRPr="00E93D31">
        <w:rPr>
          <w:color w:val="auto"/>
        </w:rPr>
        <w:t>tudent course evaluations</w:t>
      </w:r>
      <w:r w:rsidR="004916E4" w:rsidRPr="00E93D31">
        <w:rPr>
          <w:color w:val="auto"/>
        </w:rPr>
        <w:t>.</w:t>
      </w:r>
    </w:p>
    <w:p w14:paraId="601FBD53" w14:textId="77777777" w:rsidR="00E93D31" w:rsidRPr="00E93D31" w:rsidRDefault="00E93D31" w:rsidP="00E93D31">
      <w:pPr>
        <w:pStyle w:val="Default"/>
        <w:suppressAutoHyphens/>
        <w:ind w:left="1440"/>
        <w:contextualSpacing/>
      </w:pPr>
    </w:p>
    <w:p w14:paraId="6F1B46E2" w14:textId="3CCD7482" w:rsidR="00E93D31" w:rsidRPr="00897CC1" w:rsidRDefault="00764608" w:rsidP="00897CC1">
      <w:pPr>
        <w:pStyle w:val="Default"/>
        <w:numPr>
          <w:ilvl w:val="0"/>
          <w:numId w:val="32"/>
        </w:numPr>
        <w:suppressAutoHyphens/>
        <w:ind w:left="1440"/>
        <w:contextualSpacing/>
      </w:pPr>
      <w:r w:rsidRPr="00E93D31">
        <w:rPr>
          <w:color w:val="auto"/>
        </w:rPr>
        <w:t>Undergraduate student mentorship</w:t>
      </w:r>
      <w:r w:rsidR="008010B1" w:rsidRPr="00E93D31">
        <w:rPr>
          <w:color w:val="auto"/>
        </w:rPr>
        <w:t xml:space="preserve"> (e.g., serving as thesis advisor or committee member).</w:t>
      </w:r>
    </w:p>
    <w:p w14:paraId="14A1F63F" w14:textId="77777777" w:rsidR="00897CC1" w:rsidRPr="00897CC1" w:rsidRDefault="00897CC1" w:rsidP="00897CC1">
      <w:pPr>
        <w:pStyle w:val="Default"/>
        <w:suppressAutoHyphens/>
        <w:ind w:left="1080"/>
        <w:contextualSpacing/>
      </w:pPr>
    </w:p>
    <w:p w14:paraId="05962744" w14:textId="04446516" w:rsidR="00E93D31" w:rsidRPr="004812D1" w:rsidRDefault="00897CC1" w:rsidP="00897CC1">
      <w:pPr>
        <w:pStyle w:val="ListParagraph"/>
        <w:numPr>
          <w:ilvl w:val="0"/>
          <w:numId w:val="32"/>
        </w:numPr>
        <w:spacing w:after="160" w:line="259" w:lineRule="auto"/>
        <w:ind w:left="1440"/>
        <w:rPr>
          <w:highlight w:val="yellow"/>
        </w:rPr>
      </w:pPr>
      <w:r w:rsidRPr="004812D1">
        <w:rPr>
          <w:highlight w:val="yellow"/>
        </w:rPr>
        <w:t>Record of success teaching students from traditionally under-represented groups, which might include but is not limited to redesigning courses or adopting different teaching strategies to meet the needs of historically marginalized students.</w:t>
      </w:r>
    </w:p>
    <w:p w14:paraId="106FD650" w14:textId="48E3507A" w:rsidR="00E93D31" w:rsidRPr="00E93D31" w:rsidRDefault="00995884" w:rsidP="00A75A70">
      <w:pPr>
        <w:pStyle w:val="Default"/>
        <w:numPr>
          <w:ilvl w:val="0"/>
          <w:numId w:val="32"/>
        </w:numPr>
        <w:suppressAutoHyphens/>
        <w:ind w:left="1440"/>
        <w:contextualSpacing/>
      </w:pPr>
      <w:r w:rsidRPr="00E93D31">
        <w:rPr>
          <w:color w:val="auto"/>
        </w:rPr>
        <w:t xml:space="preserve">Graduate student mentorship </w:t>
      </w:r>
      <w:r w:rsidR="00764608" w:rsidRPr="00E93D31">
        <w:rPr>
          <w:color w:val="auto"/>
        </w:rPr>
        <w:t>(e.g., serving as thesis/dissertati</w:t>
      </w:r>
      <w:r w:rsidR="00E93D31">
        <w:rPr>
          <w:color w:val="auto"/>
        </w:rPr>
        <w:t>on advisor or committee member).</w:t>
      </w:r>
    </w:p>
    <w:p w14:paraId="40EC6B75" w14:textId="77777777" w:rsidR="00E93D31" w:rsidRPr="00E93D31" w:rsidRDefault="00E93D31" w:rsidP="00E93D31">
      <w:pPr>
        <w:pStyle w:val="Default"/>
        <w:suppressAutoHyphens/>
        <w:ind w:left="1440"/>
        <w:contextualSpacing/>
      </w:pPr>
    </w:p>
    <w:p w14:paraId="741D2417" w14:textId="57A55B9E" w:rsidR="00E93D31" w:rsidRPr="00897CC1" w:rsidRDefault="00764608" w:rsidP="00A75A70">
      <w:pPr>
        <w:pStyle w:val="Default"/>
        <w:numPr>
          <w:ilvl w:val="0"/>
          <w:numId w:val="32"/>
        </w:numPr>
        <w:suppressAutoHyphens/>
        <w:ind w:left="1440"/>
        <w:contextualSpacing/>
      </w:pPr>
      <w:r w:rsidRPr="00E93D31">
        <w:rPr>
          <w:color w:val="auto"/>
        </w:rPr>
        <w:t>Publication and/or conference participation in collab</w:t>
      </w:r>
      <w:r w:rsidR="004916E4" w:rsidRPr="00E93D31">
        <w:rPr>
          <w:color w:val="auto"/>
        </w:rPr>
        <w:t>oration with graduate</w:t>
      </w:r>
      <w:r w:rsidR="00F439C1" w:rsidRPr="00E93D31">
        <w:rPr>
          <w:color w:val="auto"/>
        </w:rPr>
        <w:t xml:space="preserve"> and undergraduate</w:t>
      </w:r>
      <w:r w:rsidR="004916E4" w:rsidRPr="00E93D31">
        <w:rPr>
          <w:color w:val="auto"/>
        </w:rPr>
        <w:t xml:space="preserve"> students</w:t>
      </w:r>
      <w:r w:rsidR="00897CC1">
        <w:rPr>
          <w:color w:val="auto"/>
        </w:rPr>
        <w:t>.</w:t>
      </w:r>
    </w:p>
    <w:p w14:paraId="7F96CF8D" w14:textId="77777777" w:rsidR="00897CC1" w:rsidRPr="00897CC1" w:rsidRDefault="00897CC1" w:rsidP="00897CC1">
      <w:pPr>
        <w:pStyle w:val="Default"/>
        <w:suppressAutoHyphens/>
        <w:ind w:left="1440"/>
        <w:contextualSpacing/>
      </w:pPr>
    </w:p>
    <w:p w14:paraId="6818D4C0" w14:textId="12CA843F" w:rsidR="00E93D31" w:rsidRPr="004812D1" w:rsidRDefault="00897CC1" w:rsidP="00897CC1">
      <w:pPr>
        <w:pStyle w:val="ListParagraph"/>
        <w:numPr>
          <w:ilvl w:val="0"/>
          <w:numId w:val="32"/>
        </w:numPr>
        <w:spacing w:after="160" w:line="259" w:lineRule="auto"/>
        <w:ind w:left="1440"/>
        <w:rPr>
          <w:highlight w:val="yellow"/>
        </w:rPr>
      </w:pPr>
      <w:r w:rsidRPr="004812D1">
        <w:rPr>
          <w:highlight w:val="yellow"/>
        </w:rPr>
        <w:t>Record of success mentoring students from groups that are under-represented in the field of criminology and criminal justice, which might include but is not limited to serving as dissertation/thesis advisor or committee member, supervising independent studies, or collaborating on publications and/or conference presentations.</w:t>
      </w:r>
    </w:p>
    <w:p w14:paraId="11D5B958" w14:textId="77777777" w:rsidR="00E93D31" w:rsidRPr="00E93D31" w:rsidRDefault="00995884" w:rsidP="00A75A70">
      <w:pPr>
        <w:pStyle w:val="Default"/>
        <w:numPr>
          <w:ilvl w:val="0"/>
          <w:numId w:val="32"/>
        </w:numPr>
        <w:suppressAutoHyphens/>
        <w:ind w:left="1440"/>
        <w:contextualSpacing/>
      </w:pPr>
      <w:r w:rsidRPr="00E93D31">
        <w:rPr>
          <w:color w:val="auto"/>
        </w:rPr>
        <w:t>Course development and redevelopment. During the probationary period it is ideal to teach between three and five different courses. This demonstrates the value of the candid</w:t>
      </w:r>
      <w:r w:rsidR="004916E4" w:rsidRPr="00E93D31">
        <w:rPr>
          <w:color w:val="auto"/>
        </w:rPr>
        <w:t>ate as a teacher to the school.</w:t>
      </w:r>
    </w:p>
    <w:p w14:paraId="1C64018C" w14:textId="77777777" w:rsidR="00E93D31" w:rsidRPr="00E93D31" w:rsidRDefault="00E93D31" w:rsidP="00E93D31">
      <w:pPr>
        <w:pStyle w:val="Default"/>
        <w:suppressAutoHyphens/>
        <w:ind w:left="1440"/>
        <w:contextualSpacing/>
      </w:pPr>
    </w:p>
    <w:p w14:paraId="312B45F6" w14:textId="77777777" w:rsidR="00E93D31" w:rsidRPr="00E93D31" w:rsidRDefault="00995884" w:rsidP="00A75A70">
      <w:pPr>
        <w:pStyle w:val="Default"/>
        <w:numPr>
          <w:ilvl w:val="0"/>
          <w:numId w:val="32"/>
        </w:numPr>
        <w:suppressAutoHyphens/>
        <w:ind w:left="1440"/>
        <w:contextualSpacing/>
      </w:pPr>
      <w:r w:rsidRPr="00E93D31">
        <w:rPr>
          <w:color w:val="auto"/>
        </w:rPr>
        <w:t>Guest lecturing and participation in courses/seminars at AS</w:t>
      </w:r>
      <w:r w:rsidR="004916E4" w:rsidRPr="00E93D31">
        <w:rPr>
          <w:color w:val="auto"/>
        </w:rPr>
        <w:t>U and (particularly) elsewhere.</w:t>
      </w:r>
    </w:p>
    <w:p w14:paraId="6515EC7A" w14:textId="77777777" w:rsidR="00E93D31" w:rsidRPr="00E93D31" w:rsidRDefault="00E93D31" w:rsidP="00E93D31">
      <w:pPr>
        <w:pStyle w:val="Default"/>
        <w:suppressAutoHyphens/>
        <w:ind w:left="1440"/>
        <w:contextualSpacing/>
      </w:pPr>
    </w:p>
    <w:p w14:paraId="5D11800D" w14:textId="77777777" w:rsidR="00E93D31" w:rsidRPr="00E93D31" w:rsidRDefault="00995884" w:rsidP="00A75A70">
      <w:pPr>
        <w:pStyle w:val="Default"/>
        <w:numPr>
          <w:ilvl w:val="0"/>
          <w:numId w:val="32"/>
        </w:numPr>
        <w:suppressAutoHyphens/>
        <w:ind w:left="1440"/>
        <w:contextualSpacing/>
      </w:pPr>
      <w:r w:rsidRPr="00E93D31">
        <w:rPr>
          <w:color w:val="auto"/>
        </w:rPr>
        <w:t>External funding for support of</w:t>
      </w:r>
      <w:r w:rsidR="004916E4" w:rsidRPr="00E93D31">
        <w:rPr>
          <w:color w:val="auto"/>
        </w:rPr>
        <w:t xml:space="preserve"> instructional activities.</w:t>
      </w:r>
    </w:p>
    <w:p w14:paraId="235ADBB5" w14:textId="77777777" w:rsidR="00E93D31" w:rsidRPr="00E93D31" w:rsidRDefault="00E93D31" w:rsidP="00E93D31">
      <w:pPr>
        <w:pStyle w:val="Default"/>
        <w:suppressAutoHyphens/>
        <w:ind w:left="1440"/>
        <w:contextualSpacing/>
      </w:pPr>
    </w:p>
    <w:p w14:paraId="7DF81F24" w14:textId="77777777" w:rsidR="00E93D31" w:rsidRPr="00E93D31" w:rsidRDefault="004916E4" w:rsidP="00A75A70">
      <w:pPr>
        <w:pStyle w:val="Default"/>
        <w:numPr>
          <w:ilvl w:val="0"/>
          <w:numId w:val="32"/>
        </w:numPr>
        <w:suppressAutoHyphens/>
        <w:ind w:left="1440"/>
        <w:contextualSpacing/>
      </w:pPr>
      <w:r w:rsidRPr="00E93D31">
        <w:rPr>
          <w:color w:val="auto"/>
        </w:rPr>
        <w:t>Teaching awards.</w:t>
      </w:r>
    </w:p>
    <w:p w14:paraId="62C84BDD" w14:textId="77777777" w:rsidR="00E93D31" w:rsidRPr="00E93D31" w:rsidRDefault="00E93D31" w:rsidP="00E93D31">
      <w:pPr>
        <w:pStyle w:val="Default"/>
        <w:suppressAutoHyphens/>
        <w:ind w:left="1440"/>
        <w:contextualSpacing/>
      </w:pPr>
    </w:p>
    <w:p w14:paraId="19A4F1E3" w14:textId="77777777" w:rsidR="00E93D31" w:rsidRPr="00E93D31" w:rsidRDefault="00995884" w:rsidP="00A75A70">
      <w:pPr>
        <w:pStyle w:val="Default"/>
        <w:numPr>
          <w:ilvl w:val="0"/>
          <w:numId w:val="32"/>
        </w:numPr>
        <w:suppressAutoHyphens/>
        <w:ind w:left="1440"/>
        <w:contextualSpacing/>
      </w:pPr>
      <w:r w:rsidRPr="00E93D31">
        <w:rPr>
          <w:color w:val="auto"/>
        </w:rPr>
        <w:t xml:space="preserve">Research and scholarship related to teaching and curriculum development. </w:t>
      </w:r>
    </w:p>
    <w:p w14:paraId="23C70BF2" w14:textId="77777777" w:rsidR="00E93D31" w:rsidRPr="00E93D31" w:rsidRDefault="00E93D31" w:rsidP="00E93D31">
      <w:pPr>
        <w:pStyle w:val="Default"/>
        <w:suppressAutoHyphens/>
        <w:ind w:left="1440"/>
        <w:contextualSpacing/>
      </w:pPr>
    </w:p>
    <w:p w14:paraId="47CE83F9" w14:textId="3B77264E" w:rsidR="00E93D31" w:rsidRPr="00E93D31" w:rsidRDefault="00995884" w:rsidP="00A75A70">
      <w:pPr>
        <w:pStyle w:val="Default"/>
        <w:numPr>
          <w:ilvl w:val="0"/>
          <w:numId w:val="32"/>
        </w:numPr>
        <w:suppressAutoHyphens/>
        <w:ind w:left="1440"/>
        <w:contextualSpacing/>
      </w:pPr>
      <w:r w:rsidRPr="00E93D31">
        <w:rPr>
          <w:color w:val="auto"/>
        </w:rPr>
        <w:t xml:space="preserve">Supervising </w:t>
      </w:r>
      <w:r w:rsidR="00A13FE4">
        <w:rPr>
          <w:color w:val="auto"/>
        </w:rPr>
        <w:t xml:space="preserve">honors contracts, </w:t>
      </w:r>
      <w:r w:rsidRPr="00E93D31">
        <w:rPr>
          <w:color w:val="auto"/>
        </w:rPr>
        <w:t>independent studies/extracurricular read</w:t>
      </w:r>
      <w:r w:rsidR="00AB32C3" w:rsidRPr="00E93D31">
        <w:rPr>
          <w:color w:val="auto"/>
        </w:rPr>
        <w:t>ing</w:t>
      </w:r>
      <w:r w:rsidR="00A13FE4">
        <w:rPr>
          <w:color w:val="auto"/>
        </w:rPr>
        <w:t>,</w:t>
      </w:r>
      <w:r w:rsidR="00AB32C3" w:rsidRPr="00E93D31">
        <w:rPr>
          <w:color w:val="auto"/>
        </w:rPr>
        <w:t xml:space="preserve"> and/or conference projects.</w:t>
      </w:r>
    </w:p>
    <w:p w14:paraId="021061CE" w14:textId="77777777" w:rsidR="00E93D31" w:rsidRPr="00E93D31" w:rsidRDefault="00E93D31" w:rsidP="00E93D31">
      <w:pPr>
        <w:pStyle w:val="Default"/>
        <w:suppressAutoHyphens/>
        <w:ind w:left="1440"/>
        <w:contextualSpacing/>
      </w:pPr>
    </w:p>
    <w:p w14:paraId="5AA803C3" w14:textId="77777777" w:rsidR="00E93D31" w:rsidRPr="00E93D31" w:rsidRDefault="00995884" w:rsidP="00A75A70">
      <w:pPr>
        <w:pStyle w:val="Default"/>
        <w:numPr>
          <w:ilvl w:val="0"/>
          <w:numId w:val="32"/>
        </w:numPr>
        <w:suppressAutoHyphens/>
        <w:ind w:left="1440"/>
        <w:contextualSpacing/>
      </w:pPr>
      <w:r w:rsidRPr="00E93D31">
        <w:rPr>
          <w:color w:val="auto"/>
        </w:rPr>
        <w:t>Attending or conducting pedagogical training or wo</w:t>
      </w:r>
      <w:r w:rsidR="004916E4" w:rsidRPr="00E93D31">
        <w:rPr>
          <w:color w:val="auto"/>
        </w:rPr>
        <w:t>rkshop sessions.</w:t>
      </w:r>
    </w:p>
    <w:p w14:paraId="2FAF6DB1" w14:textId="77777777" w:rsidR="00E93D31" w:rsidRPr="00E93D31" w:rsidRDefault="00E93D31" w:rsidP="00E93D31">
      <w:pPr>
        <w:pStyle w:val="Default"/>
        <w:suppressAutoHyphens/>
        <w:ind w:left="1440"/>
        <w:contextualSpacing/>
      </w:pPr>
    </w:p>
    <w:p w14:paraId="64510381" w14:textId="77777777" w:rsidR="00E93D31" w:rsidRPr="00E93D31" w:rsidRDefault="00995884" w:rsidP="00A75A70">
      <w:pPr>
        <w:pStyle w:val="Default"/>
        <w:numPr>
          <w:ilvl w:val="0"/>
          <w:numId w:val="32"/>
        </w:numPr>
        <w:suppressAutoHyphens/>
        <w:ind w:left="1440"/>
        <w:contextualSpacing/>
      </w:pPr>
      <w:r w:rsidRPr="00E93D31">
        <w:rPr>
          <w:color w:val="auto"/>
        </w:rPr>
        <w:t>When applicable, a candidate’s teaching contributions from other Universities may be considered.</w:t>
      </w:r>
    </w:p>
    <w:p w14:paraId="102AD1C7" w14:textId="77777777" w:rsidR="00E93D31" w:rsidRPr="00E93D31" w:rsidRDefault="00E93D31" w:rsidP="00E93D31">
      <w:pPr>
        <w:pStyle w:val="Default"/>
        <w:suppressAutoHyphens/>
        <w:ind w:left="1440"/>
        <w:contextualSpacing/>
      </w:pPr>
    </w:p>
    <w:p w14:paraId="2A2491B8" w14:textId="13005E35" w:rsidR="00080A8E" w:rsidRPr="00734CF6" w:rsidRDefault="00080A8E" w:rsidP="00A75A70">
      <w:pPr>
        <w:pStyle w:val="Default"/>
        <w:numPr>
          <w:ilvl w:val="0"/>
          <w:numId w:val="32"/>
        </w:numPr>
        <w:suppressAutoHyphens/>
        <w:ind w:left="1440"/>
        <w:contextualSpacing/>
      </w:pPr>
      <w:r w:rsidRPr="00734CF6">
        <w:t>Publishing or revising a textbook</w:t>
      </w:r>
      <w:r w:rsidR="00507A40" w:rsidRPr="008010B1">
        <w:t>.</w:t>
      </w:r>
    </w:p>
    <w:p w14:paraId="0A006391" w14:textId="77777777" w:rsidR="00995884" w:rsidRPr="001B1377" w:rsidRDefault="004916E4" w:rsidP="00E93D31">
      <w:pPr>
        <w:pStyle w:val="Heading4"/>
        <w:keepNext w:val="0"/>
        <w:keepLines w:val="0"/>
        <w:suppressAutoHyphens/>
        <w:ind w:left="1080" w:hanging="360"/>
        <w:contextualSpacing/>
        <w:rPr>
          <w:rFonts w:ascii="Times New Roman" w:hAnsi="Times New Roman" w:cs="Times New Roman"/>
          <w:b w:val="0"/>
          <w:i w:val="0"/>
          <w:color w:val="auto"/>
        </w:rPr>
      </w:pPr>
      <w:r w:rsidRPr="001B1377">
        <w:rPr>
          <w:rFonts w:ascii="Times New Roman" w:hAnsi="Times New Roman" w:cs="Times New Roman"/>
          <w:b w:val="0"/>
          <w:i w:val="0"/>
          <w:color w:val="auto"/>
        </w:rPr>
        <w:t>Service</w:t>
      </w:r>
    </w:p>
    <w:p w14:paraId="4BF87629" w14:textId="77777777" w:rsidR="00995884" w:rsidRPr="001B1377" w:rsidRDefault="00995884" w:rsidP="00167731">
      <w:pPr>
        <w:pStyle w:val="Default"/>
        <w:suppressAutoHyphens/>
        <w:ind w:left="1440"/>
        <w:contextualSpacing/>
        <w:rPr>
          <w:color w:val="auto"/>
        </w:rPr>
      </w:pPr>
    </w:p>
    <w:p w14:paraId="3DE67AC6" w14:textId="77777777" w:rsidR="00E93D31" w:rsidRDefault="00995884" w:rsidP="00E93D31">
      <w:pPr>
        <w:pStyle w:val="Default"/>
        <w:suppressAutoHyphens/>
        <w:ind w:left="1080"/>
        <w:contextualSpacing/>
      </w:pPr>
      <w:r w:rsidRPr="001B1377">
        <w:t>Excellence in service to the School, the College, the University, the profession and the community, as reflected in the quality and quantity of contributions in su</w:t>
      </w:r>
      <w:r w:rsidR="008C7F77" w:rsidRPr="001B1377">
        <w:t>ch activities as the following:</w:t>
      </w:r>
    </w:p>
    <w:p w14:paraId="123CE86A" w14:textId="77777777" w:rsidR="00E93D31" w:rsidRDefault="00E93D31" w:rsidP="00E93D31">
      <w:pPr>
        <w:pStyle w:val="Default"/>
        <w:suppressAutoHyphens/>
        <w:ind w:left="1080"/>
        <w:contextualSpacing/>
      </w:pPr>
    </w:p>
    <w:p w14:paraId="343231FD" w14:textId="77777777" w:rsidR="00E93D31" w:rsidRPr="00E93D31" w:rsidRDefault="00995884" w:rsidP="00A75A70">
      <w:pPr>
        <w:pStyle w:val="Default"/>
        <w:numPr>
          <w:ilvl w:val="0"/>
          <w:numId w:val="33"/>
        </w:numPr>
        <w:suppressAutoHyphens/>
        <w:ind w:left="1440"/>
        <w:contextualSpacing/>
      </w:pPr>
      <w:r w:rsidRPr="001B1377">
        <w:rPr>
          <w:color w:val="auto"/>
        </w:rPr>
        <w:t>Participation in School activities, including meetings, recruitment, a</w:t>
      </w:r>
      <w:r w:rsidR="008C7F77" w:rsidRPr="001B1377">
        <w:rPr>
          <w:color w:val="auto"/>
        </w:rPr>
        <w:t>nd work with graduate students.</w:t>
      </w:r>
    </w:p>
    <w:p w14:paraId="1B1E1A26" w14:textId="77777777" w:rsidR="00E93D31" w:rsidRPr="00E93D31" w:rsidRDefault="00E93D31" w:rsidP="00E93D31">
      <w:pPr>
        <w:pStyle w:val="Default"/>
        <w:suppressAutoHyphens/>
        <w:ind w:left="1440"/>
        <w:contextualSpacing/>
      </w:pPr>
    </w:p>
    <w:p w14:paraId="465D3424" w14:textId="77777777" w:rsidR="00E93D31" w:rsidRPr="00E93D31" w:rsidRDefault="00995884" w:rsidP="00A75A70">
      <w:pPr>
        <w:pStyle w:val="Default"/>
        <w:numPr>
          <w:ilvl w:val="0"/>
          <w:numId w:val="33"/>
        </w:numPr>
        <w:suppressAutoHyphens/>
        <w:ind w:left="1440"/>
        <w:contextualSpacing/>
      </w:pPr>
      <w:r w:rsidRPr="00E93D31">
        <w:rPr>
          <w:color w:val="auto"/>
        </w:rPr>
        <w:t>Editorial board memberships, peer-review activity for journals, book presses,</w:t>
      </w:r>
      <w:r w:rsidR="008C7F77" w:rsidRPr="00E93D31">
        <w:rPr>
          <w:color w:val="auto"/>
        </w:rPr>
        <w:t xml:space="preserve"> and/or grant funding agencies.</w:t>
      </w:r>
    </w:p>
    <w:p w14:paraId="02486F85" w14:textId="77777777" w:rsidR="00E93D31" w:rsidRPr="00E93D31" w:rsidRDefault="00E93D31" w:rsidP="00E93D31">
      <w:pPr>
        <w:pStyle w:val="Default"/>
        <w:suppressAutoHyphens/>
        <w:ind w:left="1440"/>
        <w:contextualSpacing/>
      </w:pPr>
    </w:p>
    <w:p w14:paraId="33908DA6" w14:textId="77777777" w:rsidR="00E93D31" w:rsidRPr="007666F2" w:rsidRDefault="00995884" w:rsidP="007666F2">
      <w:pPr>
        <w:pStyle w:val="Default"/>
        <w:numPr>
          <w:ilvl w:val="0"/>
          <w:numId w:val="33"/>
        </w:numPr>
        <w:suppressAutoHyphens/>
        <w:ind w:left="1440"/>
        <w:contextualSpacing/>
      </w:pPr>
      <w:r w:rsidRPr="00E93D31">
        <w:rPr>
          <w:color w:val="auto"/>
        </w:rPr>
        <w:t>Membership and/or positions</w:t>
      </w:r>
      <w:r w:rsidR="006F1656" w:rsidRPr="00E93D31">
        <w:rPr>
          <w:color w:val="auto"/>
        </w:rPr>
        <w:t xml:space="preserve"> of leadership and service</w:t>
      </w:r>
      <w:r w:rsidR="008C7F77" w:rsidRPr="00E93D31">
        <w:rPr>
          <w:color w:val="auto"/>
        </w:rPr>
        <w:t xml:space="preserve"> in professional associations.</w:t>
      </w:r>
    </w:p>
    <w:p w14:paraId="33E55A1B" w14:textId="77777777" w:rsidR="007666F2" w:rsidRPr="007666F2" w:rsidRDefault="007666F2" w:rsidP="007666F2">
      <w:pPr>
        <w:pStyle w:val="Default"/>
        <w:suppressAutoHyphens/>
        <w:ind w:left="1440"/>
        <w:contextualSpacing/>
      </w:pPr>
    </w:p>
    <w:p w14:paraId="05A4BC09" w14:textId="72D47666" w:rsidR="007666F2" w:rsidRPr="004812D1" w:rsidRDefault="007666F2" w:rsidP="007666F2">
      <w:pPr>
        <w:pStyle w:val="Default"/>
        <w:numPr>
          <w:ilvl w:val="0"/>
          <w:numId w:val="33"/>
        </w:numPr>
        <w:suppressAutoHyphens/>
        <w:ind w:left="1440"/>
        <w:contextualSpacing/>
        <w:rPr>
          <w:highlight w:val="yellow"/>
        </w:rPr>
      </w:pPr>
      <w:r w:rsidRPr="004812D1">
        <w:rPr>
          <w:highlight w:val="yellow"/>
          <w:lang w:val="en-GB"/>
        </w:rPr>
        <w:t>Furthering diversity, equity, and inclusion in the field of criminology and criminal justice, which might include but is not limited to participation in conferences that address the concerns of traditionally under-represented groups and service to local and national groups and societies that represent underserved communities.</w:t>
      </w:r>
    </w:p>
    <w:p w14:paraId="77F50FE1" w14:textId="77777777" w:rsidR="00E93D31" w:rsidRPr="00E93D31" w:rsidRDefault="00E93D31" w:rsidP="00E93D31">
      <w:pPr>
        <w:pStyle w:val="Default"/>
        <w:suppressAutoHyphens/>
        <w:ind w:left="1440"/>
        <w:contextualSpacing/>
      </w:pPr>
    </w:p>
    <w:p w14:paraId="3FC4BCE8" w14:textId="77777777" w:rsidR="00E93D31" w:rsidRPr="00E93D31" w:rsidRDefault="00995884" w:rsidP="00A75A70">
      <w:pPr>
        <w:pStyle w:val="Default"/>
        <w:numPr>
          <w:ilvl w:val="0"/>
          <w:numId w:val="33"/>
        </w:numPr>
        <w:suppressAutoHyphens/>
        <w:ind w:left="1440"/>
        <w:contextualSpacing/>
      </w:pPr>
      <w:r w:rsidRPr="00E93D31">
        <w:rPr>
          <w:color w:val="auto"/>
        </w:rPr>
        <w:t>Applied research reports for governmental or commun</w:t>
      </w:r>
      <w:r w:rsidR="008C7F77" w:rsidRPr="00E93D31">
        <w:rPr>
          <w:color w:val="auto"/>
        </w:rPr>
        <w:t>ity agencies and organizations.</w:t>
      </w:r>
    </w:p>
    <w:p w14:paraId="1E2FE5C4" w14:textId="77777777" w:rsidR="00E93D31" w:rsidRPr="00E93D31" w:rsidRDefault="00E93D31" w:rsidP="00E93D31">
      <w:pPr>
        <w:pStyle w:val="Default"/>
        <w:suppressAutoHyphens/>
        <w:ind w:left="1440"/>
        <w:contextualSpacing/>
      </w:pPr>
    </w:p>
    <w:p w14:paraId="3EB1AB78" w14:textId="77777777" w:rsidR="00E93D31" w:rsidRPr="00E93D31" w:rsidRDefault="00995884" w:rsidP="00A75A70">
      <w:pPr>
        <w:pStyle w:val="Default"/>
        <w:numPr>
          <w:ilvl w:val="0"/>
          <w:numId w:val="33"/>
        </w:numPr>
        <w:suppressAutoHyphens/>
        <w:ind w:left="1440"/>
        <w:contextualSpacing/>
      </w:pPr>
      <w:r w:rsidRPr="00E93D31">
        <w:rPr>
          <w:color w:val="auto"/>
        </w:rPr>
        <w:t>Administrative task</w:t>
      </w:r>
      <w:r w:rsidR="006F1656" w:rsidRPr="00E93D31">
        <w:rPr>
          <w:color w:val="auto"/>
        </w:rPr>
        <w:t>s and positions as appropriate within ASU.</w:t>
      </w:r>
    </w:p>
    <w:p w14:paraId="044B0561" w14:textId="77777777" w:rsidR="00E93D31" w:rsidRPr="00E93D31" w:rsidRDefault="00E93D31" w:rsidP="00E93D31">
      <w:pPr>
        <w:pStyle w:val="Default"/>
        <w:suppressAutoHyphens/>
        <w:ind w:left="1440"/>
        <w:contextualSpacing/>
      </w:pPr>
    </w:p>
    <w:p w14:paraId="7E382336" w14:textId="77777777" w:rsidR="00E93D31" w:rsidRPr="007666F2" w:rsidRDefault="00494AAC" w:rsidP="00A75A70">
      <w:pPr>
        <w:pStyle w:val="Default"/>
        <w:numPr>
          <w:ilvl w:val="0"/>
          <w:numId w:val="33"/>
        </w:numPr>
        <w:suppressAutoHyphens/>
        <w:ind w:left="1440"/>
        <w:contextualSpacing/>
      </w:pPr>
      <w:r w:rsidRPr="00E93D31">
        <w:rPr>
          <w:color w:val="auto"/>
        </w:rPr>
        <w:t xml:space="preserve">Participation in College </w:t>
      </w:r>
      <w:r w:rsidR="008C7F77" w:rsidRPr="00E93D31">
        <w:rPr>
          <w:color w:val="auto"/>
        </w:rPr>
        <w:t>and/or University committees.</w:t>
      </w:r>
    </w:p>
    <w:p w14:paraId="328D53CC" w14:textId="77777777" w:rsidR="007666F2" w:rsidRPr="007666F2" w:rsidRDefault="007666F2" w:rsidP="007666F2">
      <w:pPr>
        <w:pStyle w:val="Default"/>
        <w:suppressAutoHyphens/>
        <w:ind w:left="1440"/>
        <w:contextualSpacing/>
      </w:pPr>
    </w:p>
    <w:p w14:paraId="3A611486" w14:textId="4FC12500" w:rsidR="00E93D31" w:rsidRPr="004812D1" w:rsidRDefault="007666F2" w:rsidP="007666F2">
      <w:pPr>
        <w:pStyle w:val="ListParagraph"/>
        <w:numPr>
          <w:ilvl w:val="0"/>
          <w:numId w:val="33"/>
        </w:numPr>
        <w:spacing w:after="160" w:line="259" w:lineRule="auto"/>
        <w:ind w:left="1440"/>
        <w:rPr>
          <w:highlight w:val="yellow"/>
        </w:rPr>
      </w:pPr>
      <w:r w:rsidRPr="004812D1">
        <w:rPr>
          <w:highlight w:val="yellow"/>
        </w:rPr>
        <w:t>Furthering diversity, equity, and inclusion within ASU, which might include but is not limited to the recruitment of scholars and students from traditionally under-represented groups and participation on committees that address the concerns of historically marginalized individuals.</w:t>
      </w:r>
    </w:p>
    <w:p w14:paraId="0DE84CA5" w14:textId="77777777" w:rsidR="00E93D31" w:rsidRPr="00E93D31" w:rsidRDefault="00995884" w:rsidP="00A75A70">
      <w:pPr>
        <w:pStyle w:val="Default"/>
        <w:numPr>
          <w:ilvl w:val="0"/>
          <w:numId w:val="33"/>
        </w:numPr>
        <w:suppressAutoHyphens/>
        <w:ind w:left="1440"/>
        <w:contextualSpacing/>
      </w:pPr>
      <w:r w:rsidRPr="00E93D31">
        <w:rPr>
          <w:color w:val="auto"/>
        </w:rPr>
        <w:t xml:space="preserve">Scholarly presentations to the University or </w:t>
      </w:r>
      <w:r w:rsidR="006F1656" w:rsidRPr="00E93D31">
        <w:rPr>
          <w:color w:val="auto"/>
        </w:rPr>
        <w:t xml:space="preserve">the </w:t>
      </w:r>
      <w:r w:rsidR="008C7F77" w:rsidRPr="00E93D31">
        <w:rPr>
          <w:color w:val="auto"/>
        </w:rPr>
        <w:t>public.</w:t>
      </w:r>
    </w:p>
    <w:p w14:paraId="24382CFF" w14:textId="77777777" w:rsidR="00E93D31" w:rsidRPr="00E93D31" w:rsidRDefault="00E93D31" w:rsidP="00E93D31">
      <w:pPr>
        <w:pStyle w:val="Default"/>
        <w:suppressAutoHyphens/>
        <w:ind w:left="1440"/>
        <w:contextualSpacing/>
      </w:pPr>
    </w:p>
    <w:p w14:paraId="29E99DBF" w14:textId="77777777" w:rsidR="00E93D31" w:rsidRPr="00E93D31" w:rsidRDefault="00995884" w:rsidP="00A75A70">
      <w:pPr>
        <w:pStyle w:val="Default"/>
        <w:numPr>
          <w:ilvl w:val="0"/>
          <w:numId w:val="33"/>
        </w:numPr>
        <w:suppressAutoHyphens/>
        <w:ind w:left="1440"/>
        <w:contextualSpacing/>
      </w:pPr>
      <w:r w:rsidRPr="00E93D31">
        <w:rPr>
          <w:color w:val="auto"/>
        </w:rPr>
        <w:t>Student advising</w:t>
      </w:r>
      <w:r w:rsidR="008C7F77" w:rsidRPr="00E93D31">
        <w:rPr>
          <w:color w:val="auto"/>
        </w:rPr>
        <w:t xml:space="preserve"> or advising of student groups.</w:t>
      </w:r>
    </w:p>
    <w:p w14:paraId="20FC9016" w14:textId="77777777" w:rsidR="00E93D31" w:rsidRPr="00E93D31" w:rsidRDefault="00E93D31" w:rsidP="00E93D31">
      <w:pPr>
        <w:pStyle w:val="Default"/>
        <w:suppressAutoHyphens/>
        <w:ind w:left="1440"/>
        <w:contextualSpacing/>
      </w:pPr>
    </w:p>
    <w:p w14:paraId="626E7970" w14:textId="77777777" w:rsidR="00E93D31" w:rsidRPr="00E93D31" w:rsidRDefault="00995884" w:rsidP="00A75A70">
      <w:pPr>
        <w:pStyle w:val="Default"/>
        <w:numPr>
          <w:ilvl w:val="0"/>
          <w:numId w:val="33"/>
        </w:numPr>
        <w:suppressAutoHyphens/>
        <w:ind w:left="1440"/>
        <w:contextualSpacing/>
      </w:pPr>
      <w:r w:rsidRPr="00E93D31">
        <w:rPr>
          <w:color w:val="auto"/>
        </w:rPr>
        <w:lastRenderedPageBreak/>
        <w:t>Media interviews or commentary that advance the mission of the school</w:t>
      </w:r>
      <w:r w:rsidR="006F1656" w:rsidRPr="00E93D31">
        <w:rPr>
          <w:color w:val="auto"/>
        </w:rPr>
        <w:t>.</w:t>
      </w:r>
    </w:p>
    <w:p w14:paraId="7DEE1A94" w14:textId="77777777" w:rsidR="00E93D31" w:rsidRPr="00E93D31" w:rsidRDefault="00E93D31" w:rsidP="00E93D31">
      <w:pPr>
        <w:pStyle w:val="Default"/>
        <w:suppressAutoHyphens/>
        <w:ind w:left="1440"/>
        <w:contextualSpacing/>
      </w:pPr>
    </w:p>
    <w:p w14:paraId="65F0CE03" w14:textId="416DA2AC" w:rsidR="00995884" w:rsidRPr="001B1377" w:rsidRDefault="006F1656" w:rsidP="00A75A70">
      <w:pPr>
        <w:pStyle w:val="Default"/>
        <w:numPr>
          <w:ilvl w:val="0"/>
          <w:numId w:val="33"/>
        </w:numPr>
        <w:suppressAutoHyphens/>
        <w:ind w:left="1440"/>
        <w:contextualSpacing/>
      </w:pPr>
      <w:r w:rsidRPr="00E93D31">
        <w:rPr>
          <w:color w:val="auto"/>
        </w:rPr>
        <w:t>Non-remunerativ</w:t>
      </w:r>
      <w:r w:rsidR="00494AAC" w:rsidRPr="00E93D31">
        <w:rPr>
          <w:color w:val="auto"/>
        </w:rPr>
        <w:t xml:space="preserve">e consulting, board membership </w:t>
      </w:r>
      <w:r w:rsidRPr="00E93D31">
        <w:rPr>
          <w:color w:val="auto"/>
        </w:rPr>
        <w:t>or other leadership role</w:t>
      </w:r>
      <w:r w:rsidR="00494AAC" w:rsidRPr="00E93D31">
        <w:rPr>
          <w:color w:val="auto"/>
        </w:rPr>
        <w:t>s</w:t>
      </w:r>
      <w:r w:rsidRPr="00E93D31">
        <w:rPr>
          <w:color w:val="auto"/>
        </w:rPr>
        <w:t xml:space="preserve"> in community service.</w:t>
      </w:r>
    </w:p>
    <w:p w14:paraId="621C36B5" w14:textId="77777777" w:rsidR="00995884" w:rsidRPr="001B1377" w:rsidRDefault="003E0143" w:rsidP="00364132">
      <w:pPr>
        <w:pStyle w:val="Heading3"/>
        <w:keepNext w:val="0"/>
        <w:keepLines w:val="0"/>
        <w:suppressAutoHyphens/>
        <w:spacing w:before="240"/>
        <w:ind w:left="720" w:hanging="360"/>
        <w:contextualSpacing/>
        <w:rPr>
          <w:rFonts w:ascii="Times New Roman" w:hAnsi="Times New Roman" w:cs="Times New Roman"/>
          <w:b w:val="0"/>
          <w:color w:val="auto"/>
        </w:rPr>
      </w:pPr>
      <w:r w:rsidRPr="001B1377">
        <w:rPr>
          <w:rFonts w:ascii="Times New Roman" w:hAnsi="Times New Roman" w:cs="Times New Roman"/>
          <w:b w:val="0"/>
          <w:color w:val="auto"/>
        </w:rPr>
        <w:t>Promotion to Professor</w:t>
      </w:r>
    </w:p>
    <w:p w14:paraId="6F6BB3FD" w14:textId="77777777" w:rsidR="00995884" w:rsidRPr="001B1377" w:rsidRDefault="00995884" w:rsidP="00167731">
      <w:pPr>
        <w:pStyle w:val="Default"/>
        <w:suppressAutoHyphens/>
        <w:ind w:left="1440"/>
        <w:contextualSpacing/>
      </w:pPr>
    </w:p>
    <w:p w14:paraId="11E4E2E1" w14:textId="75E7FAEA" w:rsidR="00995884" w:rsidRPr="001B1377" w:rsidRDefault="00995884" w:rsidP="0035667C">
      <w:pPr>
        <w:pStyle w:val="Default"/>
        <w:suppressAutoHyphens/>
        <w:ind w:left="720"/>
        <w:contextualSpacing/>
      </w:pPr>
      <w:r w:rsidRPr="001B1377">
        <w:t xml:space="preserve">Professor is the highest academic rank in the School and should be conferred only on those who have established an exemplary record of scholarship. Time in rank is not a sufficient condition for promotion; instead, promotion to Professor is based on a candidate’s cumulative </w:t>
      </w:r>
      <w:r w:rsidR="00F439C1" w:rsidRPr="001B1377">
        <w:t xml:space="preserve">and continuing </w:t>
      </w:r>
      <w:r w:rsidRPr="001B1377">
        <w:t xml:space="preserve">record </w:t>
      </w:r>
      <w:r w:rsidR="001D55B7" w:rsidRPr="001B1377">
        <w:t xml:space="preserve">of excellent performance </w:t>
      </w:r>
      <w:r w:rsidRPr="001B1377">
        <w:t>and havi</w:t>
      </w:r>
      <w:r w:rsidR="00515BCE" w:rsidRPr="001B1377">
        <w:t xml:space="preserve">ng </w:t>
      </w:r>
      <w:r w:rsidR="001D55B7" w:rsidRPr="001B1377">
        <w:t xml:space="preserve">developed </w:t>
      </w:r>
      <w:r w:rsidR="00515BCE" w:rsidRPr="001B1377">
        <w:t>a reputation as an exemplary</w:t>
      </w:r>
      <w:r w:rsidR="00D3365F">
        <w:t xml:space="preserve"> scholar in the field.</w:t>
      </w:r>
    </w:p>
    <w:p w14:paraId="14E08FDB" w14:textId="77777777" w:rsidR="00995884" w:rsidRPr="001B1377" w:rsidRDefault="00995884" w:rsidP="0035667C">
      <w:pPr>
        <w:pStyle w:val="Default"/>
        <w:suppressAutoHyphens/>
        <w:contextualSpacing/>
      </w:pPr>
    </w:p>
    <w:p w14:paraId="1E8E7C89" w14:textId="6089F00C" w:rsidR="00995884" w:rsidRPr="003D321D" w:rsidRDefault="00995884" w:rsidP="003D321D">
      <w:pPr>
        <w:pStyle w:val="Default"/>
        <w:suppressAutoHyphens/>
        <w:ind w:left="720"/>
        <w:contextualSpacing/>
      </w:pPr>
      <w:r w:rsidRPr="001B1377">
        <w:t xml:space="preserve">Promotion to the rank of Professor will depend upon the demonstration of sustained effectiveness in all three areas outlined above (scholarship, teaching, and service) with an emphasis on scholarship and teaching. </w:t>
      </w:r>
      <w:r w:rsidR="00D3365F" w:rsidRPr="004812D1">
        <w:rPr>
          <w:highlight w:val="yellow"/>
        </w:rPr>
        <w:t>Candidates should demonstrate a commitment to diversity, equity, and inclusion in these areas.</w:t>
      </w:r>
      <w:r w:rsidR="00D3365F">
        <w:t xml:space="preserve"> </w:t>
      </w:r>
      <w:r w:rsidRPr="001B1377">
        <w:t>While there is no single</w:t>
      </w:r>
      <w:r w:rsidR="00D00BDF" w:rsidRPr="001B1377">
        <w:t xml:space="preserve"> model f</w:t>
      </w:r>
      <w:r w:rsidR="00515BCE" w:rsidRPr="001B1377">
        <w:t>or what constitutes an exemplary</w:t>
      </w:r>
      <w:r w:rsidRPr="001B1377">
        <w:t xml:space="preserve"> record</w:t>
      </w:r>
      <w:r w:rsidR="00D00BDF" w:rsidRPr="001B1377">
        <w:t xml:space="preserve"> of scholarship</w:t>
      </w:r>
      <w:r w:rsidRPr="001B1377">
        <w:t>, the followi</w:t>
      </w:r>
      <w:r w:rsidR="008C7F77" w:rsidRPr="001B1377">
        <w:t>ng serve as general guidelines:</w:t>
      </w:r>
    </w:p>
    <w:p w14:paraId="5B4C4A77" w14:textId="77777777" w:rsidR="00995884" w:rsidRPr="001B1377" w:rsidRDefault="008C7F77" w:rsidP="0035667C">
      <w:pPr>
        <w:pStyle w:val="Heading4"/>
        <w:keepNext w:val="0"/>
        <w:keepLines w:val="0"/>
        <w:suppressAutoHyphens/>
        <w:ind w:left="1080" w:hanging="360"/>
        <w:contextualSpacing/>
        <w:rPr>
          <w:rFonts w:ascii="Times New Roman" w:hAnsi="Times New Roman" w:cs="Times New Roman"/>
          <w:b w:val="0"/>
          <w:i w:val="0"/>
          <w:color w:val="auto"/>
        </w:rPr>
      </w:pPr>
      <w:r w:rsidRPr="001B1377">
        <w:rPr>
          <w:rFonts w:ascii="Times New Roman" w:hAnsi="Times New Roman" w:cs="Times New Roman"/>
          <w:b w:val="0"/>
          <w:i w:val="0"/>
          <w:color w:val="auto"/>
        </w:rPr>
        <w:t>Scholarly Productivity</w:t>
      </w:r>
    </w:p>
    <w:p w14:paraId="18D1A800" w14:textId="77777777" w:rsidR="00995884" w:rsidRPr="001B1377" w:rsidRDefault="00995884" w:rsidP="00167731">
      <w:pPr>
        <w:pStyle w:val="Default"/>
        <w:suppressAutoHyphens/>
        <w:ind w:left="1440" w:hanging="1440"/>
        <w:contextualSpacing/>
      </w:pPr>
    </w:p>
    <w:p w14:paraId="3E26C9A3" w14:textId="77777777" w:rsidR="00995884" w:rsidRDefault="00995884" w:rsidP="0035667C">
      <w:pPr>
        <w:pStyle w:val="Default"/>
        <w:suppressAutoHyphens/>
        <w:ind w:left="1080"/>
        <w:contextualSpacing/>
      </w:pPr>
      <w:r w:rsidRPr="001B1377">
        <w:t>This can be evidenced by an extensive body of published work in leading peer-reviewed journals and/or scholarly presses (a significant portion of which</w:t>
      </w:r>
      <w:r w:rsidR="008F751E" w:rsidRPr="001B1377">
        <w:t>, in the case of a candidate who has had a career solely at academic institutions,</w:t>
      </w:r>
      <w:r w:rsidRPr="001B1377">
        <w:t xml:space="preserve"> must have been produced after promotion to Associate Professor).</w:t>
      </w:r>
      <w:r w:rsidR="002B4799" w:rsidRPr="001B1377">
        <w:t xml:space="preserve"> </w:t>
      </w:r>
      <w:r w:rsidRPr="001B1377">
        <w:t>Candidate records for promotion should be comparable to recent, successful cases in</w:t>
      </w:r>
      <w:r w:rsidR="00515BCE" w:rsidRPr="001B1377">
        <w:t xml:space="preserve"> </w:t>
      </w:r>
      <w:r w:rsidRPr="001B1377">
        <w:t xml:space="preserve">the School of Criminology and Criminal Justice at Arizona State University </w:t>
      </w:r>
      <w:r w:rsidR="00E71414" w:rsidRPr="001B1377">
        <w:t xml:space="preserve">and/or </w:t>
      </w:r>
      <w:r w:rsidRPr="001B1377">
        <w:t>Criminology and Criminal Justice departments at peer institutions.</w:t>
      </w:r>
    </w:p>
    <w:p w14:paraId="6544C18A" w14:textId="77777777" w:rsidR="0035667C" w:rsidRPr="001B1377" w:rsidRDefault="0035667C" w:rsidP="0035667C">
      <w:pPr>
        <w:pStyle w:val="Default"/>
        <w:suppressAutoHyphens/>
        <w:ind w:left="1080"/>
        <w:contextualSpacing/>
      </w:pPr>
    </w:p>
    <w:p w14:paraId="7112508C" w14:textId="77777777" w:rsidR="00995884" w:rsidRDefault="00995884" w:rsidP="0035667C">
      <w:pPr>
        <w:pStyle w:val="Heading4"/>
        <w:keepNext w:val="0"/>
        <w:keepLines w:val="0"/>
        <w:suppressAutoHyphens/>
        <w:spacing w:before="0"/>
        <w:ind w:left="1080" w:hanging="360"/>
        <w:contextualSpacing/>
        <w:rPr>
          <w:rFonts w:ascii="Times New Roman" w:hAnsi="Times New Roman" w:cs="Times New Roman"/>
          <w:b w:val="0"/>
          <w:i w:val="0"/>
          <w:color w:val="auto"/>
        </w:rPr>
      </w:pPr>
      <w:r w:rsidRPr="001B1377">
        <w:rPr>
          <w:rFonts w:ascii="Times New Roman" w:hAnsi="Times New Roman" w:cs="Times New Roman"/>
          <w:b w:val="0"/>
          <w:i w:val="0"/>
          <w:color w:val="auto"/>
        </w:rPr>
        <w:t xml:space="preserve">Scholarly Impact </w:t>
      </w:r>
    </w:p>
    <w:p w14:paraId="19C1C5CB" w14:textId="77777777" w:rsidR="0035667C" w:rsidRPr="0035667C" w:rsidRDefault="0035667C" w:rsidP="0035667C"/>
    <w:p w14:paraId="2ECA34DE" w14:textId="77777777" w:rsidR="0035667C" w:rsidRDefault="00515BCE" w:rsidP="00A75A70">
      <w:pPr>
        <w:pStyle w:val="Heading5"/>
        <w:keepNext w:val="0"/>
        <w:keepLines w:val="0"/>
        <w:numPr>
          <w:ilvl w:val="0"/>
          <w:numId w:val="34"/>
        </w:numPr>
        <w:suppressAutoHyphens/>
        <w:spacing w:before="0"/>
        <w:ind w:left="1440"/>
        <w:contextualSpacing/>
        <w:rPr>
          <w:rFonts w:ascii="Times New Roman" w:hAnsi="Times New Roman" w:cs="Times New Roman"/>
          <w:color w:val="auto"/>
        </w:rPr>
      </w:pPr>
      <w:r w:rsidRPr="001B1377">
        <w:rPr>
          <w:rFonts w:ascii="Times New Roman" w:hAnsi="Times New Roman" w:cs="Times New Roman"/>
          <w:color w:val="auto"/>
        </w:rPr>
        <w:t xml:space="preserve">Evidence of exemplary </w:t>
      </w:r>
      <w:r w:rsidR="007E2E1F" w:rsidRPr="001B1377">
        <w:rPr>
          <w:rFonts w:ascii="Times New Roman" w:hAnsi="Times New Roman" w:cs="Times New Roman"/>
          <w:color w:val="auto"/>
        </w:rPr>
        <w:t>scholarly achievement</w:t>
      </w:r>
      <w:r w:rsidR="00995884" w:rsidRPr="001B1377">
        <w:rPr>
          <w:rFonts w:ascii="Times New Roman" w:hAnsi="Times New Roman" w:cs="Times New Roman"/>
          <w:color w:val="auto"/>
        </w:rPr>
        <w:t xml:space="preserve"> can be indicated—among other things—in the degree to which one’s published work is cited in the scholarly literature. This can be substantiated primarily through ISI citation counts (with additional information gleaned from other search databases</w:t>
      </w:r>
      <w:r w:rsidR="00F439C1" w:rsidRPr="001B1377">
        <w:rPr>
          <w:rFonts w:ascii="Times New Roman" w:hAnsi="Times New Roman" w:cs="Times New Roman"/>
          <w:color w:val="auto"/>
        </w:rPr>
        <w:t xml:space="preserve">, </w:t>
      </w:r>
      <w:r w:rsidR="00995884" w:rsidRPr="001B1377">
        <w:rPr>
          <w:rFonts w:ascii="Times New Roman" w:hAnsi="Times New Roman" w:cs="Times New Roman"/>
          <w:color w:val="auto"/>
        </w:rPr>
        <w:t>such as Google Scholar</w:t>
      </w:r>
      <w:r w:rsidR="008672DE" w:rsidRPr="001B1377">
        <w:rPr>
          <w:rFonts w:ascii="Times New Roman" w:hAnsi="Times New Roman" w:cs="Times New Roman"/>
          <w:color w:val="auto"/>
        </w:rPr>
        <w:t>)</w:t>
      </w:r>
      <w:r w:rsidR="00995884" w:rsidRPr="001B1377">
        <w:rPr>
          <w:rFonts w:ascii="Times New Roman" w:hAnsi="Times New Roman" w:cs="Times New Roman"/>
          <w:color w:val="auto"/>
        </w:rPr>
        <w:t xml:space="preserve"> which should indicate a high level of scholarly influence on the field in terms of both overall citations and consistency of pub</w:t>
      </w:r>
      <w:r w:rsidR="008C7F77" w:rsidRPr="001B1377">
        <w:rPr>
          <w:rFonts w:ascii="Times New Roman" w:hAnsi="Times New Roman" w:cs="Times New Roman"/>
          <w:color w:val="auto"/>
        </w:rPr>
        <w:t>lication of highly cited works.</w:t>
      </w:r>
    </w:p>
    <w:p w14:paraId="240E0C00" w14:textId="77777777" w:rsidR="0035667C" w:rsidRPr="0035667C" w:rsidRDefault="0035667C" w:rsidP="0035667C"/>
    <w:p w14:paraId="7F58C384" w14:textId="255A66FE" w:rsidR="0035667C" w:rsidRDefault="00995884" w:rsidP="00A75A70">
      <w:pPr>
        <w:pStyle w:val="Heading5"/>
        <w:keepNext w:val="0"/>
        <w:keepLines w:val="0"/>
        <w:numPr>
          <w:ilvl w:val="0"/>
          <w:numId w:val="34"/>
        </w:numPr>
        <w:suppressAutoHyphens/>
        <w:spacing w:before="0"/>
        <w:ind w:left="1440"/>
        <w:contextualSpacing/>
        <w:rPr>
          <w:rFonts w:ascii="Times New Roman" w:hAnsi="Times New Roman" w:cs="Times New Roman"/>
          <w:color w:val="auto"/>
        </w:rPr>
      </w:pPr>
      <w:r w:rsidRPr="0035667C">
        <w:rPr>
          <w:rFonts w:ascii="Times New Roman" w:hAnsi="Times New Roman" w:cs="Times New Roman"/>
          <w:color w:val="auto"/>
        </w:rPr>
        <w:t>Other indicators</w:t>
      </w:r>
      <w:r w:rsidR="00515BCE" w:rsidRPr="0035667C">
        <w:rPr>
          <w:rFonts w:ascii="Times New Roman" w:hAnsi="Times New Roman" w:cs="Times New Roman"/>
          <w:color w:val="auto"/>
        </w:rPr>
        <w:t xml:space="preserve"> of an exemplary record of scholarship </w:t>
      </w:r>
      <w:r w:rsidRPr="0035667C">
        <w:rPr>
          <w:rFonts w:ascii="Times New Roman" w:hAnsi="Times New Roman" w:cs="Times New Roman"/>
          <w:color w:val="auto"/>
        </w:rPr>
        <w:t>include national research awards, success in obtaining highly competitive external grants, published reviews of one’s work, evidence that one’s work has been adopted in graduate education and training, editorships and service on prestigious editorial boards, and citation to one’s work in major media out</w:t>
      </w:r>
      <w:r w:rsidR="008C7F77" w:rsidRPr="0035667C">
        <w:rPr>
          <w:rFonts w:ascii="Times New Roman" w:hAnsi="Times New Roman" w:cs="Times New Roman"/>
          <w:color w:val="auto"/>
        </w:rPr>
        <w:t>lets.</w:t>
      </w:r>
    </w:p>
    <w:p w14:paraId="39CDBD7C" w14:textId="77777777" w:rsidR="0035667C" w:rsidRPr="0035667C" w:rsidRDefault="0035667C" w:rsidP="0035667C"/>
    <w:p w14:paraId="3487C879" w14:textId="77777777" w:rsidR="0035667C" w:rsidRDefault="00995884" w:rsidP="00A75A70">
      <w:pPr>
        <w:pStyle w:val="Heading5"/>
        <w:keepNext w:val="0"/>
        <w:keepLines w:val="0"/>
        <w:numPr>
          <w:ilvl w:val="0"/>
          <w:numId w:val="34"/>
        </w:numPr>
        <w:suppressAutoHyphens/>
        <w:spacing w:before="0"/>
        <w:ind w:left="1440"/>
        <w:contextualSpacing/>
        <w:rPr>
          <w:rFonts w:ascii="Times New Roman" w:hAnsi="Times New Roman" w:cs="Times New Roman"/>
          <w:color w:val="auto"/>
        </w:rPr>
      </w:pPr>
      <w:r w:rsidRPr="0035667C">
        <w:rPr>
          <w:rFonts w:ascii="Times New Roman" w:hAnsi="Times New Roman" w:cs="Times New Roman"/>
          <w:color w:val="auto"/>
        </w:rPr>
        <w:t>Strong emphasis will be placed on external letters indicating that the candidate</w:t>
      </w:r>
      <w:r w:rsidR="00515BCE" w:rsidRPr="0035667C">
        <w:rPr>
          <w:rFonts w:ascii="Times New Roman" w:hAnsi="Times New Roman" w:cs="Times New Roman"/>
          <w:color w:val="auto"/>
        </w:rPr>
        <w:t>’s research has established her or him</w:t>
      </w:r>
      <w:r w:rsidRPr="0035667C">
        <w:rPr>
          <w:rFonts w:ascii="Times New Roman" w:hAnsi="Times New Roman" w:cs="Times New Roman"/>
          <w:color w:val="auto"/>
        </w:rPr>
        <w:t xml:space="preserve"> as a leading scholar in the field. A sufficient number of letters should be obtained from scholars at ASU peer or aspirational peer institut</w:t>
      </w:r>
      <w:r w:rsidR="008C7F77" w:rsidRPr="0035667C">
        <w:rPr>
          <w:rFonts w:ascii="Times New Roman" w:hAnsi="Times New Roman" w:cs="Times New Roman"/>
          <w:color w:val="auto"/>
        </w:rPr>
        <w:t>ions who are free of conflicts.</w:t>
      </w:r>
    </w:p>
    <w:p w14:paraId="415AAFA9" w14:textId="77777777" w:rsidR="0035667C" w:rsidRPr="0035667C" w:rsidRDefault="0035667C" w:rsidP="0035667C"/>
    <w:p w14:paraId="357FA5E9" w14:textId="77777777" w:rsidR="0035667C" w:rsidRDefault="00995884" w:rsidP="00A75A70">
      <w:pPr>
        <w:pStyle w:val="Heading5"/>
        <w:keepNext w:val="0"/>
        <w:keepLines w:val="0"/>
        <w:numPr>
          <w:ilvl w:val="0"/>
          <w:numId w:val="34"/>
        </w:numPr>
        <w:suppressAutoHyphens/>
        <w:spacing w:before="0"/>
        <w:ind w:left="1440"/>
        <w:contextualSpacing/>
        <w:rPr>
          <w:rFonts w:ascii="Times New Roman" w:hAnsi="Times New Roman" w:cs="Times New Roman"/>
          <w:color w:val="auto"/>
        </w:rPr>
      </w:pPr>
      <w:r w:rsidRPr="0035667C">
        <w:rPr>
          <w:rFonts w:ascii="Times New Roman" w:hAnsi="Times New Roman" w:cs="Times New Roman"/>
          <w:color w:val="auto"/>
        </w:rPr>
        <w:t xml:space="preserve">Candidates to Professor should demonstrate evidence of successful graduate student (particularly doctoral student) mentorship; indicators could include successfully chairing graduate student committees, </w:t>
      </w:r>
      <w:r w:rsidR="00515BCE" w:rsidRPr="0035667C">
        <w:rPr>
          <w:rFonts w:ascii="Times New Roman" w:hAnsi="Times New Roman" w:cs="Times New Roman"/>
          <w:color w:val="auto"/>
        </w:rPr>
        <w:t xml:space="preserve">and </w:t>
      </w:r>
      <w:r w:rsidRPr="0035667C">
        <w:rPr>
          <w:rFonts w:ascii="Times New Roman" w:hAnsi="Times New Roman" w:cs="Times New Roman"/>
          <w:color w:val="auto"/>
        </w:rPr>
        <w:t>assistance to students seeking fellowships, grants, or awards</w:t>
      </w:r>
      <w:r w:rsidR="008C7F77" w:rsidRPr="0035667C">
        <w:rPr>
          <w:rFonts w:ascii="Times New Roman" w:hAnsi="Times New Roman" w:cs="Times New Roman"/>
          <w:color w:val="auto"/>
        </w:rPr>
        <w:t>.</w:t>
      </w:r>
    </w:p>
    <w:p w14:paraId="69BB1D50" w14:textId="77777777" w:rsidR="0035667C" w:rsidRPr="0035667C" w:rsidRDefault="0035667C" w:rsidP="0035667C"/>
    <w:p w14:paraId="3F335D34" w14:textId="1CB3F535" w:rsidR="003B6C08" w:rsidRDefault="00995884" w:rsidP="00A75A70">
      <w:pPr>
        <w:pStyle w:val="Heading5"/>
        <w:keepNext w:val="0"/>
        <w:keepLines w:val="0"/>
        <w:numPr>
          <w:ilvl w:val="0"/>
          <w:numId w:val="34"/>
        </w:numPr>
        <w:suppressAutoHyphens/>
        <w:spacing w:before="0"/>
        <w:ind w:left="1440"/>
        <w:contextualSpacing/>
        <w:rPr>
          <w:rFonts w:ascii="Times New Roman" w:hAnsi="Times New Roman" w:cs="Times New Roman"/>
          <w:color w:val="auto"/>
        </w:rPr>
      </w:pPr>
      <w:r w:rsidRPr="0035667C">
        <w:rPr>
          <w:rFonts w:ascii="Times New Roman" w:hAnsi="Times New Roman" w:cs="Times New Roman"/>
          <w:color w:val="auto"/>
        </w:rPr>
        <w:t>Promotion to Professor should be conferred only to those who have had an impact on the field, in a national and, where appropriate, international context. Such individuals should be regarded among the leading experts in their field.</w:t>
      </w:r>
    </w:p>
    <w:p w14:paraId="640E3D67" w14:textId="77777777" w:rsidR="00744E59" w:rsidRDefault="00744E59" w:rsidP="00744E59"/>
    <w:p w14:paraId="3C2F3C4D" w14:textId="77777777" w:rsidR="005F15C4" w:rsidRDefault="005F15C4" w:rsidP="00744E59"/>
    <w:p w14:paraId="308B7753" w14:textId="3E21EBDD" w:rsidR="003B6C08" w:rsidRPr="001B1377" w:rsidRDefault="003B6C08" w:rsidP="005F15C4">
      <w:pPr>
        <w:jc w:val="center"/>
      </w:pPr>
      <w:r w:rsidRPr="000E264D">
        <w:rPr>
          <w:b/>
        </w:rPr>
        <w:t>VI.</w:t>
      </w:r>
      <w:r w:rsidRPr="000E264D">
        <w:rPr>
          <w:b/>
        </w:rPr>
        <w:tab/>
        <w:t>Promotion</w:t>
      </w:r>
      <w:r w:rsidRPr="00364132">
        <w:rPr>
          <w:b/>
        </w:rPr>
        <w:t xml:space="preserve"> Guidelines for Nontenure-Track Faculty</w:t>
      </w:r>
    </w:p>
    <w:p w14:paraId="716D770D" w14:textId="77777777" w:rsidR="003B6C08" w:rsidRPr="001B1377" w:rsidRDefault="003B6C08" w:rsidP="00167731">
      <w:pPr>
        <w:suppressAutoHyphens/>
        <w:ind w:firstLine="720"/>
        <w:contextualSpacing/>
      </w:pPr>
    </w:p>
    <w:p w14:paraId="7CC181CA" w14:textId="17E66A49" w:rsidR="005F2269" w:rsidRDefault="003B6C08" w:rsidP="00A75A70">
      <w:pPr>
        <w:numPr>
          <w:ilvl w:val="0"/>
          <w:numId w:val="6"/>
        </w:numPr>
        <w:suppressAutoHyphens/>
        <w:spacing w:before="240"/>
        <w:ind w:left="360"/>
        <w:contextualSpacing/>
      </w:pPr>
      <w:r w:rsidRPr="001B1377">
        <w:t>Introduction</w:t>
      </w:r>
      <w:r w:rsidR="000E264D">
        <w:t xml:space="preserve"> and General Principles</w:t>
      </w:r>
    </w:p>
    <w:p w14:paraId="720BAB47" w14:textId="77777777" w:rsidR="005F2269" w:rsidRDefault="005F2269" w:rsidP="005F2269">
      <w:pPr>
        <w:suppressAutoHyphens/>
        <w:ind w:left="360"/>
        <w:contextualSpacing/>
      </w:pPr>
    </w:p>
    <w:p w14:paraId="1EFC3200" w14:textId="77777777" w:rsidR="005F2269" w:rsidRDefault="005F2269" w:rsidP="00A75A70">
      <w:pPr>
        <w:pStyle w:val="ListParagraph"/>
        <w:numPr>
          <w:ilvl w:val="0"/>
          <w:numId w:val="42"/>
        </w:numPr>
        <w:suppressAutoHyphens/>
        <w:ind w:left="720"/>
      </w:pPr>
      <w:r w:rsidRPr="001B1377">
        <w:t>In the School of Criminology and Criminal Justice, lecturers are generalists who hold an earned graduate degree in our field (or a related discipline) and are teaching specialists. Clinical faculty members are specialists who, through a combination of education and practical experience in a justice-related profession, are capable of teaching a variety of specialty courses within their areas of expertise.</w:t>
      </w:r>
    </w:p>
    <w:p w14:paraId="4C16F381" w14:textId="77777777" w:rsidR="005F2269" w:rsidRDefault="005F2269" w:rsidP="005F2269">
      <w:pPr>
        <w:pStyle w:val="ListParagraph"/>
        <w:suppressAutoHyphens/>
      </w:pPr>
    </w:p>
    <w:p w14:paraId="27887CF9" w14:textId="77777777" w:rsidR="005F2269" w:rsidRDefault="005F2269" w:rsidP="00A75A70">
      <w:pPr>
        <w:pStyle w:val="ListParagraph"/>
        <w:numPr>
          <w:ilvl w:val="0"/>
          <w:numId w:val="42"/>
        </w:numPr>
        <w:suppressAutoHyphens/>
        <w:ind w:left="720"/>
      </w:pPr>
      <w:r w:rsidRPr="001B1377">
        <w:t>Lecturers and clinical faculty are appointed to a nontenure-earning teaching track that requires four or five courses of teaching each semester (or release time from some teaching for other duties as assigned). Promotion to a higher rank also requires a documented record of sustained and continuing excellence and effectiveness. All lecturers and clinical faculty seeking promotion must present an electronic dossier supporting how they meet the criteria outlined here for promotion.</w:t>
      </w:r>
    </w:p>
    <w:p w14:paraId="556E8B35" w14:textId="77777777" w:rsidR="008E6735" w:rsidRDefault="008E6735" w:rsidP="008E6735">
      <w:pPr>
        <w:pStyle w:val="ListParagraph"/>
        <w:suppressAutoHyphens/>
      </w:pPr>
    </w:p>
    <w:p w14:paraId="44B6BC07" w14:textId="1F40DC0A" w:rsidR="005F2269" w:rsidRDefault="005F2269" w:rsidP="00461BD1">
      <w:pPr>
        <w:pStyle w:val="ListParagraph"/>
        <w:numPr>
          <w:ilvl w:val="0"/>
          <w:numId w:val="42"/>
        </w:numPr>
        <w:suppressAutoHyphens/>
        <w:ind w:left="720"/>
      </w:pPr>
      <w:r w:rsidRPr="001B1377">
        <w:t>As a prerequisite for promotion consideration, a candidate must demonstrate a record of conduct consistent with the Code of Ethics (ACD 204-01) and Standards of Professional Conduct for Faculty Members and Academic Professionals (ACD 204-02) at Ari</w:t>
      </w:r>
      <w:r w:rsidR="00744E59">
        <w:t>zona State University.</w:t>
      </w:r>
    </w:p>
    <w:p w14:paraId="2E331349" w14:textId="77777777" w:rsidR="00744E59" w:rsidRDefault="00744E59" w:rsidP="00744E59">
      <w:pPr>
        <w:pStyle w:val="ListParagraph"/>
        <w:suppressAutoHyphens/>
      </w:pPr>
    </w:p>
    <w:p w14:paraId="7322F5E9" w14:textId="410E350B" w:rsidR="00744E59" w:rsidRPr="004812D1" w:rsidRDefault="00744E59" w:rsidP="00461BD1">
      <w:pPr>
        <w:pStyle w:val="ListParagraph"/>
        <w:numPr>
          <w:ilvl w:val="0"/>
          <w:numId w:val="42"/>
        </w:numPr>
        <w:suppressAutoHyphens/>
        <w:ind w:left="720"/>
        <w:rPr>
          <w:highlight w:val="yellow"/>
        </w:rPr>
      </w:pPr>
      <w:r w:rsidRPr="004812D1">
        <w:rPr>
          <w:highlight w:val="yellow"/>
        </w:rPr>
        <w:t>The School recognizes the existence of biases against faculty members</w:t>
      </w:r>
      <w:r w:rsidR="0096385C" w:rsidRPr="004812D1">
        <w:rPr>
          <w:highlight w:val="yellow"/>
        </w:rPr>
        <w:t xml:space="preserve"> from historically marginalized groups (including but not limited to race, ethnicity, nationality, religion, sex, gender identity, sexual orientation, sociodemographic background, disability, age, and veteran status)</w:t>
      </w:r>
      <w:r w:rsidRPr="004812D1">
        <w:rPr>
          <w:highlight w:val="yellow"/>
        </w:rPr>
        <w:t xml:space="preserve"> in several metrics that are traditionally used to assess </w:t>
      </w:r>
      <w:r w:rsidR="00005C7C" w:rsidRPr="004812D1">
        <w:rPr>
          <w:highlight w:val="yellow"/>
        </w:rPr>
        <w:t xml:space="preserve">scholarship, </w:t>
      </w:r>
      <w:r w:rsidRPr="004812D1">
        <w:rPr>
          <w:highlight w:val="yellow"/>
        </w:rPr>
        <w:t>teaching</w:t>
      </w:r>
      <w:r w:rsidR="00005C7C" w:rsidRPr="004812D1">
        <w:rPr>
          <w:highlight w:val="yellow"/>
        </w:rPr>
        <w:t>, and service</w:t>
      </w:r>
      <w:r w:rsidRPr="004812D1">
        <w:rPr>
          <w:highlight w:val="yellow"/>
        </w:rPr>
        <w:t xml:space="preserve">. These biases have contributed to the underrepresentation of </w:t>
      </w:r>
      <w:r w:rsidR="0096385C" w:rsidRPr="004812D1">
        <w:rPr>
          <w:highlight w:val="yellow"/>
        </w:rPr>
        <w:t xml:space="preserve">members of these groups </w:t>
      </w:r>
      <w:r w:rsidRPr="004812D1">
        <w:rPr>
          <w:highlight w:val="yellow"/>
        </w:rPr>
        <w:t>in the faculty ranks. In the evaluation of annual performance and promotion, these biases will be taken into account.</w:t>
      </w:r>
    </w:p>
    <w:p w14:paraId="31582E7D" w14:textId="77777777" w:rsidR="005F2269" w:rsidRDefault="005F2269" w:rsidP="005F2269">
      <w:pPr>
        <w:suppressAutoHyphens/>
        <w:ind w:left="360"/>
        <w:contextualSpacing/>
      </w:pPr>
    </w:p>
    <w:p w14:paraId="0D468447" w14:textId="269D0D15" w:rsidR="003B6C08" w:rsidRPr="001B1377" w:rsidRDefault="003B6C08" w:rsidP="00A75A70">
      <w:pPr>
        <w:keepNext/>
        <w:keepLines/>
        <w:numPr>
          <w:ilvl w:val="0"/>
          <w:numId w:val="6"/>
        </w:numPr>
        <w:suppressAutoHyphens/>
        <w:spacing w:before="240"/>
        <w:ind w:left="360"/>
        <w:contextualSpacing/>
      </w:pPr>
      <w:r w:rsidRPr="001B1377">
        <w:t>Promotion to Senior Lecturer</w:t>
      </w:r>
    </w:p>
    <w:p w14:paraId="654D45DF" w14:textId="77777777" w:rsidR="003B6C08" w:rsidRPr="001B1377" w:rsidRDefault="003B6C08" w:rsidP="003D321D">
      <w:pPr>
        <w:keepNext/>
        <w:keepLines/>
        <w:suppressAutoHyphens/>
        <w:ind w:firstLine="720"/>
        <w:contextualSpacing/>
      </w:pPr>
    </w:p>
    <w:p w14:paraId="3839E8C4" w14:textId="77777777" w:rsidR="0035667C" w:rsidRDefault="003B6C08" w:rsidP="003D321D">
      <w:pPr>
        <w:keepNext/>
        <w:keepLines/>
        <w:suppressAutoHyphens/>
        <w:ind w:left="360"/>
        <w:contextualSpacing/>
      </w:pPr>
      <w:r w:rsidRPr="001B1377">
        <w:t>While there is no single model for what constitutes a record worthy of promotion, the following criteria serve as general guidelines:</w:t>
      </w:r>
    </w:p>
    <w:p w14:paraId="37B201AD" w14:textId="77777777" w:rsidR="0035667C" w:rsidRDefault="0035667C" w:rsidP="0035667C">
      <w:pPr>
        <w:suppressAutoHyphens/>
        <w:ind w:left="720"/>
        <w:contextualSpacing/>
      </w:pPr>
    </w:p>
    <w:p w14:paraId="640DC08D" w14:textId="77777777" w:rsidR="0035667C" w:rsidRDefault="003B6C08" w:rsidP="00A75A70">
      <w:pPr>
        <w:pStyle w:val="ListParagraph"/>
        <w:numPr>
          <w:ilvl w:val="0"/>
          <w:numId w:val="35"/>
        </w:numPr>
        <w:suppressAutoHyphens/>
        <w:ind w:left="720"/>
      </w:pPr>
      <w:r w:rsidRPr="001B1377">
        <w:t>Earned graduate degree appropriate for the discipline (e.g., M.A., M.S., J.D., Ed.D., or Ph.D.).</w:t>
      </w:r>
    </w:p>
    <w:p w14:paraId="79E147B4" w14:textId="77777777" w:rsidR="0035667C" w:rsidRDefault="0035667C" w:rsidP="0035667C">
      <w:pPr>
        <w:pStyle w:val="ListParagraph"/>
        <w:suppressAutoHyphens/>
        <w:ind w:left="1080"/>
      </w:pPr>
    </w:p>
    <w:p w14:paraId="7676553D" w14:textId="5E21798C" w:rsidR="0035667C" w:rsidRDefault="003B6C08" w:rsidP="00A75A70">
      <w:pPr>
        <w:pStyle w:val="ListParagraph"/>
        <w:numPr>
          <w:ilvl w:val="0"/>
          <w:numId w:val="35"/>
        </w:numPr>
        <w:suppressAutoHyphens/>
        <w:ind w:left="720"/>
      </w:pPr>
      <w:r w:rsidRPr="001B1377">
        <w:lastRenderedPageBreak/>
        <w:t xml:space="preserve">At least five (5) years (internal and/or external to ASU) of teaching experience. It is generally expected that </w:t>
      </w:r>
      <w:r w:rsidR="007C21A5" w:rsidRPr="004812D1">
        <w:rPr>
          <w:highlight w:val="yellow"/>
        </w:rPr>
        <w:t xml:space="preserve">at least four (4) of </w:t>
      </w:r>
      <w:r w:rsidRPr="004812D1">
        <w:rPr>
          <w:highlight w:val="yellow"/>
        </w:rPr>
        <w:t>these</w:t>
      </w:r>
      <w:r w:rsidRPr="001B1377">
        <w:t xml:space="preserve"> five (5) years will have been at the rank of lecturer at AS</w:t>
      </w:r>
      <w:r w:rsidR="004812D1">
        <w:t>U</w:t>
      </w:r>
      <w:del w:id="6" w:author="Sara McVey" w:date="2022-04-18T08:27:00Z">
        <w:r w:rsidR="004812D1" w:rsidDel="00ED3E92">
          <w:delText xml:space="preserve"> or its equivalent rank at another college or university</w:delText>
        </w:r>
      </w:del>
      <w:r w:rsidR="004812D1">
        <w:t>.</w:t>
      </w:r>
    </w:p>
    <w:p w14:paraId="06610FF3" w14:textId="77777777" w:rsidR="0035667C" w:rsidRDefault="0035667C" w:rsidP="005F2269">
      <w:pPr>
        <w:pStyle w:val="ListParagraph"/>
        <w:suppressAutoHyphens/>
      </w:pPr>
    </w:p>
    <w:p w14:paraId="270C087F" w14:textId="77777777" w:rsidR="0035667C" w:rsidRDefault="003B6C08" w:rsidP="00A75A70">
      <w:pPr>
        <w:pStyle w:val="ListParagraph"/>
        <w:numPr>
          <w:ilvl w:val="0"/>
          <w:numId w:val="35"/>
        </w:numPr>
        <w:suppressAutoHyphens/>
        <w:ind w:left="720"/>
      </w:pPr>
      <w:r w:rsidRPr="001B1377">
        <w:t>High-quality contributions to teaching mission of the School within and outside the classroom (e.g., curriculum or program development or redevelopment). These contributions must show evidence of a lasting positive effect on the students and the program as reflected by variety of activities and by various measures, such as the following:</w:t>
      </w:r>
    </w:p>
    <w:p w14:paraId="5AC2E460" w14:textId="77777777" w:rsidR="0035667C" w:rsidRDefault="0035667C" w:rsidP="0035667C">
      <w:pPr>
        <w:pStyle w:val="ListParagraph"/>
        <w:suppressAutoHyphens/>
        <w:ind w:left="1440" w:hanging="360"/>
      </w:pPr>
    </w:p>
    <w:p w14:paraId="426D55B6" w14:textId="77777777" w:rsidR="0035667C" w:rsidRDefault="0035667C" w:rsidP="00A75A70">
      <w:pPr>
        <w:pStyle w:val="ListParagraph"/>
        <w:numPr>
          <w:ilvl w:val="0"/>
          <w:numId w:val="36"/>
        </w:numPr>
        <w:suppressAutoHyphens/>
        <w:ind w:left="1080"/>
      </w:pPr>
      <w:r w:rsidRPr="001B1377">
        <w:t>Strongly positive results from peer teaching evaluations (required).</w:t>
      </w:r>
    </w:p>
    <w:p w14:paraId="777DF4E4" w14:textId="77777777" w:rsidR="0035667C" w:rsidRDefault="0035667C" w:rsidP="005F2269">
      <w:pPr>
        <w:pStyle w:val="ListParagraph"/>
        <w:suppressAutoHyphens/>
        <w:ind w:left="1080" w:hanging="360"/>
      </w:pPr>
    </w:p>
    <w:p w14:paraId="3628D480" w14:textId="77777777" w:rsidR="0035667C" w:rsidRDefault="0035667C" w:rsidP="00D44F8D">
      <w:pPr>
        <w:pStyle w:val="ListParagraph"/>
        <w:numPr>
          <w:ilvl w:val="0"/>
          <w:numId w:val="36"/>
        </w:numPr>
        <w:suppressAutoHyphens/>
        <w:ind w:left="1080"/>
      </w:pPr>
      <w:r w:rsidRPr="001B1377">
        <w:t>Strongly positive results from student course evaluations (required).</w:t>
      </w:r>
    </w:p>
    <w:p w14:paraId="2ED3E14D" w14:textId="77777777" w:rsidR="00D44F8D" w:rsidRDefault="00D44F8D" w:rsidP="00D44F8D">
      <w:pPr>
        <w:pStyle w:val="ListParagraph"/>
        <w:suppressAutoHyphens/>
        <w:ind w:left="1080"/>
      </w:pPr>
    </w:p>
    <w:p w14:paraId="39A7244A" w14:textId="533EE494" w:rsidR="00D44F8D" w:rsidRPr="004812D1" w:rsidRDefault="00D44F8D" w:rsidP="00D44F8D">
      <w:pPr>
        <w:pStyle w:val="ListParagraph"/>
        <w:numPr>
          <w:ilvl w:val="0"/>
          <w:numId w:val="36"/>
        </w:numPr>
        <w:spacing w:after="160" w:line="259" w:lineRule="auto"/>
        <w:ind w:left="1080"/>
        <w:rPr>
          <w:highlight w:val="yellow"/>
        </w:rPr>
      </w:pPr>
      <w:r w:rsidRPr="004812D1">
        <w:rPr>
          <w:highlight w:val="yellow"/>
        </w:rPr>
        <w:t>Record of success teaching students from traditionally under-represented groups, which might include but is not limited to redesigning courses or adopting different teaching strategies to meet the needs of historically marginalized students.</w:t>
      </w:r>
    </w:p>
    <w:p w14:paraId="576D0E23" w14:textId="77777777" w:rsidR="0035667C" w:rsidRDefault="0035667C" w:rsidP="005F2269">
      <w:pPr>
        <w:pStyle w:val="ListParagraph"/>
        <w:suppressAutoHyphens/>
        <w:ind w:left="1080" w:hanging="360"/>
      </w:pPr>
    </w:p>
    <w:p w14:paraId="0DC4342D" w14:textId="77777777" w:rsidR="0035667C" w:rsidRDefault="0035667C" w:rsidP="00A75A70">
      <w:pPr>
        <w:pStyle w:val="ListParagraph"/>
        <w:numPr>
          <w:ilvl w:val="0"/>
          <w:numId w:val="36"/>
        </w:numPr>
        <w:suppressAutoHyphens/>
        <w:ind w:left="1080"/>
      </w:pPr>
      <w:r w:rsidRPr="001B1377">
        <w:t>Undergraduate student mentorship (e.g., honors theses, honor societies, etc.)</w:t>
      </w:r>
    </w:p>
    <w:p w14:paraId="3B12658F" w14:textId="77777777" w:rsidR="0035667C" w:rsidRDefault="0035667C" w:rsidP="005F2269">
      <w:pPr>
        <w:pStyle w:val="ListParagraph"/>
        <w:suppressAutoHyphens/>
        <w:ind w:left="1080" w:hanging="360"/>
      </w:pPr>
    </w:p>
    <w:p w14:paraId="4BCEF62A" w14:textId="77777777" w:rsidR="0035667C" w:rsidRDefault="0035667C" w:rsidP="00A75A70">
      <w:pPr>
        <w:pStyle w:val="ListParagraph"/>
        <w:numPr>
          <w:ilvl w:val="0"/>
          <w:numId w:val="36"/>
        </w:numPr>
        <w:suppressAutoHyphens/>
        <w:ind w:left="1080"/>
      </w:pPr>
      <w:r w:rsidRPr="001B1377">
        <w:t>Graduate student mentorship (e.g., serving as the</w:t>
      </w:r>
      <w:r>
        <w:t xml:space="preserve">sis/dissertation committee </w:t>
      </w:r>
      <w:r w:rsidRPr="001B1377">
        <w:t>member).</w:t>
      </w:r>
    </w:p>
    <w:p w14:paraId="5DC69394" w14:textId="77777777" w:rsidR="0035667C" w:rsidRDefault="0035667C" w:rsidP="005F2269">
      <w:pPr>
        <w:pStyle w:val="ListParagraph"/>
        <w:suppressAutoHyphens/>
        <w:ind w:left="1080" w:hanging="360"/>
      </w:pPr>
    </w:p>
    <w:p w14:paraId="26188B4E" w14:textId="77777777" w:rsidR="0035667C" w:rsidRDefault="0035667C" w:rsidP="00A75A70">
      <w:pPr>
        <w:pStyle w:val="ListParagraph"/>
        <w:numPr>
          <w:ilvl w:val="0"/>
          <w:numId w:val="36"/>
        </w:numPr>
        <w:suppressAutoHyphens/>
        <w:ind w:left="1080"/>
      </w:pPr>
      <w:r w:rsidRPr="001B1377">
        <w:t>Publication and/or conference participation in collaboration with graduate</w:t>
      </w:r>
      <w:r>
        <w:t xml:space="preserve"> s</w:t>
      </w:r>
      <w:r w:rsidRPr="001B1377">
        <w:t>tudents.</w:t>
      </w:r>
    </w:p>
    <w:p w14:paraId="5DE5997F" w14:textId="77777777" w:rsidR="00D44F8D" w:rsidRDefault="00D44F8D" w:rsidP="00D44F8D">
      <w:pPr>
        <w:pStyle w:val="ListParagraph"/>
        <w:suppressAutoHyphens/>
        <w:ind w:left="1080"/>
      </w:pPr>
    </w:p>
    <w:p w14:paraId="16A279E5" w14:textId="6C06D9FC" w:rsidR="00D44F8D" w:rsidRPr="004812D1" w:rsidRDefault="00D44F8D" w:rsidP="00D44F8D">
      <w:pPr>
        <w:pStyle w:val="ListParagraph"/>
        <w:numPr>
          <w:ilvl w:val="0"/>
          <w:numId w:val="36"/>
        </w:numPr>
        <w:spacing w:after="160" w:line="259" w:lineRule="auto"/>
        <w:ind w:left="1080"/>
        <w:rPr>
          <w:highlight w:val="yellow"/>
        </w:rPr>
      </w:pPr>
      <w:r w:rsidRPr="004812D1">
        <w:rPr>
          <w:highlight w:val="yellow"/>
        </w:rPr>
        <w:t>Record of success mentoring students from groups that are under-represented in the field of criminology and criminal justice, which might include but is not limited to serving as dissertation/thesis advisor or committee member, supervising independent studies, or collaborating on publications and/or conference presentations.</w:t>
      </w:r>
    </w:p>
    <w:p w14:paraId="16A4F074" w14:textId="77777777" w:rsidR="0035667C" w:rsidRDefault="0035667C" w:rsidP="005F2269">
      <w:pPr>
        <w:pStyle w:val="ListParagraph"/>
        <w:suppressAutoHyphens/>
        <w:ind w:left="1080" w:hanging="360"/>
      </w:pPr>
    </w:p>
    <w:p w14:paraId="50A93FB2" w14:textId="77777777" w:rsidR="0035667C" w:rsidRDefault="0035667C" w:rsidP="00A75A70">
      <w:pPr>
        <w:pStyle w:val="ListParagraph"/>
        <w:numPr>
          <w:ilvl w:val="0"/>
          <w:numId w:val="36"/>
        </w:numPr>
        <w:suppressAutoHyphens/>
        <w:ind w:left="1080"/>
      </w:pPr>
      <w:r w:rsidRPr="001B1377">
        <w:t>Guest lecturing and participation in courses/seminars at ASU and elsewhere.</w:t>
      </w:r>
    </w:p>
    <w:p w14:paraId="07FD7A4A" w14:textId="77777777" w:rsidR="0035667C" w:rsidRDefault="0035667C" w:rsidP="005F2269">
      <w:pPr>
        <w:pStyle w:val="ListParagraph"/>
        <w:suppressAutoHyphens/>
        <w:ind w:left="1080" w:hanging="360"/>
      </w:pPr>
    </w:p>
    <w:p w14:paraId="22492E91" w14:textId="77777777" w:rsidR="0035667C" w:rsidRDefault="0035667C" w:rsidP="00A75A70">
      <w:pPr>
        <w:pStyle w:val="ListParagraph"/>
        <w:numPr>
          <w:ilvl w:val="0"/>
          <w:numId w:val="36"/>
        </w:numPr>
        <w:suppressAutoHyphens/>
        <w:ind w:left="1080"/>
      </w:pPr>
      <w:r w:rsidRPr="001B1377">
        <w:t>External funding for support of instructional activities.</w:t>
      </w:r>
    </w:p>
    <w:p w14:paraId="6C8C47AA" w14:textId="77777777" w:rsidR="0035667C" w:rsidRDefault="0035667C" w:rsidP="005F2269">
      <w:pPr>
        <w:pStyle w:val="ListParagraph"/>
        <w:suppressAutoHyphens/>
        <w:ind w:left="1080" w:hanging="360"/>
      </w:pPr>
    </w:p>
    <w:p w14:paraId="5CA6408A" w14:textId="77777777" w:rsidR="0035667C" w:rsidRDefault="0035667C" w:rsidP="00A75A70">
      <w:pPr>
        <w:pStyle w:val="ListParagraph"/>
        <w:numPr>
          <w:ilvl w:val="0"/>
          <w:numId w:val="36"/>
        </w:numPr>
        <w:suppressAutoHyphens/>
        <w:ind w:left="1080"/>
      </w:pPr>
      <w:r w:rsidRPr="001B1377">
        <w:t>Teaching awards.</w:t>
      </w:r>
    </w:p>
    <w:p w14:paraId="7106CAAB" w14:textId="77777777" w:rsidR="0035667C" w:rsidRDefault="0035667C" w:rsidP="005F2269">
      <w:pPr>
        <w:pStyle w:val="ListParagraph"/>
        <w:suppressAutoHyphens/>
        <w:ind w:left="1080" w:hanging="360"/>
      </w:pPr>
    </w:p>
    <w:p w14:paraId="2C99E87A" w14:textId="77777777" w:rsidR="0035667C" w:rsidRDefault="0035667C" w:rsidP="00A75A70">
      <w:pPr>
        <w:pStyle w:val="ListParagraph"/>
        <w:numPr>
          <w:ilvl w:val="0"/>
          <w:numId w:val="36"/>
        </w:numPr>
        <w:suppressAutoHyphens/>
        <w:ind w:left="1080"/>
      </w:pPr>
      <w:r w:rsidRPr="001B1377">
        <w:t xml:space="preserve">Research and scholarship related to teaching and curriculum development. </w:t>
      </w:r>
    </w:p>
    <w:p w14:paraId="27784898" w14:textId="77777777" w:rsidR="0035667C" w:rsidRDefault="0035667C" w:rsidP="005F2269">
      <w:pPr>
        <w:pStyle w:val="ListParagraph"/>
        <w:suppressAutoHyphens/>
        <w:ind w:left="1080" w:hanging="360"/>
      </w:pPr>
    </w:p>
    <w:p w14:paraId="4C85B281" w14:textId="77777777" w:rsidR="0035667C" w:rsidRDefault="0035667C" w:rsidP="00A75A70">
      <w:pPr>
        <w:pStyle w:val="ListParagraph"/>
        <w:numPr>
          <w:ilvl w:val="0"/>
          <w:numId w:val="36"/>
        </w:numPr>
        <w:suppressAutoHyphens/>
        <w:ind w:left="1080"/>
      </w:pPr>
      <w:r w:rsidRPr="001B1377">
        <w:t>Supervising independent studies/extracurricular reading and/or conference</w:t>
      </w:r>
      <w:r>
        <w:t xml:space="preserve"> </w:t>
      </w:r>
      <w:r w:rsidRPr="001B1377">
        <w:t>projects.</w:t>
      </w:r>
    </w:p>
    <w:p w14:paraId="401DDD0C" w14:textId="77777777" w:rsidR="0035667C" w:rsidRDefault="0035667C" w:rsidP="005F2269">
      <w:pPr>
        <w:pStyle w:val="ListParagraph"/>
        <w:suppressAutoHyphens/>
        <w:ind w:left="1080" w:hanging="360"/>
      </w:pPr>
    </w:p>
    <w:p w14:paraId="54B5FB90" w14:textId="77777777" w:rsidR="0035667C" w:rsidRPr="001B1377" w:rsidRDefault="0035667C" w:rsidP="00A75A70">
      <w:pPr>
        <w:pStyle w:val="ListParagraph"/>
        <w:numPr>
          <w:ilvl w:val="0"/>
          <w:numId w:val="36"/>
        </w:numPr>
        <w:suppressAutoHyphens/>
        <w:ind w:left="1080"/>
      </w:pPr>
      <w:r w:rsidRPr="001B1377">
        <w:t>Attending or conducting pedagogical training or workshop sessions.</w:t>
      </w:r>
    </w:p>
    <w:p w14:paraId="317C2508" w14:textId="77777777" w:rsidR="0035667C" w:rsidRDefault="0035667C" w:rsidP="0035667C">
      <w:pPr>
        <w:pStyle w:val="ListParagraph"/>
        <w:suppressAutoHyphens/>
        <w:ind w:left="1080"/>
      </w:pPr>
    </w:p>
    <w:p w14:paraId="580BF396" w14:textId="77777777" w:rsidR="0035667C" w:rsidRDefault="0035667C" w:rsidP="00A75A70">
      <w:pPr>
        <w:pStyle w:val="ListParagraph"/>
        <w:numPr>
          <w:ilvl w:val="0"/>
          <w:numId w:val="35"/>
        </w:numPr>
        <w:suppressAutoHyphens/>
        <w:ind w:left="720"/>
      </w:pPr>
      <w:r w:rsidRPr="001B1377">
        <w:t>Active participation in institutional governance within the</w:t>
      </w:r>
      <w:r>
        <w:t xml:space="preserve"> School, College, or University, </w:t>
      </w:r>
      <w:r w:rsidRPr="001B1377">
        <w:t>such as committee member.</w:t>
      </w:r>
    </w:p>
    <w:p w14:paraId="763E3CE7" w14:textId="77777777" w:rsidR="0035667C" w:rsidRDefault="0035667C" w:rsidP="005F2269">
      <w:pPr>
        <w:pStyle w:val="ListParagraph"/>
        <w:suppressAutoHyphens/>
      </w:pPr>
    </w:p>
    <w:p w14:paraId="29AE9B27" w14:textId="3DB4BCE4" w:rsidR="007666F2" w:rsidRDefault="0035667C" w:rsidP="007666F2">
      <w:pPr>
        <w:pStyle w:val="ListParagraph"/>
        <w:numPr>
          <w:ilvl w:val="0"/>
          <w:numId w:val="35"/>
        </w:numPr>
        <w:suppressAutoHyphens/>
        <w:ind w:left="720"/>
      </w:pPr>
      <w:r w:rsidRPr="001B1377">
        <w:t>Active involvement in committee work for local, state, and/or national professional or civic</w:t>
      </w:r>
      <w:r>
        <w:t xml:space="preserve"> </w:t>
      </w:r>
      <w:r w:rsidRPr="001B1377">
        <w:t>organizations.</w:t>
      </w:r>
    </w:p>
    <w:p w14:paraId="16BB4D33" w14:textId="77777777" w:rsidR="007666F2" w:rsidRPr="004812D1" w:rsidRDefault="007666F2" w:rsidP="007666F2">
      <w:pPr>
        <w:pStyle w:val="ListParagraph"/>
        <w:numPr>
          <w:ilvl w:val="0"/>
          <w:numId w:val="35"/>
        </w:numPr>
        <w:spacing w:after="160" w:line="259" w:lineRule="auto"/>
        <w:ind w:left="720"/>
        <w:rPr>
          <w:highlight w:val="yellow"/>
        </w:rPr>
      </w:pPr>
      <w:r w:rsidRPr="004812D1">
        <w:rPr>
          <w:highlight w:val="yellow"/>
        </w:rPr>
        <w:lastRenderedPageBreak/>
        <w:t>Furthering diversity, equity, and inclusion in the field of criminology and criminal justice, which might include but is not limited to participation in conferences that address the concerns of traditionally under-represented groups and service to local and national groups and societies that represent underserved communities.</w:t>
      </w:r>
    </w:p>
    <w:p w14:paraId="0A58C695" w14:textId="77777777" w:rsidR="0035667C" w:rsidRDefault="0035667C" w:rsidP="005F2269">
      <w:pPr>
        <w:pStyle w:val="ListParagraph"/>
        <w:suppressAutoHyphens/>
      </w:pPr>
    </w:p>
    <w:p w14:paraId="076BD7F7" w14:textId="3783AC1F" w:rsidR="0035667C" w:rsidRDefault="0035667C" w:rsidP="00A75A70">
      <w:pPr>
        <w:pStyle w:val="ListParagraph"/>
        <w:numPr>
          <w:ilvl w:val="0"/>
          <w:numId w:val="35"/>
        </w:numPr>
        <w:suppressAutoHyphens/>
        <w:ind w:left="720"/>
      </w:pPr>
      <w:r w:rsidRPr="001B1377">
        <w:t xml:space="preserve">Active involvement in administrative tasks and positions as appropriate within ASU, such as student advising, advising student groups, coordinating speakers, leading field trips and other types of experiential learning opportunities, facilitating student involvement in service </w:t>
      </w:r>
      <w:r w:rsidR="007666F2">
        <w:t>learning and volunteerism, etc.</w:t>
      </w:r>
    </w:p>
    <w:p w14:paraId="345FCC33" w14:textId="77777777" w:rsidR="007666F2" w:rsidRDefault="007666F2" w:rsidP="007666F2">
      <w:pPr>
        <w:pStyle w:val="ListParagraph"/>
        <w:suppressAutoHyphens/>
      </w:pPr>
    </w:p>
    <w:p w14:paraId="399F837A" w14:textId="329FB7ED" w:rsidR="007666F2" w:rsidRPr="004F6E7E" w:rsidRDefault="007666F2" w:rsidP="007666F2">
      <w:pPr>
        <w:pStyle w:val="ListParagraph"/>
        <w:numPr>
          <w:ilvl w:val="0"/>
          <w:numId w:val="35"/>
        </w:numPr>
        <w:spacing w:after="160" w:line="259" w:lineRule="auto"/>
        <w:ind w:left="720"/>
      </w:pPr>
      <w:r w:rsidRPr="004812D1">
        <w:rPr>
          <w:highlight w:val="yellow"/>
        </w:rPr>
        <w:t>Furthering diversity, equity, and inclusion within ASU, which might include but is not limited to the recruitment of scholars and students from traditionally under-represented groups and participation on committees that address the concerns of historically marginalized individuals</w:t>
      </w:r>
      <w:r w:rsidRPr="004F6E7E">
        <w:t>.</w:t>
      </w:r>
    </w:p>
    <w:p w14:paraId="3983D81B" w14:textId="77777777" w:rsidR="0035667C" w:rsidRDefault="0035667C" w:rsidP="005F2269">
      <w:pPr>
        <w:pStyle w:val="ListParagraph"/>
        <w:suppressAutoHyphens/>
      </w:pPr>
    </w:p>
    <w:p w14:paraId="19AF3C97" w14:textId="4F48DE45" w:rsidR="0035667C" w:rsidRPr="001B1377" w:rsidRDefault="0035667C" w:rsidP="00A75A70">
      <w:pPr>
        <w:pStyle w:val="ListParagraph"/>
        <w:numPr>
          <w:ilvl w:val="0"/>
          <w:numId w:val="35"/>
        </w:numPr>
        <w:suppressAutoHyphens/>
        <w:ind w:left="720"/>
      </w:pPr>
      <w:r w:rsidRPr="001B1377">
        <w:t>Media interviews or commentary that advances the mission of the school</w:t>
      </w:r>
    </w:p>
    <w:p w14:paraId="34C0F823" w14:textId="77777777" w:rsidR="00310140" w:rsidRPr="001B1377" w:rsidRDefault="00310140" w:rsidP="00167731">
      <w:pPr>
        <w:suppressAutoHyphens/>
        <w:ind w:left="1440"/>
        <w:contextualSpacing/>
      </w:pPr>
    </w:p>
    <w:p w14:paraId="588C6D04" w14:textId="77777777" w:rsidR="003B6C08" w:rsidRPr="001B1377" w:rsidRDefault="003B6C08" w:rsidP="00A75A70">
      <w:pPr>
        <w:pStyle w:val="ListParagraph"/>
        <w:numPr>
          <w:ilvl w:val="0"/>
          <w:numId w:val="40"/>
        </w:numPr>
        <w:suppressAutoHyphens/>
        <w:spacing w:before="240"/>
        <w:ind w:left="360"/>
      </w:pPr>
      <w:r w:rsidRPr="001B1377">
        <w:t>Promotion to Principal Lecturer</w:t>
      </w:r>
    </w:p>
    <w:p w14:paraId="1E3F095F" w14:textId="77777777" w:rsidR="003B6C08" w:rsidRPr="001B1377" w:rsidRDefault="003B6C08" w:rsidP="00167731">
      <w:pPr>
        <w:suppressAutoHyphens/>
        <w:ind w:firstLine="720"/>
        <w:contextualSpacing/>
      </w:pPr>
    </w:p>
    <w:p w14:paraId="73574FF5" w14:textId="77777777" w:rsidR="003B6C08" w:rsidRPr="001B1377" w:rsidRDefault="003B6C08" w:rsidP="000E264D">
      <w:pPr>
        <w:suppressAutoHyphens/>
        <w:ind w:left="360"/>
        <w:contextualSpacing/>
      </w:pPr>
      <w:r w:rsidRPr="001B1377">
        <w:t>Promotion to the rank of Principal Lecturer will depend upon the demonstration of sustained effectiveness in teaching. While there is no single model for what constitutes a record worthy of promotion, the following criteria serve as general guidelines:</w:t>
      </w:r>
    </w:p>
    <w:p w14:paraId="77A37106" w14:textId="77777777" w:rsidR="003B6C08" w:rsidRPr="001B1377" w:rsidRDefault="003B6C08" w:rsidP="00167731">
      <w:pPr>
        <w:suppressAutoHyphens/>
        <w:ind w:firstLine="720"/>
        <w:contextualSpacing/>
      </w:pPr>
    </w:p>
    <w:p w14:paraId="7B6B8BED" w14:textId="08CAED6C" w:rsidR="0035667C" w:rsidRDefault="003B6C08" w:rsidP="00A75A70">
      <w:pPr>
        <w:numPr>
          <w:ilvl w:val="0"/>
          <w:numId w:val="7"/>
        </w:numPr>
        <w:suppressAutoHyphens/>
        <w:ind w:left="720" w:hanging="360"/>
        <w:contextualSpacing/>
      </w:pPr>
      <w:r w:rsidRPr="001B1377">
        <w:t xml:space="preserve">Earned doctoral degree appropriate for the discipline (e.g., </w:t>
      </w:r>
      <w:r w:rsidR="007F5837">
        <w:t xml:space="preserve">J.D., </w:t>
      </w:r>
      <w:r w:rsidRPr="001B1377">
        <w:t>Ed.D.</w:t>
      </w:r>
      <w:r w:rsidR="0035667C">
        <w:t>,</w:t>
      </w:r>
      <w:r w:rsidRPr="001B1377">
        <w:t xml:space="preserve"> or Ph.D.). </w:t>
      </w:r>
    </w:p>
    <w:p w14:paraId="309BFB84" w14:textId="77777777" w:rsidR="0035667C" w:rsidRDefault="0035667C" w:rsidP="000E264D">
      <w:pPr>
        <w:suppressAutoHyphens/>
        <w:ind w:left="720"/>
        <w:contextualSpacing/>
      </w:pPr>
    </w:p>
    <w:p w14:paraId="790249E3" w14:textId="79C6D02D" w:rsidR="0035667C" w:rsidRDefault="003B6C08" w:rsidP="00A75A70">
      <w:pPr>
        <w:numPr>
          <w:ilvl w:val="0"/>
          <w:numId w:val="7"/>
        </w:numPr>
        <w:suppressAutoHyphens/>
        <w:ind w:left="720" w:hanging="360"/>
        <w:contextualSpacing/>
      </w:pPr>
      <w:r w:rsidRPr="001B1377">
        <w:t xml:space="preserve">At least </w:t>
      </w:r>
      <w:r w:rsidR="007C21A5" w:rsidRPr="004812D1">
        <w:rPr>
          <w:highlight w:val="yellow"/>
        </w:rPr>
        <w:t>eight (8)</w:t>
      </w:r>
      <w:r w:rsidR="007C21A5" w:rsidRPr="004F6E7E">
        <w:t xml:space="preserve"> </w:t>
      </w:r>
      <w:del w:id="7" w:author="Sara McVey" w:date="2022-04-18T08:27:00Z">
        <w:r w:rsidR="004812D1" w:rsidDel="00ED3E92">
          <w:delText xml:space="preserve">seven (7) </w:delText>
        </w:r>
      </w:del>
      <w:r w:rsidRPr="001B1377">
        <w:t xml:space="preserve">years (internal and/or external to ASU) of teaching experience, including a minimum of </w:t>
      </w:r>
      <w:r w:rsidR="007C21A5" w:rsidRPr="004812D1">
        <w:rPr>
          <w:highlight w:val="yellow"/>
        </w:rPr>
        <w:t>four (4)</w:t>
      </w:r>
      <w:r w:rsidR="007C21A5" w:rsidRPr="004F6E7E">
        <w:t xml:space="preserve"> </w:t>
      </w:r>
      <w:del w:id="8" w:author="Sara McVey" w:date="2022-04-18T08:27:00Z">
        <w:r w:rsidR="004812D1" w:rsidDel="00ED3E92">
          <w:delText xml:space="preserve">three (3) </w:delText>
        </w:r>
      </w:del>
      <w:r w:rsidRPr="001B1377">
        <w:t>years at the rank of senior lecturer at ASU</w:t>
      </w:r>
      <w:del w:id="9" w:author="Sara McVey" w:date="2022-04-18T08:27:00Z">
        <w:r w:rsidR="004812D1" w:rsidDel="00ED3E92">
          <w:delText xml:space="preserve"> or its equivalent rank at another college or university</w:delText>
        </w:r>
      </w:del>
      <w:r w:rsidRPr="001B1377">
        <w:t>.</w:t>
      </w:r>
    </w:p>
    <w:p w14:paraId="1E4FA4A2" w14:textId="77777777" w:rsidR="0035667C" w:rsidRDefault="0035667C" w:rsidP="000E264D">
      <w:pPr>
        <w:suppressAutoHyphens/>
        <w:ind w:left="720"/>
        <w:contextualSpacing/>
      </w:pPr>
    </w:p>
    <w:p w14:paraId="368EBC2C" w14:textId="77777777" w:rsidR="0035667C" w:rsidRDefault="003B6C08" w:rsidP="00A75A70">
      <w:pPr>
        <w:numPr>
          <w:ilvl w:val="0"/>
          <w:numId w:val="7"/>
        </w:numPr>
        <w:suppressAutoHyphens/>
        <w:ind w:left="720" w:hanging="360"/>
        <w:contextualSpacing/>
      </w:pPr>
      <w:r w:rsidRPr="001B1377">
        <w:t>A consistent pattern of outstanding contributions to the teaching mission of the School within and outside the classroom. This contribution must show evidence of a lasting positive effect on the students and the program as reflected by variety of activities and by a variety of the measures previously outlined for promotion from lecturer to senior lecturer.</w:t>
      </w:r>
    </w:p>
    <w:p w14:paraId="4E16E260" w14:textId="77777777" w:rsidR="0035667C" w:rsidRDefault="0035667C" w:rsidP="000E264D">
      <w:pPr>
        <w:suppressAutoHyphens/>
        <w:ind w:left="720"/>
        <w:contextualSpacing/>
      </w:pPr>
    </w:p>
    <w:p w14:paraId="4A955846" w14:textId="77777777" w:rsidR="0035667C" w:rsidRDefault="003B6C08" w:rsidP="00A75A70">
      <w:pPr>
        <w:numPr>
          <w:ilvl w:val="0"/>
          <w:numId w:val="7"/>
        </w:numPr>
        <w:suppressAutoHyphens/>
        <w:ind w:left="720" w:hanging="360"/>
        <w:contextualSpacing/>
      </w:pPr>
      <w:r w:rsidRPr="001B1377">
        <w:t>Leadership role(s) in institutional governance within the College or University, such as committee chair or faculty senator.</w:t>
      </w:r>
    </w:p>
    <w:p w14:paraId="65BB18F3" w14:textId="77777777" w:rsidR="0035667C" w:rsidRDefault="0035667C" w:rsidP="000E264D">
      <w:pPr>
        <w:suppressAutoHyphens/>
        <w:ind w:left="720"/>
        <w:contextualSpacing/>
      </w:pPr>
    </w:p>
    <w:p w14:paraId="54214E6F" w14:textId="77777777" w:rsidR="0035667C" w:rsidRDefault="003B6C08" w:rsidP="00A75A70">
      <w:pPr>
        <w:numPr>
          <w:ilvl w:val="0"/>
          <w:numId w:val="7"/>
        </w:numPr>
        <w:suppressAutoHyphens/>
        <w:ind w:left="720" w:hanging="360"/>
        <w:contextualSpacing/>
      </w:pPr>
      <w:r w:rsidRPr="001B1377">
        <w:t>Leadership role(s) in administration within the School, the College, and/or the University, such as serving as a program coordinator, curriculum coordinator, internship coordinator, admissions officer, etc.</w:t>
      </w:r>
    </w:p>
    <w:p w14:paraId="2D96D3CA" w14:textId="77777777" w:rsidR="0035667C" w:rsidRDefault="0035667C" w:rsidP="000E264D">
      <w:pPr>
        <w:suppressAutoHyphens/>
        <w:ind w:left="720"/>
        <w:contextualSpacing/>
      </w:pPr>
    </w:p>
    <w:p w14:paraId="11A274AF" w14:textId="77777777" w:rsidR="0035667C" w:rsidRDefault="003B6C08" w:rsidP="00A75A70">
      <w:pPr>
        <w:numPr>
          <w:ilvl w:val="0"/>
          <w:numId w:val="7"/>
        </w:numPr>
        <w:suppressAutoHyphens/>
        <w:ind w:left="720" w:hanging="360"/>
        <w:contextualSpacing/>
      </w:pPr>
      <w:r w:rsidRPr="001B1377">
        <w:t>Leadership role(s) in local, state, and/or national professional organizations or in local, state, or national civic organizations.</w:t>
      </w:r>
    </w:p>
    <w:p w14:paraId="158BDAA3" w14:textId="77777777" w:rsidR="0035667C" w:rsidRDefault="0035667C" w:rsidP="000E264D">
      <w:pPr>
        <w:suppressAutoHyphens/>
        <w:ind w:left="720"/>
        <w:contextualSpacing/>
      </w:pPr>
    </w:p>
    <w:p w14:paraId="385D5912" w14:textId="77777777" w:rsidR="0035667C" w:rsidRDefault="003B6C08" w:rsidP="00897CC1">
      <w:pPr>
        <w:numPr>
          <w:ilvl w:val="0"/>
          <w:numId w:val="7"/>
        </w:numPr>
        <w:suppressAutoHyphens/>
        <w:ind w:left="720" w:hanging="360"/>
        <w:contextualSpacing/>
      </w:pPr>
      <w:r w:rsidRPr="001B1377">
        <w:t>High-quality involvement in student advising, advising student groups, coordinating speakers, leading field trips and other types of experiential learning opportunities, facilitating student involvement in service learning and volunteerism, etc.</w:t>
      </w:r>
    </w:p>
    <w:p w14:paraId="5EF930A5" w14:textId="77777777" w:rsidR="00897CC1" w:rsidRDefault="00897CC1" w:rsidP="00897CC1">
      <w:pPr>
        <w:suppressAutoHyphens/>
        <w:ind w:left="720"/>
        <w:contextualSpacing/>
      </w:pPr>
    </w:p>
    <w:p w14:paraId="4F55B142" w14:textId="49EB3265" w:rsidR="0035667C" w:rsidRPr="004812D1" w:rsidRDefault="00897CC1" w:rsidP="00897CC1">
      <w:pPr>
        <w:pStyle w:val="ListParagraph"/>
        <w:numPr>
          <w:ilvl w:val="0"/>
          <w:numId w:val="7"/>
        </w:numPr>
        <w:suppressAutoHyphens/>
        <w:spacing w:after="160" w:line="259" w:lineRule="auto"/>
        <w:ind w:left="720" w:hanging="360"/>
        <w:rPr>
          <w:highlight w:val="yellow"/>
        </w:rPr>
      </w:pPr>
      <w:r w:rsidRPr="004812D1">
        <w:rPr>
          <w:highlight w:val="yellow"/>
        </w:rPr>
        <w:t>Demonstrated commitment to diversity, equity, and inclusion.</w:t>
      </w:r>
    </w:p>
    <w:p w14:paraId="64DB8EF1" w14:textId="702ED2B1" w:rsidR="003B6C08" w:rsidRPr="001B1377" w:rsidRDefault="003B6C08" w:rsidP="00A75A70">
      <w:pPr>
        <w:numPr>
          <w:ilvl w:val="0"/>
          <w:numId w:val="7"/>
        </w:numPr>
        <w:suppressAutoHyphens/>
        <w:ind w:left="720" w:hanging="360"/>
        <w:contextualSpacing/>
      </w:pPr>
      <w:r w:rsidRPr="001B1377">
        <w:t>Media interviews or commentary that advances the mission of the School.</w:t>
      </w:r>
    </w:p>
    <w:p w14:paraId="56079CF9" w14:textId="77777777" w:rsidR="003B6C08" w:rsidRPr="001B1377" w:rsidRDefault="003B6C08" w:rsidP="00167731">
      <w:pPr>
        <w:suppressAutoHyphens/>
        <w:ind w:firstLine="720"/>
        <w:contextualSpacing/>
      </w:pPr>
    </w:p>
    <w:p w14:paraId="7D1DEC19" w14:textId="77777777" w:rsidR="003B6C08" w:rsidRPr="001B1377" w:rsidRDefault="003B6C08" w:rsidP="00A75A70">
      <w:pPr>
        <w:pStyle w:val="ListParagraph"/>
        <w:numPr>
          <w:ilvl w:val="0"/>
          <w:numId w:val="40"/>
        </w:numPr>
        <w:suppressAutoHyphens/>
        <w:spacing w:before="240"/>
        <w:ind w:left="360"/>
      </w:pPr>
      <w:r w:rsidRPr="001B1377">
        <w:t>Promotion to Associate Clinical Professor</w:t>
      </w:r>
    </w:p>
    <w:p w14:paraId="7FF76DA5" w14:textId="77777777" w:rsidR="003B6C08" w:rsidRPr="001B1377" w:rsidRDefault="003B6C08" w:rsidP="00167731">
      <w:pPr>
        <w:suppressAutoHyphens/>
        <w:ind w:firstLine="720"/>
        <w:contextualSpacing/>
      </w:pPr>
    </w:p>
    <w:p w14:paraId="523648CE" w14:textId="77777777" w:rsidR="003B6C08" w:rsidRPr="001B1377" w:rsidRDefault="003B6C08" w:rsidP="000E264D">
      <w:pPr>
        <w:suppressAutoHyphens/>
        <w:ind w:left="360"/>
        <w:contextualSpacing/>
      </w:pPr>
      <w:r w:rsidRPr="001B1377">
        <w:t>While there is no single model for what constitutes a record worthy of promotion, the following criteria serve as general guidelines:</w:t>
      </w:r>
    </w:p>
    <w:p w14:paraId="0793D60A" w14:textId="77777777" w:rsidR="003B6C08" w:rsidRPr="001B1377" w:rsidRDefault="003B6C08" w:rsidP="0035667C">
      <w:pPr>
        <w:suppressAutoHyphens/>
        <w:ind w:firstLine="720"/>
        <w:contextualSpacing/>
      </w:pPr>
    </w:p>
    <w:p w14:paraId="4D86F0E2" w14:textId="77777777" w:rsidR="003B6C08" w:rsidRPr="001B1377" w:rsidRDefault="003B6C08" w:rsidP="00A75A70">
      <w:pPr>
        <w:numPr>
          <w:ilvl w:val="0"/>
          <w:numId w:val="8"/>
        </w:numPr>
        <w:suppressAutoHyphens/>
        <w:ind w:left="720"/>
        <w:contextualSpacing/>
      </w:pPr>
      <w:r w:rsidRPr="001B1377">
        <w:t>Earned graduate degree appropriate for the discipline (e.g., M.A., M.S., J.D., Ed.D., or Ph.D.).</w:t>
      </w:r>
    </w:p>
    <w:p w14:paraId="4CD3F13B" w14:textId="77777777" w:rsidR="003B6C08" w:rsidRPr="001B1377" w:rsidRDefault="003B6C08" w:rsidP="000E264D">
      <w:pPr>
        <w:suppressAutoHyphens/>
        <w:ind w:left="720" w:hanging="360"/>
        <w:contextualSpacing/>
      </w:pPr>
    </w:p>
    <w:p w14:paraId="79DA4A2F" w14:textId="5B2D41BC" w:rsidR="003B6C08" w:rsidRPr="001B1377" w:rsidRDefault="003B6C08" w:rsidP="00A75A70">
      <w:pPr>
        <w:numPr>
          <w:ilvl w:val="0"/>
          <w:numId w:val="8"/>
        </w:numPr>
        <w:suppressAutoHyphens/>
        <w:ind w:left="720"/>
        <w:contextualSpacing/>
      </w:pPr>
      <w:r w:rsidRPr="001B1377">
        <w:t xml:space="preserve">At least </w:t>
      </w:r>
      <w:r w:rsidRPr="007C21A5">
        <w:t>five (5)</w:t>
      </w:r>
      <w:r w:rsidRPr="001B1377">
        <w:t xml:space="preserve"> years (internal and/or external to ASU) of full-time teaching experience. It is generally expected that </w:t>
      </w:r>
      <w:r w:rsidR="007C21A5" w:rsidRPr="004812D1">
        <w:rPr>
          <w:highlight w:val="yellow"/>
        </w:rPr>
        <w:t>at least four (4)</w:t>
      </w:r>
      <w:r w:rsidR="007C21A5" w:rsidRPr="004F6E7E">
        <w:t xml:space="preserve"> of</w:t>
      </w:r>
      <w:r w:rsidR="007C21A5">
        <w:t xml:space="preserve"> </w:t>
      </w:r>
      <w:r w:rsidRPr="001B1377">
        <w:t>these five (5) years will have been at the rank of assistant clinical professor at ASU</w:t>
      </w:r>
      <w:del w:id="10" w:author="Sara McVey" w:date="2022-04-18T08:28:00Z">
        <w:r w:rsidR="004812D1" w:rsidDel="00ED3E92">
          <w:delText xml:space="preserve"> or its equivalent rank at another college or university</w:delText>
        </w:r>
      </w:del>
      <w:r w:rsidRPr="001B1377">
        <w:t>.</w:t>
      </w:r>
    </w:p>
    <w:p w14:paraId="465CE08A" w14:textId="77777777" w:rsidR="003B6C08" w:rsidRPr="001B1377" w:rsidRDefault="003B6C08" w:rsidP="000E264D">
      <w:pPr>
        <w:suppressAutoHyphens/>
        <w:ind w:left="720" w:hanging="360"/>
        <w:contextualSpacing/>
      </w:pPr>
    </w:p>
    <w:p w14:paraId="510B7121" w14:textId="77777777" w:rsidR="0035667C" w:rsidRDefault="003B6C08" w:rsidP="00A75A70">
      <w:pPr>
        <w:numPr>
          <w:ilvl w:val="0"/>
          <w:numId w:val="8"/>
        </w:numPr>
        <w:suppressAutoHyphens/>
        <w:ind w:left="720"/>
        <w:contextualSpacing/>
      </w:pPr>
      <w:r w:rsidRPr="001B1377">
        <w:t>High-quality contributions to teaching mission of the School within and outside the classroom (e.g. curriculum or program development or redevelopment). These contributions must show evidence of a lasting positive effect on the students and the program as reflected by variety of activities and by various measures, such as the following:</w:t>
      </w:r>
    </w:p>
    <w:p w14:paraId="5F2B355C" w14:textId="77777777" w:rsidR="0035667C" w:rsidRDefault="0035667C" w:rsidP="0035667C">
      <w:pPr>
        <w:suppressAutoHyphens/>
        <w:ind w:left="1080"/>
        <w:contextualSpacing/>
      </w:pPr>
    </w:p>
    <w:p w14:paraId="1595C6E4" w14:textId="77777777" w:rsidR="0035667C" w:rsidRDefault="0035667C" w:rsidP="00A75A70">
      <w:pPr>
        <w:pStyle w:val="ListParagraph"/>
        <w:numPr>
          <w:ilvl w:val="0"/>
          <w:numId w:val="37"/>
        </w:numPr>
        <w:suppressAutoHyphens/>
        <w:ind w:left="1080"/>
      </w:pPr>
      <w:r w:rsidRPr="001B1377">
        <w:t>Strongly positive results from peer teaching evaluations (required).</w:t>
      </w:r>
    </w:p>
    <w:p w14:paraId="2DFBC5B6" w14:textId="77777777" w:rsidR="0035667C" w:rsidRDefault="0035667C" w:rsidP="000E264D">
      <w:pPr>
        <w:pStyle w:val="ListParagraph"/>
        <w:suppressAutoHyphens/>
        <w:ind w:left="1080"/>
      </w:pPr>
    </w:p>
    <w:p w14:paraId="2EDCA964" w14:textId="77777777" w:rsidR="0035667C" w:rsidRDefault="0035667C" w:rsidP="00A75A70">
      <w:pPr>
        <w:pStyle w:val="ListParagraph"/>
        <w:numPr>
          <w:ilvl w:val="0"/>
          <w:numId w:val="37"/>
        </w:numPr>
        <w:suppressAutoHyphens/>
        <w:ind w:left="1080"/>
      </w:pPr>
      <w:r w:rsidRPr="001B1377">
        <w:t>Strongly positive results from student course evaluations (required).</w:t>
      </w:r>
    </w:p>
    <w:p w14:paraId="625B25BC" w14:textId="77777777" w:rsidR="0035667C" w:rsidRDefault="0035667C" w:rsidP="000E264D">
      <w:pPr>
        <w:pStyle w:val="ListParagraph"/>
        <w:suppressAutoHyphens/>
        <w:ind w:left="1080"/>
      </w:pPr>
    </w:p>
    <w:p w14:paraId="7BE51FD5" w14:textId="5E55915C" w:rsidR="00D44F8D" w:rsidRPr="004812D1" w:rsidRDefault="00D44F8D" w:rsidP="00D44F8D">
      <w:pPr>
        <w:pStyle w:val="ListParagraph"/>
        <w:numPr>
          <w:ilvl w:val="0"/>
          <w:numId w:val="37"/>
        </w:numPr>
        <w:suppressAutoHyphens/>
        <w:ind w:left="1080"/>
        <w:rPr>
          <w:highlight w:val="yellow"/>
        </w:rPr>
      </w:pPr>
      <w:r w:rsidRPr="004812D1">
        <w:rPr>
          <w:highlight w:val="yellow"/>
        </w:rPr>
        <w:t>Record of success teaching students from traditionally under-represented groups, which might include but is not limited to redesigning courses or adopting different teaching strategies to meet the needs of historically marginalized students.</w:t>
      </w:r>
    </w:p>
    <w:p w14:paraId="33DCEA5C" w14:textId="77777777" w:rsidR="00D44F8D" w:rsidRDefault="00D44F8D" w:rsidP="00D44F8D">
      <w:pPr>
        <w:pStyle w:val="ListParagraph"/>
        <w:suppressAutoHyphens/>
        <w:ind w:left="1080"/>
      </w:pPr>
    </w:p>
    <w:p w14:paraId="5436D330" w14:textId="1290F6B7" w:rsidR="00D44F8D" w:rsidRPr="00D44F8D" w:rsidRDefault="0035667C" w:rsidP="00D44F8D">
      <w:pPr>
        <w:pStyle w:val="ListParagraph"/>
        <w:numPr>
          <w:ilvl w:val="0"/>
          <w:numId w:val="37"/>
        </w:numPr>
        <w:suppressAutoHyphens/>
        <w:ind w:left="1080"/>
      </w:pPr>
      <w:r w:rsidRPr="001B1377">
        <w:t>Undergraduate student mentorship (e.g., honors theses, honor societies, etc.).</w:t>
      </w:r>
    </w:p>
    <w:p w14:paraId="338F73E8" w14:textId="77777777" w:rsidR="0035667C" w:rsidRDefault="0035667C" w:rsidP="000E264D">
      <w:pPr>
        <w:pStyle w:val="ListParagraph"/>
        <w:suppressAutoHyphens/>
        <w:ind w:left="1080"/>
      </w:pPr>
    </w:p>
    <w:p w14:paraId="215E6173" w14:textId="77777777" w:rsidR="0035667C" w:rsidRDefault="0035667C" w:rsidP="00A75A70">
      <w:pPr>
        <w:pStyle w:val="ListParagraph"/>
        <w:numPr>
          <w:ilvl w:val="0"/>
          <w:numId w:val="37"/>
        </w:numPr>
        <w:suppressAutoHyphens/>
        <w:ind w:left="1080"/>
      </w:pPr>
      <w:r>
        <w:t>G</w:t>
      </w:r>
      <w:r w:rsidRPr="001B1377">
        <w:t>raduate student mentorship (e.g., serving as thesis/dissertation committee member).</w:t>
      </w:r>
    </w:p>
    <w:p w14:paraId="3CCD4E45" w14:textId="77777777" w:rsidR="0035667C" w:rsidRDefault="0035667C" w:rsidP="000E264D">
      <w:pPr>
        <w:pStyle w:val="ListParagraph"/>
        <w:suppressAutoHyphens/>
        <w:ind w:left="1080"/>
      </w:pPr>
    </w:p>
    <w:p w14:paraId="2B409093" w14:textId="77777777" w:rsidR="0035667C" w:rsidRDefault="0035667C" w:rsidP="00A75A70">
      <w:pPr>
        <w:pStyle w:val="ListParagraph"/>
        <w:numPr>
          <w:ilvl w:val="0"/>
          <w:numId w:val="37"/>
        </w:numPr>
        <w:suppressAutoHyphens/>
        <w:ind w:left="1080"/>
      </w:pPr>
      <w:r w:rsidRPr="001B1377">
        <w:t>Publication and/or conference participation in collaboration with graduate students.</w:t>
      </w:r>
    </w:p>
    <w:p w14:paraId="55E04971" w14:textId="77777777" w:rsidR="00D44F8D" w:rsidRDefault="00D44F8D" w:rsidP="00D44F8D">
      <w:pPr>
        <w:suppressAutoHyphens/>
        <w:ind w:left="720"/>
      </w:pPr>
    </w:p>
    <w:p w14:paraId="13B6702F" w14:textId="5F017487" w:rsidR="00D44F8D" w:rsidRPr="004812D1" w:rsidRDefault="00D44F8D" w:rsidP="00D44F8D">
      <w:pPr>
        <w:pStyle w:val="ListParagraph"/>
        <w:numPr>
          <w:ilvl w:val="0"/>
          <w:numId w:val="37"/>
        </w:numPr>
        <w:spacing w:after="160" w:line="259" w:lineRule="auto"/>
        <w:ind w:left="1080"/>
        <w:rPr>
          <w:highlight w:val="yellow"/>
        </w:rPr>
      </w:pPr>
      <w:r w:rsidRPr="004812D1">
        <w:rPr>
          <w:highlight w:val="yellow"/>
        </w:rPr>
        <w:t>Record of success mentoring students from groups that are under-represented in the field of criminology and criminal justice, which might include but is not limited to serving as dissertation/thesis advisor or committee member, supervising independent studies, or collaborating on publications and/or conference presentations.</w:t>
      </w:r>
    </w:p>
    <w:p w14:paraId="66F71345" w14:textId="77777777" w:rsidR="0035667C" w:rsidRDefault="0035667C" w:rsidP="000E264D">
      <w:pPr>
        <w:pStyle w:val="ListParagraph"/>
        <w:suppressAutoHyphens/>
        <w:ind w:left="1080"/>
      </w:pPr>
    </w:p>
    <w:p w14:paraId="2FAB1CED" w14:textId="77777777" w:rsidR="0035667C" w:rsidRDefault="0035667C" w:rsidP="00A75A70">
      <w:pPr>
        <w:pStyle w:val="ListParagraph"/>
        <w:numPr>
          <w:ilvl w:val="0"/>
          <w:numId w:val="37"/>
        </w:numPr>
        <w:suppressAutoHyphens/>
        <w:ind w:left="1080"/>
      </w:pPr>
      <w:r w:rsidRPr="001B1377">
        <w:t>Guest lecturing and participation in courses/seminars at ASU and elsewhere.</w:t>
      </w:r>
    </w:p>
    <w:p w14:paraId="5281884A" w14:textId="77777777" w:rsidR="0035667C" w:rsidRDefault="0035667C" w:rsidP="000E264D">
      <w:pPr>
        <w:pStyle w:val="ListParagraph"/>
        <w:suppressAutoHyphens/>
        <w:ind w:left="1080"/>
      </w:pPr>
    </w:p>
    <w:p w14:paraId="4E5650B4" w14:textId="77777777" w:rsidR="0035667C" w:rsidRDefault="0035667C" w:rsidP="00A75A70">
      <w:pPr>
        <w:pStyle w:val="ListParagraph"/>
        <w:numPr>
          <w:ilvl w:val="0"/>
          <w:numId w:val="37"/>
        </w:numPr>
        <w:suppressAutoHyphens/>
        <w:ind w:left="1080"/>
      </w:pPr>
      <w:r w:rsidRPr="001B1377">
        <w:t>External funding for support of instructional activities.</w:t>
      </w:r>
    </w:p>
    <w:p w14:paraId="6062F0B7" w14:textId="77777777" w:rsidR="0035667C" w:rsidRDefault="0035667C" w:rsidP="000E264D">
      <w:pPr>
        <w:pStyle w:val="ListParagraph"/>
        <w:suppressAutoHyphens/>
        <w:ind w:left="1080"/>
      </w:pPr>
    </w:p>
    <w:p w14:paraId="4EB988D4" w14:textId="77777777" w:rsidR="0035667C" w:rsidRDefault="0035667C" w:rsidP="00A75A70">
      <w:pPr>
        <w:pStyle w:val="ListParagraph"/>
        <w:numPr>
          <w:ilvl w:val="0"/>
          <w:numId w:val="37"/>
        </w:numPr>
        <w:suppressAutoHyphens/>
        <w:ind w:left="1080"/>
      </w:pPr>
      <w:r w:rsidRPr="001B1377">
        <w:t>Teaching awards.</w:t>
      </w:r>
    </w:p>
    <w:p w14:paraId="3EC2F985" w14:textId="77777777" w:rsidR="0035667C" w:rsidRDefault="0035667C" w:rsidP="000E264D">
      <w:pPr>
        <w:pStyle w:val="ListParagraph"/>
        <w:suppressAutoHyphens/>
        <w:ind w:left="1080"/>
      </w:pPr>
    </w:p>
    <w:p w14:paraId="58EB2840" w14:textId="77777777" w:rsidR="0035667C" w:rsidRDefault="0035667C" w:rsidP="00A75A70">
      <w:pPr>
        <w:pStyle w:val="ListParagraph"/>
        <w:numPr>
          <w:ilvl w:val="0"/>
          <w:numId w:val="37"/>
        </w:numPr>
        <w:suppressAutoHyphens/>
        <w:ind w:left="1080"/>
      </w:pPr>
      <w:r w:rsidRPr="001B1377">
        <w:lastRenderedPageBreak/>
        <w:t>Research and scholarship related to teaching and curriculum development.</w:t>
      </w:r>
    </w:p>
    <w:p w14:paraId="5073FD49" w14:textId="77777777" w:rsidR="0035667C" w:rsidRDefault="0035667C" w:rsidP="000E264D">
      <w:pPr>
        <w:pStyle w:val="ListParagraph"/>
        <w:suppressAutoHyphens/>
        <w:ind w:left="1080"/>
      </w:pPr>
    </w:p>
    <w:p w14:paraId="0CC8B1CA" w14:textId="77777777" w:rsidR="0035667C" w:rsidRDefault="0035667C" w:rsidP="00A75A70">
      <w:pPr>
        <w:pStyle w:val="ListParagraph"/>
        <w:numPr>
          <w:ilvl w:val="0"/>
          <w:numId w:val="37"/>
        </w:numPr>
        <w:suppressAutoHyphens/>
        <w:ind w:left="1080"/>
      </w:pPr>
      <w:r w:rsidRPr="001B1377">
        <w:t>Supervising independent studies/extracurricular reading and/or conference projects.</w:t>
      </w:r>
    </w:p>
    <w:p w14:paraId="0A5944D0" w14:textId="77777777" w:rsidR="0035667C" w:rsidRDefault="0035667C" w:rsidP="000E264D">
      <w:pPr>
        <w:pStyle w:val="ListParagraph"/>
        <w:suppressAutoHyphens/>
        <w:ind w:left="1080"/>
      </w:pPr>
    </w:p>
    <w:p w14:paraId="17AAFC17" w14:textId="3D3FA14B" w:rsidR="0035667C" w:rsidRDefault="0035667C" w:rsidP="00A75A70">
      <w:pPr>
        <w:pStyle w:val="ListParagraph"/>
        <w:numPr>
          <w:ilvl w:val="0"/>
          <w:numId w:val="37"/>
        </w:numPr>
        <w:suppressAutoHyphens/>
        <w:ind w:left="1080"/>
      </w:pPr>
      <w:r w:rsidRPr="001B1377">
        <w:t>Attending or conducting pedagogical training or workshop sessions.</w:t>
      </w:r>
    </w:p>
    <w:p w14:paraId="7B4D2ABB" w14:textId="77777777" w:rsidR="0035667C" w:rsidRDefault="0035667C" w:rsidP="0035667C">
      <w:pPr>
        <w:suppressAutoHyphens/>
        <w:ind w:left="1080"/>
        <w:contextualSpacing/>
      </w:pPr>
    </w:p>
    <w:p w14:paraId="36E0D088" w14:textId="77777777" w:rsidR="0035667C" w:rsidRDefault="0035667C" w:rsidP="00A75A70">
      <w:pPr>
        <w:numPr>
          <w:ilvl w:val="0"/>
          <w:numId w:val="8"/>
        </w:numPr>
        <w:suppressAutoHyphens/>
        <w:ind w:left="720"/>
        <w:contextualSpacing/>
      </w:pPr>
      <w:r w:rsidRPr="001B1377">
        <w:t>Active participation in institutional governance within the School, College, or University, such as committee member.</w:t>
      </w:r>
    </w:p>
    <w:p w14:paraId="388D6748" w14:textId="77777777" w:rsidR="007666F2" w:rsidRDefault="007666F2" w:rsidP="007666F2">
      <w:pPr>
        <w:suppressAutoHyphens/>
        <w:ind w:left="720"/>
        <w:contextualSpacing/>
      </w:pPr>
    </w:p>
    <w:p w14:paraId="0B1C19BC" w14:textId="6EAA43C1" w:rsidR="007666F2" w:rsidRPr="004812D1" w:rsidRDefault="007666F2" w:rsidP="007666F2">
      <w:pPr>
        <w:pStyle w:val="ListParagraph"/>
        <w:numPr>
          <w:ilvl w:val="0"/>
          <w:numId w:val="8"/>
        </w:numPr>
        <w:ind w:left="720"/>
        <w:rPr>
          <w:highlight w:val="yellow"/>
        </w:rPr>
      </w:pPr>
      <w:r w:rsidRPr="004812D1">
        <w:rPr>
          <w:highlight w:val="yellow"/>
        </w:rPr>
        <w:t>Furthering diversity, equity, and inclusion within ASU, which might include but is not limited to the recruitment of scholars and students from traditionally under-represented groups and participation on committees that address the concerns of historically marginalized individuals.</w:t>
      </w:r>
    </w:p>
    <w:p w14:paraId="235D3450" w14:textId="77777777" w:rsidR="0035667C" w:rsidRDefault="0035667C" w:rsidP="000E264D">
      <w:pPr>
        <w:suppressAutoHyphens/>
        <w:ind w:left="720"/>
        <w:contextualSpacing/>
      </w:pPr>
    </w:p>
    <w:p w14:paraId="2E1CC0F8" w14:textId="77777777" w:rsidR="0035667C" w:rsidRDefault="0035667C" w:rsidP="00A75A70">
      <w:pPr>
        <w:numPr>
          <w:ilvl w:val="0"/>
          <w:numId w:val="8"/>
        </w:numPr>
        <w:suppressAutoHyphens/>
        <w:ind w:left="720"/>
        <w:contextualSpacing/>
      </w:pPr>
      <w:r w:rsidRPr="001B1377">
        <w:t>Active involvement in committee work for local, state, and/or national professional or civic organizations.</w:t>
      </w:r>
    </w:p>
    <w:p w14:paraId="12F049BD" w14:textId="77777777" w:rsidR="0035667C" w:rsidRDefault="0035667C" w:rsidP="000E264D">
      <w:pPr>
        <w:suppressAutoHyphens/>
        <w:ind w:left="720"/>
        <w:contextualSpacing/>
      </w:pPr>
    </w:p>
    <w:p w14:paraId="4FDD3D08" w14:textId="77777777" w:rsidR="0035667C" w:rsidRDefault="0035667C" w:rsidP="00A75A70">
      <w:pPr>
        <w:numPr>
          <w:ilvl w:val="0"/>
          <w:numId w:val="8"/>
        </w:numPr>
        <w:suppressAutoHyphens/>
        <w:ind w:left="720"/>
        <w:contextualSpacing/>
      </w:pPr>
      <w:r w:rsidRPr="001B1377">
        <w:t>Active involvement in administrative tasks and positions as appropriate within ASU, such as student advising, advising student groups, coordinating speakers, leading field trips and other types of experiential learning opportunities, facilitating student involvement in service learning and volunteerism, etc.</w:t>
      </w:r>
    </w:p>
    <w:p w14:paraId="6CF07900" w14:textId="77777777" w:rsidR="007666F2" w:rsidRDefault="007666F2" w:rsidP="007666F2">
      <w:pPr>
        <w:suppressAutoHyphens/>
        <w:ind w:left="360"/>
        <w:contextualSpacing/>
      </w:pPr>
    </w:p>
    <w:p w14:paraId="19290887" w14:textId="5B8DE0A8" w:rsidR="007666F2" w:rsidRPr="004812D1" w:rsidRDefault="007666F2" w:rsidP="007666F2">
      <w:pPr>
        <w:pStyle w:val="ListParagraph"/>
        <w:numPr>
          <w:ilvl w:val="0"/>
          <w:numId w:val="8"/>
        </w:numPr>
        <w:ind w:left="720"/>
        <w:rPr>
          <w:highlight w:val="yellow"/>
        </w:rPr>
      </w:pPr>
      <w:r w:rsidRPr="004812D1">
        <w:rPr>
          <w:highlight w:val="yellow"/>
        </w:rPr>
        <w:t>Furthering diversity, equity, and inclusion in the field of criminology and criminal justice, which might include but is not limited to participation in conferences that address the concerns of traditionally under-represented groups and service to local and national groups and societies that represent underserved communities.</w:t>
      </w:r>
    </w:p>
    <w:p w14:paraId="1602ACF2" w14:textId="77777777" w:rsidR="0035667C" w:rsidRDefault="0035667C" w:rsidP="000E264D">
      <w:pPr>
        <w:suppressAutoHyphens/>
        <w:ind w:left="720"/>
        <w:contextualSpacing/>
      </w:pPr>
    </w:p>
    <w:p w14:paraId="1FD6FC3C" w14:textId="15024699" w:rsidR="003B6C08" w:rsidRPr="001B1377" w:rsidRDefault="0035667C" w:rsidP="00F34142">
      <w:pPr>
        <w:numPr>
          <w:ilvl w:val="0"/>
          <w:numId w:val="8"/>
        </w:numPr>
        <w:suppressAutoHyphens/>
        <w:ind w:left="720"/>
        <w:contextualSpacing/>
      </w:pPr>
      <w:r w:rsidRPr="001B1377">
        <w:t>Media interviews or commentary that advances the mission of the school.</w:t>
      </w:r>
    </w:p>
    <w:p w14:paraId="15975C4C" w14:textId="77777777" w:rsidR="003B6C08" w:rsidRPr="001B1377" w:rsidRDefault="003B6C08" w:rsidP="00A75A70">
      <w:pPr>
        <w:pStyle w:val="ListParagraph"/>
        <w:keepNext/>
        <w:keepLines/>
        <w:numPr>
          <w:ilvl w:val="0"/>
          <w:numId w:val="40"/>
        </w:numPr>
        <w:suppressAutoHyphens/>
        <w:spacing w:before="240"/>
        <w:ind w:left="360"/>
      </w:pPr>
      <w:r w:rsidRPr="001B1377">
        <w:t>Promotion to Clinical Professor</w:t>
      </w:r>
    </w:p>
    <w:p w14:paraId="6ABC828F" w14:textId="77777777" w:rsidR="003B6C08" w:rsidRPr="001B1377" w:rsidRDefault="003B6C08" w:rsidP="00174E1F">
      <w:pPr>
        <w:keepNext/>
        <w:keepLines/>
        <w:suppressAutoHyphens/>
        <w:ind w:firstLine="720"/>
        <w:contextualSpacing/>
      </w:pPr>
    </w:p>
    <w:p w14:paraId="5CE99591" w14:textId="77777777" w:rsidR="003B6C08" w:rsidRPr="001B1377" w:rsidRDefault="003B6C08" w:rsidP="00174E1F">
      <w:pPr>
        <w:keepNext/>
        <w:keepLines/>
        <w:suppressAutoHyphens/>
        <w:ind w:left="360"/>
        <w:contextualSpacing/>
      </w:pPr>
      <w:r w:rsidRPr="001B1377">
        <w:t>Promotion to the rank of Clinical Professor will depend upon the demonstration of sustained effectiveness in teaching. While there is no single model for what constitutes a record worthy of promotion, the following criteria serve as general guidelines:</w:t>
      </w:r>
    </w:p>
    <w:p w14:paraId="081BD1EB" w14:textId="77777777" w:rsidR="003B6C08" w:rsidRPr="001B1377" w:rsidRDefault="003B6C08" w:rsidP="0035667C">
      <w:pPr>
        <w:suppressAutoHyphens/>
        <w:ind w:firstLine="720"/>
        <w:contextualSpacing/>
      </w:pPr>
    </w:p>
    <w:p w14:paraId="2E50C99D" w14:textId="29AB59D5" w:rsidR="003B6C08" w:rsidRPr="001B1377" w:rsidRDefault="003B6C08" w:rsidP="00A75A70">
      <w:pPr>
        <w:numPr>
          <w:ilvl w:val="0"/>
          <w:numId w:val="9"/>
        </w:numPr>
        <w:suppressAutoHyphens/>
        <w:ind w:left="720"/>
        <w:contextualSpacing/>
      </w:pPr>
      <w:r w:rsidRPr="001B1377">
        <w:t xml:space="preserve">At least </w:t>
      </w:r>
      <w:r w:rsidR="007C21A5" w:rsidRPr="004812D1">
        <w:rPr>
          <w:highlight w:val="yellow"/>
        </w:rPr>
        <w:t>eight (8)</w:t>
      </w:r>
      <w:r w:rsidR="007C21A5" w:rsidRPr="004F6E7E">
        <w:t xml:space="preserve"> </w:t>
      </w:r>
      <w:del w:id="11" w:author="Sara McVey" w:date="2022-04-18T08:28:00Z">
        <w:r w:rsidR="004812D1" w:rsidDel="00ED3E92">
          <w:delText xml:space="preserve">seven (7) </w:delText>
        </w:r>
      </w:del>
      <w:r w:rsidRPr="001B1377">
        <w:t>years (internal and/or external to ASU) of teaching experience, including a m</w:t>
      </w:r>
      <w:r w:rsidR="004839C1" w:rsidRPr="001B1377">
        <w:t xml:space="preserve">inimum of </w:t>
      </w:r>
      <w:r w:rsidR="007C21A5" w:rsidRPr="004812D1">
        <w:rPr>
          <w:highlight w:val="yellow"/>
        </w:rPr>
        <w:t>four (4)</w:t>
      </w:r>
      <w:r w:rsidR="007C21A5" w:rsidRPr="004F6E7E">
        <w:t xml:space="preserve"> </w:t>
      </w:r>
      <w:del w:id="12" w:author="Sara McVey" w:date="2022-04-18T08:28:00Z">
        <w:r w:rsidR="004812D1" w:rsidDel="00ED3E92">
          <w:delText xml:space="preserve">three (3) </w:delText>
        </w:r>
      </w:del>
      <w:r w:rsidRPr="001B1377">
        <w:t>years at the rank of associate clinical professor at ASU</w:t>
      </w:r>
      <w:del w:id="13" w:author="Sara McVey" w:date="2022-04-18T08:28:00Z">
        <w:r w:rsidR="004812D1" w:rsidDel="00ED3E92">
          <w:delText xml:space="preserve"> or its equivalent rank at another college or university</w:delText>
        </w:r>
      </w:del>
      <w:r w:rsidRPr="001B1377">
        <w:t>.</w:t>
      </w:r>
    </w:p>
    <w:p w14:paraId="6C534A13" w14:textId="77777777" w:rsidR="003B6C08" w:rsidRPr="001B1377" w:rsidRDefault="003B6C08" w:rsidP="000E264D">
      <w:pPr>
        <w:suppressAutoHyphens/>
        <w:ind w:left="720" w:hanging="360"/>
        <w:contextualSpacing/>
      </w:pPr>
    </w:p>
    <w:p w14:paraId="524DA407" w14:textId="77777777" w:rsidR="003B6C08" w:rsidRPr="001B1377" w:rsidRDefault="003B6C08" w:rsidP="00A75A70">
      <w:pPr>
        <w:numPr>
          <w:ilvl w:val="0"/>
          <w:numId w:val="9"/>
        </w:numPr>
        <w:suppressAutoHyphens/>
        <w:ind w:left="720"/>
        <w:contextualSpacing/>
      </w:pPr>
      <w:r w:rsidRPr="001B1377">
        <w:t>A consistent pattern of outstanding contributions to the teaching mission of the School within and outside the classroom. This contribution must show evidence of a lasting positive effect on the students and the program as reflected by variety of activities and by a variety of the measures previously outlined for promotion from assistant clinical professor to associate clinical professor.</w:t>
      </w:r>
    </w:p>
    <w:p w14:paraId="079A7464" w14:textId="77777777" w:rsidR="003B6C08" w:rsidRPr="001B1377" w:rsidRDefault="003B6C08" w:rsidP="000E264D">
      <w:pPr>
        <w:suppressAutoHyphens/>
        <w:ind w:left="720" w:hanging="360"/>
        <w:contextualSpacing/>
      </w:pPr>
    </w:p>
    <w:p w14:paraId="4B6FDD9E" w14:textId="77777777" w:rsidR="003B6C08" w:rsidRPr="001B1377" w:rsidRDefault="003B6C08" w:rsidP="00A75A70">
      <w:pPr>
        <w:numPr>
          <w:ilvl w:val="0"/>
          <w:numId w:val="9"/>
        </w:numPr>
        <w:suppressAutoHyphens/>
        <w:ind w:left="720"/>
        <w:contextualSpacing/>
      </w:pPr>
      <w:r w:rsidRPr="001B1377">
        <w:t>Leadership role(s) in institutional governance within the College or University, such as committee chair or faculty senator.</w:t>
      </w:r>
    </w:p>
    <w:p w14:paraId="1D95E692" w14:textId="77777777" w:rsidR="003B6C08" w:rsidRPr="001B1377" w:rsidRDefault="003B6C08" w:rsidP="000E264D">
      <w:pPr>
        <w:suppressAutoHyphens/>
        <w:ind w:left="720" w:hanging="360"/>
        <w:contextualSpacing/>
      </w:pPr>
    </w:p>
    <w:p w14:paraId="1ABB1F4C" w14:textId="77777777" w:rsidR="003B6C08" w:rsidRPr="001B1377" w:rsidRDefault="003B6C08" w:rsidP="00A75A70">
      <w:pPr>
        <w:numPr>
          <w:ilvl w:val="0"/>
          <w:numId w:val="9"/>
        </w:numPr>
        <w:suppressAutoHyphens/>
        <w:ind w:left="720"/>
        <w:contextualSpacing/>
      </w:pPr>
      <w:r w:rsidRPr="001B1377">
        <w:lastRenderedPageBreak/>
        <w:t xml:space="preserve">Leadership role(s) in administration within the School, the College, and/or the University, such as serving as a program coordinator, curriculum coordinator, internship coordinator, admissions officer, etc. </w:t>
      </w:r>
    </w:p>
    <w:p w14:paraId="17AC5930" w14:textId="77777777" w:rsidR="003B6C08" w:rsidRPr="001B1377" w:rsidRDefault="003B6C08" w:rsidP="000E264D">
      <w:pPr>
        <w:suppressAutoHyphens/>
        <w:ind w:left="720" w:hanging="360"/>
        <w:contextualSpacing/>
      </w:pPr>
    </w:p>
    <w:p w14:paraId="49E65137" w14:textId="77777777" w:rsidR="003B6C08" w:rsidRPr="001B1377" w:rsidRDefault="003B6C08" w:rsidP="00A75A70">
      <w:pPr>
        <w:numPr>
          <w:ilvl w:val="0"/>
          <w:numId w:val="9"/>
        </w:numPr>
        <w:suppressAutoHyphens/>
        <w:ind w:left="720"/>
        <w:contextualSpacing/>
      </w:pPr>
      <w:r w:rsidRPr="001B1377">
        <w:t>Leadership role(s) in local, state, and/or national professional organizations or in local, state, or national civic organizations.</w:t>
      </w:r>
    </w:p>
    <w:p w14:paraId="23C68F76" w14:textId="77777777" w:rsidR="003B6C08" w:rsidRPr="001B1377" w:rsidRDefault="003B6C08" w:rsidP="000E264D">
      <w:pPr>
        <w:suppressAutoHyphens/>
        <w:ind w:left="720" w:hanging="360"/>
        <w:contextualSpacing/>
      </w:pPr>
    </w:p>
    <w:p w14:paraId="137A6B9A" w14:textId="77777777" w:rsidR="003B6C08" w:rsidRDefault="003B6C08" w:rsidP="00A75A70">
      <w:pPr>
        <w:numPr>
          <w:ilvl w:val="0"/>
          <w:numId w:val="9"/>
        </w:numPr>
        <w:suppressAutoHyphens/>
        <w:ind w:left="720"/>
        <w:contextualSpacing/>
      </w:pPr>
      <w:r w:rsidRPr="001B1377">
        <w:t>High-quality involvement in student advising, advising student groups, coordinating speakers, leading field trips and other types of experiential learning opportunities, facilitating student involvement in service learning and volunteerism, etc.</w:t>
      </w:r>
    </w:p>
    <w:p w14:paraId="7E6BB90B" w14:textId="77777777" w:rsidR="00897CC1" w:rsidRDefault="00897CC1" w:rsidP="00897CC1">
      <w:pPr>
        <w:suppressAutoHyphens/>
        <w:ind w:left="720"/>
        <w:contextualSpacing/>
      </w:pPr>
    </w:p>
    <w:p w14:paraId="5A7E9C3B" w14:textId="39E76DCA" w:rsidR="003B6C08" w:rsidRPr="004812D1" w:rsidRDefault="00897CC1" w:rsidP="00897CC1">
      <w:pPr>
        <w:pStyle w:val="ListParagraph"/>
        <w:numPr>
          <w:ilvl w:val="0"/>
          <w:numId w:val="9"/>
        </w:numPr>
        <w:spacing w:after="160" w:line="259" w:lineRule="auto"/>
        <w:ind w:left="720"/>
        <w:rPr>
          <w:highlight w:val="yellow"/>
        </w:rPr>
      </w:pPr>
      <w:r w:rsidRPr="004812D1">
        <w:rPr>
          <w:highlight w:val="yellow"/>
        </w:rPr>
        <w:t>Demonstrated commitment to diversity, equity, and inclusion.</w:t>
      </w:r>
    </w:p>
    <w:p w14:paraId="154EB28B" w14:textId="210A58F1" w:rsidR="003B6C08" w:rsidRPr="001B1377" w:rsidRDefault="003B6C08" w:rsidP="00A75A70">
      <w:pPr>
        <w:numPr>
          <w:ilvl w:val="0"/>
          <w:numId w:val="9"/>
        </w:numPr>
        <w:suppressAutoHyphens/>
        <w:ind w:left="720"/>
        <w:contextualSpacing/>
      </w:pPr>
      <w:r w:rsidRPr="001B1377">
        <w:t>Media interviews or commentary that advances the mission of the School.</w:t>
      </w:r>
    </w:p>
    <w:p w14:paraId="07244023" w14:textId="5A41D7D1" w:rsidR="00995884" w:rsidRPr="000E264D" w:rsidRDefault="00995884" w:rsidP="00174E1F">
      <w:pPr>
        <w:suppressAutoHyphens/>
        <w:spacing w:before="480"/>
        <w:ind w:left="547" w:hanging="547"/>
        <w:jc w:val="center"/>
        <w:rPr>
          <w:b/>
        </w:rPr>
      </w:pPr>
      <w:r w:rsidRPr="004812D1">
        <w:rPr>
          <w:b/>
          <w:highlight w:val="yellow"/>
        </w:rPr>
        <w:t>V</w:t>
      </w:r>
      <w:r w:rsidR="00912C30" w:rsidRPr="004812D1">
        <w:rPr>
          <w:b/>
          <w:highlight w:val="yellow"/>
        </w:rPr>
        <w:t>I</w:t>
      </w:r>
      <w:r w:rsidRPr="004812D1">
        <w:rPr>
          <w:b/>
          <w:highlight w:val="yellow"/>
        </w:rPr>
        <w:t>I.</w:t>
      </w:r>
      <w:r w:rsidR="0035667C" w:rsidRPr="000E264D">
        <w:rPr>
          <w:b/>
        </w:rPr>
        <w:tab/>
        <w:t>Procedures for Amending the Byl</w:t>
      </w:r>
      <w:r w:rsidRPr="000E264D">
        <w:rPr>
          <w:b/>
        </w:rPr>
        <w:t>aws</w:t>
      </w:r>
    </w:p>
    <w:p w14:paraId="2860DA9E" w14:textId="0F509064" w:rsidR="000E264D" w:rsidRDefault="00995884" w:rsidP="00A75A70">
      <w:pPr>
        <w:pStyle w:val="ListParagraph"/>
        <w:numPr>
          <w:ilvl w:val="0"/>
          <w:numId w:val="43"/>
        </w:numPr>
        <w:suppressAutoHyphens/>
        <w:spacing w:before="240"/>
        <w:ind w:left="360"/>
      </w:pPr>
      <w:r w:rsidRPr="001B1377">
        <w:t xml:space="preserve">These bylaws and school policies and procedures may be amended by a two-thirds vote of those </w:t>
      </w:r>
      <w:r w:rsidR="009B3FD4">
        <w:t xml:space="preserve">tenure track </w:t>
      </w:r>
      <w:r w:rsidRPr="001B1377">
        <w:t>faculty members present at a meeting</w:t>
      </w:r>
      <w:r w:rsidR="000E264D">
        <w:t xml:space="preserve"> of the School Faculty</w:t>
      </w:r>
      <w:r w:rsidRPr="001B1377">
        <w:t xml:space="preserve">, provided that a copy of any proposed amendments has been made available to all voting faculty members at least one week prior to the meeting and the time entered on the agenda of the faculty meeting. </w:t>
      </w:r>
    </w:p>
    <w:p w14:paraId="79D44A91" w14:textId="77777777" w:rsidR="000E264D" w:rsidRDefault="000E264D" w:rsidP="003D321D">
      <w:pPr>
        <w:pStyle w:val="ListParagraph"/>
        <w:suppressAutoHyphens/>
        <w:spacing w:before="240"/>
        <w:ind w:left="360"/>
      </w:pPr>
    </w:p>
    <w:p w14:paraId="603D94C9" w14:textId="3B46C0C9" w:rsidR="000E264D" w:rsidRDefault="00995884" w:rsidP="00A75A70">
      <w:pPr>
        <w:pStyle w:val="ListParagraph"/>
        <w:numPr>
          <w:ilvl w:val="0"/>
          <w:numId w:val="43"/>
        </w:numPr>
        <w:suppressAutoHyphens/>
        <w:spacing w:before="240"/>
        <w:ind w:left="360"/>
      </w:pPr>
      <w:r w:rsidRPr="001B1377">
        <w:t xml:space="preserve">Proposals for changes to the bylaws can be made </w:t>
      </w:r>
      <w:r w:rsidRPr="005A635E">
        <w:t xml:space="preserve">by </w:t>
      </w:r>
      <w:r w:rsidR="002A03BF" w:rsidRPr="005A635E">
        <w:t>the Executive Committee or</w:t>
      </w:r>
      <w:r w:rsidR="002A03BF">
        <w:t xml:space="preserve"> by </w:t>
      </w:r>
      <w:r w:rsidRPr="001B1377">
        <w:t xml:space="preserve">a minimum of one quarter of the members of the voting faculty. </w:t>
      </w:r>
    </w:p>
    <w:p w14:paraId="4E340A36" w14:textId="77777777" w:rsidR="000E264D" w:rsidRDefault="000E264D" w:rsidP="003D321D">
      <w:pPr>
        <w:pStyle w:val="ListParagraph"/>
        <w:suppressAutoHyphens/>
        <w:spacing w:before="240"/>
        <w:ind w:left="360"/>
      </w:pPr>
    </w:p>
    <w:p w14:paraId="36602CF5" w14:textId="7FCE1EA0" w:rsidR="000E264D" w:rsidRDefault="00995884" w:rsidP="00A75A70">
      <w:pPr>
        <w:pStyle w:val="ListParagraph"/>
        <w:numPr>
          <w:ilvl w:val="0"/>
          <w:numId w:val="43"/>
        </w:numPr>
        <w:suppressAutoHyphens/>
        <w:spacing w:before="240"/>
        <w:ind w:left="360"/>
      </w:pPr>
      <w:r w:rsidRPr="001B1377">
        <w:t xml:space="preserve">It is the responsibility of the School Director to maintain </w:t>
      </w:r>
      <w:r w:rsidR="007F5837">
        <w:t>an up-to-date version of the by</w:t>
      </w:r>
      <w:r w:rsidRPr="001B1377">
        <w:t>laws and school policies and procedures reflecting all changes and amendments.</w:t>
      </w:r>
      <w:r w:rsidR="003B6C08" w:rsidRPr="001B1377">
        <w:t xml:space="preserve"> </w:t>
      </w:r>
    </w:p>
    <w:p w14:paraId="5A87CEEE" w14:textId="77777777" w:rsidR="000E264D" w:rsidRDefault="000E264D" w:rsidP="003D321D">
      <w:pPr>
        <w:pStyle w:val="ListParagraph"/>
        <w:keepNext/>
        <w:keepLines/>
        <w:suppressAutoHyphens/>
        <w:spacing w:before="240"/>
        <w:ind w:left="360"/>
      </w:pPr>
    </w:p>
    <w:p w14:paraId="39E7CBB7" w14:textId="22A978B0" w:rsidR="009B17DD" w:rsidRPr="001B1377" w:rsidRDefault="003B6C08" w:rsidP="00A75A70">
      <w:pPr>
        <w:pStyle w:val="ListParagraph"/>
        <w:keepNext/>
        <w:keepLines/>
        <w:numPr>
          <w:ilvl w:val="0"/>
          <w:numId w:val="43"/>
        </w:numPr>
        <w:suppressAutoHyphens/>
        <w:spacing w:before="240"/>
        <w:ind w:left="360"/>
      </w:pPr>
      <w:r w:rsidRPr="001B1377">
        <w:t>All amendments are subject to review and approval by the College Dean and the University Provost.</w:t>
      </w:r>
    </w:p>
    <w:p w14:paraId="0C7EF3CA" w14:textId="77777777" w:rsidR="003B6C08" w:rsidRPr="001B1377" w:rsidRDefault="003B6C08" w:rsidP="003D321D">
      <w:pPr>
        <w:suppressAutoHyphens/>
        <w:spacing w:before="240"/>
        <w:contextualSpacing/>
      </w:pPr>
    </w:p>
    <w:p w14:paraId="07A516D5" w14:textId="77777777" w:rsidR="003B6C08" w:rsidRPr="001B1377" w:rsidRDefault="003B6C08" w:rsidP="0035667C">
      <w:pPr>
        <w:suppressAutoHyphens/>
        <w:contextualSpacing/>
        <w:outlineLvl w:val="0"/>
      </w:pPr>
      <w:r w:rsidRPr="001B1377">
        <w:t xml:space="preserve">Adopted by vote of the faculty effective January 31, 2014 </w:t>
      </w:r>
    </w:p>
    <w:p w14:paraId="6369A82B" w14:textId="77777777" w:rsidR="003B6C08" w:rsidRPr="001B1377" w:rsidRDefault="003B6C08" w:rsidP="0035667C">
      <w:pPr>
        <w:suppressAutoHyphens/>
        <w:contextualSpacing/>
        <w:outlineLvl w:val="0"/>
      </w:pPr>
      <w:r w:rsidRPr="001B1377">
        <w:t>Revised by vote of the faculty on May 2, 2014</w:t>
      </w:r>
    </w:p>
    <w:p w14:paraId="67655BB3" w14:textId="77777777" w:rsidR="003B6C08" w:rsidRDefault="003B6C08" w:rsidP="0035667C">
      <w:pPr>
        <w:suppressAutoHyphens/>
        <w:contextualSpacing/>
        <w:outlineLvl w:val="0"/>
      </w:pPr>
      <w:r w:rsidRPr="001B1377">
        <w:t>Revised by vote of the faculty on December 5, 2014</w:t>
      </w:r>
    </w:p>
    <w:p w14:paraId="1F601E7C" w14:textId="245EBA6F" w:rsidR="006D3B42" w:rsidRPr="001B1377" w:rsidRDefault="006D3B42" w:rsidP="006D3B42">
      <w:pPr>
        <w:suppressAutoHyphens/>
        <w:contextualSpacing/>
        <w:outlineLvl w:val="0"/>
      </w:pPr>
      <w:r>
        <w:t>Revised by vote of the faculty on December 4, 2015</w:t>
      </w:r>
      <w:r w:rsidR="004D094C">
        <w:t xml:space="preserve"> and January </w:t>
      </w:r>
      <w:r w:rsidR="005B614E">
        <w:t>15</w:t>
      </w:r>
      <w:r w:rsidR="004D094C">
        <w:t>, 2016</w:t>
      </w:r>
    </w:p>
    <w:p w14:paraId="367BD950" w14:textId="330E8FF7" w:rsidR="003B6C08" w:rsidRPr="001B1377" w:rsidRDefault="002A03BF" w:rsidP="0035667C">
      <w:pPr>
        <w:suppressAutoHyphens/>
        <w:contextualSpacing/>
      </w:pPr>
      <w:r w:rsidRPr="005A635E">
        <w:t>Revised by vote</w:t>
      </w:r>
      <w:r w:rsidR="00401139">
        <w:t xml:space="preserve"> of the faculty on April 8, 2022</w:t>
      </w:r>
    </w:p>
    <w:sectPr w:rsidR="003B6C08" w:rsidRPr="001B1377" w:rsidSect="00AB6DDC">
      <w:footerReference w:type="even" r:id="rId9"/>
      <w:footerReference w:type="default" r:id="rId10"/>
      <w:type w:val="continuous"/>
      <w:pgSz w:w="12240" w:h="15840"/>
      <w:pgMar w:top="1080" w:right="1080" w:bottom="1080" w:left="1080" w:header="0" w:footer="10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D015" w14:textId="77777777" w:rsidR="004812D1" w:rsidRDefault="004812D1">
      <w:r>
        <w:separator/>
      </w:r>
    </w:p>
  </w:endnote>
  <w:endnote w:type="continuationSeparator" w:id="0">
    <w:p w14:paraId="37A84D63" w14:textId="77777777" w:rsidR="004812D1" w:rsidRDefault="0048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C16FF" w14:textId="77777777" w:rsidR="004812D1" w:rsidRDefault="004812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B21E2" w14:textId="77777777" w:rsidR="004812D1" w:rsidRDefault="00481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457626"/>
      <w:docPartObj>
        <w:docPartGallery w:val="Page Numbers (Bottom of Page)"/>
        <w:docPartUnique/>
      </w:docPartObj>
    </w:sdtPr>
    <w:sdtEndPr>
      <w:rPr>
        <w:noProof/>
      </w:rPr>
    </w:sdtEndPr>
    <w:sdtContent>
      <w:p w14:paraId="06C61E59" w14:textId="77777777" w:rsidR="004812D1" w:rsidRDefault="004812D1">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7986F87F" w14:textId="77777777" w:rsidR="004812D1" w:rsidRDefault="00481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00613" w14:textId="77777777" w:rsidR="004812D1" w:rsidRDefault="004812D1">
      <w:r>
        <w:separator/>
      </w:r>
    </w:p>
  </w:footnote>
  <w:footnote w:type="continuationSeparator" w:id="0">
    <w:p w14:paraId="2600FE9D" w14:textId="77777777" w:rsidR="004812D1" w:rsidRDefault="0048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B8D"/>
    <w:multiLevelType w:val="hybridMultilevel"/>
    <w:tmpl w:val="67709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884"/>
    <w:multiLevelType w:val="hybridMultilevel"/>
    <w:tmpl w:val="67860C5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97811"/>
    <w:multiLevelType w:val="hybridMultilevel"/>
    <w:tmpl w:val="E65AC89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7541B0"/>
    <w:multiLevelType w:val="hybridMultilevel"/>
    <w:tmpl w:val="5544961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07917772"/>
    <w:multiLevelType w:val="hybridMultilevel"/>
    <w:tmpl w:val="49582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B164C"/>
    <w:multiLevelType w:val="hybridMultilevel"/>
    <w:tmpl w:val="6F70A5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F47906"/>
    <w:multiLevelType w:val="hybridMultilevel"/>
    <w:tmpl w:val="A8AC48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236FD"/>
    <w:multiLevelType w:val="hybridMultilevel"/>
    <w:tmpl w:val="6E1C96E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302672"/>
    <w:multiLevelType w:val="hybridMultilevel"/>
    <w:tmpl w:val="A8AC48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1437E"/>
    <w:multiLevelType w:val="hybridMultilevel"/>
    <w:tmpl w:val="7034E8B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1CF63EE5"/>
    <w:multiLevelType w:val="hybridMultilevel"/>
    <w:tmpl w:val="A2CAC7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3512541"/>
    <w:multiLevelType w:val="hybridMultilevel"/>
    <w:tmpl w:val="F3E06D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7904E8"/>
    <w:multiLevelType w:val="hybridMultilevel"/>
    <w:tmpl w:val="4156E5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A023A"/>
    <w:multiLevelType w:val="hybridMultilevel"/>
    <w:tmpl w:val="BAAC0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65E88"/>
    <w:multiLevelType w:val="hybridMultilevel"/>
    <w:tmpl w:val="8488BF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040C19"/>
    <w:multiLevelType w:val="hybridMultilevel"/>
    <w:tmpl w:val="E65AC89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3E66B4"/>
    <w:multiLevelType w:val="hybridMultilevel"/>
    <w:tmpl w:val="548E23C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934C2C"/>
    <w:multiLevelType w:val="hybridMultilevel"/>
    <w:tmpl w:val="DD3C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30F40"/>
    <w:multiLevelType w:val="hybridMultilevel"/>
    <w:tmpl w:val="60DC6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22050"/>
    <w:multiLevelType w:val="hybridMultilevel"/>
    <w:tmpl w:val="CB96C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7D0F17"/>
    <w:multiLevelType w:val="hybridMultilevel"/>
    <w:tmpl w:val="C846CCA0"/>
    <w:lvl w:ilvl="0" w:tplc="04090011">
      <w:start w:val="1"/>
      <w:numFmt w:val="decimal"/>
      <w:lvlText w:val="%1)"/>
      <w:lvlJc w:val="left"/>
      <w:pPr>
        <w:tabs>
          <w:tab w:val="num" w:pos="2880"/>
        </w:tabs>
        <w:ind w:left="2880" w:hanging="360"/>
      </w:p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3C984B55"/>
    <w:multiLevelType w:val="hybridMultilevel"/>
    <w:tmpl w:val="C2BAE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452E5A"/>
    <w:multiLevelType w:val="hybridMultilevel"/>
    <w:tmpl w:val="F604A54A"/>
    <w:lvl w:ilvl="0" w:tplc="04090019">
      <w:start w:val="1"/>
      <w:numFmt w:val="lowerLetter"/>
      <w:lvlText w:val="%1."/>
      <w:lvlJc w:val="left"/>
      <w:pPr>
        <w:tabs>
          <w:tab w:val="num" w:pos="2160"/>
        </w:tabs>
        <w:ind w:left="216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F38141D"/>
    <w:multiLevelType w:val="hybridMultilevel"/>
    <w:tmpl w:val="9C828CD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3FE20493"/>
    <w:multiLevelType w:val="multilevel"/>
    <w:tmpl w:val="34DC5EBE"/>
    <w:lvl w:ilvl="0">
      <w:start w:val="1"/>
      <w:numFmt w:val="upperRoman"/>
      <w:pStyle w:val="Heading1"/>
      <w:lvlText w:val="%1."/>
      <w:lvlJc w:val="left"/>
      <w:pPr>
        <w:ind w:left="0" w:firstLine="0"/>
      </w:pPr>
    </w:lvl>
    <w:lvl w:ilvl="1">
      <w:start w:val="1"/>
      <w:numFmt w:val="upperLetter"/>
      <w:pStyle w:val="Heading2"/>
      <w:lvlText w:val="%2."/>
      <w:lvlJc w:val="left"/>
      <w:pPr>
        <w:ind w:left="900" w:firstLine="0"/>
      </w:pPr>
    </w:lvl>
    <w:lvl w:ilvl="2">
      <w:start w:val="1"/>
      <w:numFmt w:val="decimal"/>
      <w:pStyle w:val="Heading3"/>
      <w:lvlText w:val="%3."/>
      <w:lvlJc w:val="left"/>
      <w:pPr>
        <w:ind w:left="1530" w:firstLine="0"/>
      </w:pPr>
    </w:lvl>
    <w:lvl w:ilvl="3">
      <w:start w:val="1"/>
      <w:numFmt w:val="lowerLetter"/>
      <w:pStyle w:val="Heading4"/>
      <w:lvlText w:val="%4."/>
      <w:lvlJc w:val="left"/>
      <w:pPr>
        <w:ind w:left="2340" w:firstLine="0"/>
      </w:pPr>
    </w:lvl>
    <w:lvl w:ilvl="4">
      <w:start w:val="1"/>
      <w:numFmt w:val="decimal"/>
      <w:pStyle w:val="Heading5"/>
      <w:lvlText w:val="(%5)"/>
      <w:lvlJc w:val="left"/>
      <w:pPr>
        <w:ind w:left="2880" w:firstLine="0"/>
      </w:pPr>
      <w:rPr>
        <w:rFonts w:ascii="Times New Roman" w:eastAsia="Times New Roman" w:hAnsi="Times New Roman" w:cs="Times New Roman"/>
      </w:rPr>
    </w:lvl>
    <w:lvl w:ilvl="5">
      <w:start w:val="1"/>
      <w:numFmt w:val="decimal"/>
      <w:pStyle w:val="Heading6"/>
      <w:lvlText w:val="(%6)"/>
      <w:lvlJc w:val="left"/>
      <w:pPr>
        <w:ind w:left="3780" w:firstLine="0"/>
      </w:pPr>
      <w:rPr>
        <w:rFonts w:ascii="Times New Roman" w:eastAsiaTheme="majorEastAsia" w:hAnsi="Times New Roman" w:cs="Times New Roman" w:hint="default"/>
      </w:rPr>
    </w:lvl>
    <w:lvl w:ilvl="6">
      <w:start w:val="1"/>
      <w:numFmt w:val="lowerRoman"/>
      <w:pStyle w:val="Heading7"/>
      <w:lvlText w:val="%7."/>
      <w:lvlJc w:val="righ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45127D15"/>
    <w:multiLevelType w:val="hybridMultilevel"/>
    <w:tmpl w:val="D8DCF8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6B6E6A"/>
    <w:multiLevelType w:val="hybridMultilevel"/>
    <w:tmpl w:val="C846CCA0"/>
    <w:lvl w:ilvl="0" w:tplc="04090011">
      <w:start w:val="1"/>
      <w:numFmt w:val="decimal"/>
      <w:lvlText w:val="%1)"/>
      <w:lvlJc w:val="left"/>
      <w:pPr>
        <w:tabs>
          <w:tab w:val="num" w:pos="2880"/>
        </w:tabs>
        <w:ind w:left="2880" w:hanging="360"/>
      </w:p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45713489"/>
    <w:multiLevelType w:val="hybridMultilevel"/>
    <w:tmpl w:val="48CE72B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470B3B86"/>
    <w:multiLevelType w:val="hybridMultilevel"/>
    <w:tmpl w:val="77A44C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3A35B8"/>
    <w:multiLevelType w:val="hybridMultilevel"/>
    <w:tmpl w:val="39D02E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8F60C6"/>
    <w:multiLevelType w:val="hybridMultilevel"/>
    <w:tmpl w:val="A2CAC7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CE95A89"/>
    <w:multiLevelType w:val="hybridMultilevel"/>
    <w:tmpl w:val="7034E8B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4EDF78C9"/>
    <w:multiLevelType w:val="hybridMultilevel"/>
    <w:tmpl w:val="0C36DA84"/>
    <w:lvl w:ilvl="0" w:tplc="04090011">
      <w:start w:val="1"/>
      <w:numFmt w:val="decimal"/>
      <w:lvlText w:val="%1)"/>
      <w:lvlJc w:val="left"/>
      <w:pPr>
        <w:tabs>
          <w:tab w:val="num" w:pos="2880"/>
        </w:tabs>
        <w:ind w:left="2880" w:hanging="360"/>
      </w:p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4F3F5D4B"/>
    <w:multiLevelType w:val="hybridMultilevel"/>
    <w:tmpl w:val="9942E5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11A2904"/>
    <w:multiLevelType w:val="hybridMultilevel"/>
    <w:tmpl w:val="7700C0B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98593B"/>
    <w:multiLevelType w:val="hybridMultilevel"/>
    <w:tmpl w:val="4634CE9A"/>
    <w:lvl w:ilvl="0" w:tplc="D55EF886">
      <w:start w:val="1"/>
      <w:numFmt w:val="lowerLetter"/>
      <w:lvlText w:val="%1)"/>
      <w:lvlJc w:val="left"/>
      <w:pPr>
        <w:ind w:left="3600" w:hanging="360"/>
      </w:pPr>
      <w:rPr>
        <w:rFonts w:ascii="Times New Roman" w:eastAsia="Times New Roman" w:hAnsi="Times New Roman" w:cs="Times New Roman"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54882592"/>
    <w:multiLevelType w:val="hybridMultilevel"/>
    <w:tmpl w:val="635AD716"/>
    <w:lvl w:ilvl="0" w:tplc="D55EF88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6C5A2A"/>
    <w:multiLevelType w:val="hybridMultilevel"/>
    <w:tmpl w:val="8488BF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9D1637"/>
    <w:multiLevelType w:val="hybridMultilevel"/>
    <w:tmpl w:val="ED8EE89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3E80CFA"/>
    <w:multiLevelType w:val="multilevel"/>
    <w:tmpl w:val="2722C10C"/>
    <w:lvl w:ilvl="0">
      <w:start w:val="1"/>
      <w:numFmt w:val="upperRoman"/>
      <w:lvlText w:val="%1."/>
      <w:lvlJc w:val="left"/>
      <w:pPr>
        <w:ind w:left="0" w:firstLine="0"/>
      </w:pPr>
    </w:lvl>
    <w:lvl w:ilvl="1">
      <w:start w:val="1"/>
      <w:numFmt w:val="upperLetter"/>
      <w:lvlText w:val="%2."/>
      <w:lvlJc w:val="left"/>
      <w:pPr>
        <w:ind w:left="900" w:firstLine="0"/>
      </w:pPr>
    </w:lvl>
    <w:lvl w:ilvl="2">
      <w:start w:val="1"/>
      <w:numFmt w:val="decimal"/>
      <w:lvlText w:val="%3."/>
      <w:lvlJc w:val="left"/>
      <w:pPr>
        <w:ind w:left="1530" w:firstLine="0"/>
      </w:pPr>
    </w:lvl>
    <w:lvl w:ilvl="3">
      <w:start w:val="1"/>
      <w:numFmt w:val="decimal"/>
      <w:lvlText w:val="%4)"/>
      <w:lvlJc w:val="left"/>
      <w:pPr>
        <w:ind w:left="2340" w:firstLine="0"/>
      </w:pPr>
    </w:lvl>
    <w:lvl w:ilvl="4">
      <w:start w:val="1"/>
      <w:numFmt w:val="decimal"/>
      <w:lvlText w:val="(%5)"/>
      <w:lvlJc w:val="left"/>
      <w:pPr>
        <w:ind w:left="2880" w:firstLine="0"/>
      </w:pPr>
      <w:rPr>
        <w:rFonts w:ascii="Times New Roman" w:eastAsia="Times New Roman" w:hAnsi="Times New Roman" w:cs="Times New Roman"/>
      </w:rPr>
    </w:lvl>
    <w:lvl w:ilvl="5">
      <w:start w:val="1"/>
      <w:numFmt w:val="decimal"/>
      <w:lvlText w:val="(%6)"/>
      <w:lvlJc w:val="left"/>
      <w:pPr>
        <w:ind w:left="3780" w:firstLine="0"/>
      </w:pPr>
      <w:rPr>
        <w:rFonts w:ascii="Times New Roman" w:eastAsiaTheme="majorEastAsia" w:hAnsi="Times New Roman" w:cs="Times New Roman" w:hint="default"/>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640909BC"/>
    <w:multiLevelType w:val="hybridMultilevel"/>
    <w:tmpl w:val="59B0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5C51C6"/>
    <w:multiLevelType w:val="hybridMultilevel"/>
    <w:tmpl w:val="D22218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FF4B3B"/>
    <w:multiLevelType w:val="hybridMultilevel"/>
    <w:tmpl w:val="B8D8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3A6EC2"/>
    <w:multiLevelType w:val="hybridMultilevel"/>
    <w:tmpl w:val="D42E91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D174E0"/>
    <w:multiLevelType w:val="hybridMultilevel"/>
    <w:tmpl w:val="FE9E91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D5643AF"/>
    <w:multiLevelType w:val="hybridMultilevel"/>
    <w:tmpl w:val="67860C5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DF51CE1"/>
    <w:multiLevelType w:val="hybridMultilevel"/>
    <w:tmpl w:val="4C82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061147"/>
    <w:multiLevelType w:val="hybridMultilevel"/>
    <w:tmpl w:val="97865F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25D2D7D"/>
    <w:multiLevelType w:val="hybridMultilevel"/>
    <w:tmpl w:val="CD0A6DB4"/>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2697631"/>
    <w:multiLevelType w:val="hybridMultilevel"/>
    <w:tmpl w:val="3472848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2AE4159"/>
    <w:multiLevelType w:val="hybridMultilevel"/>
    <w:tmpl w:val="291EBA36"/>
    <w:lvl w:ilvl="0" w:tplc="3AE4BF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3782043"/>
    <w:multiLevelType w:val="hybridMultilevel"/>
    <w:tmpl w:val="614ABECA"/>
    <w:lvl w:ilvl="0" w:tplc="D55EF886">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74F941FF"/>
    <w:multiLevelType w:val="hybridMultilevel"/>
    <w:tmpl w:val="37D4400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6416EF8"/>
    <w:multiLevelType w:val="hybridMultilevel"/>
    <w:tmpl w:val="5544961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4" w15:restartNumberingAfterBreak="0">
    <w:nsid w:val="76753650"/>
    <w:multiLevelType w:val="hybridMultilevel"/>
    <w:tmpl w:val="95928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BE84B36"/>
    <w:multiLevelType w:val="hybridMultilevel"/>
    <w:tmpl w:val="55BC6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BF66757"/>
    <w:multiLevelType w:val="hybridMultilevel"/>
    <w:tmpl w:val="9FC6E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C70F09"/>
    <w:multiLevelType w:val="hybridMultilevel"/>
    <w:tmpl w:val="37ECA6E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32"/>
  </w:num>
  <w:num w:numId="3">
    <w:abstractNumId w:val="22"/>
  </w:num>
  <w:num w:numId="4">
    <w:abstractNumId w:val="24"/>
  </w:num>
  <w:num w:numId="5">
    <w:abstractNumId w:val="35"/>
  </w:num>
  <w:num w:numId="6">
    <w:abstractNumId w:val="50"/>
  </w:num>
  <w:num w:numId="7">
    <w:abstractNumId w:val="48"/>
  </w:num>
  <w:num w:numId="8">
    <w:abstractNumId w:val="57"/>
  </w:num>
  <w:num w:numId="9">
    <w:abstractNumId w:val="7"/>
  </w:num>
  <w:num w:numId="10">
    <w:abstractNumId w:val="11"/>
  </w:num>
  <w:num w:numId="11">
    <w:abstractNumId w:val="43"/>
  </w:num>
  <w:num w:numId="12">
    <w:abstractNumId w:val="3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3"/>
  </w:num>
  <w:num w:numId="16">
    <w:abstractNumId w:val="56"/>
  </w:num>
  <w:num w:numId="17">
    <w:abstractNumId w:val="41"/>
  </w:num>
  <w:num w:numId="18">
    <w:abstractNumId w:val="1"/>
  </w:num>
  <w:num w:numId="19">
    <w:abstractNumId w:val="21"/>
  </w:num>
  <w:num w:numId="20">
    <w:abstractNumId w:val="49"/>
  </w:num>
  <w:num w:numId="21">
    <w:abstractNumId w:val="18"/>
  </w:num>
  <w:num w:numId="22">
    <w:abstractNumId w:val="5"/>
  </w:num>
  <w:num w:numId="23">
    <w:abstractNumId w:val="28"/>
  </w:num>
  <w:num w:numId="24">
    <w:abstractNumId w:val="31"/>
  </w:num>
  <w:num w:numId="25">
    <w:abstractNumId w:val="44"/>
  </w:num>
  <w:num w:numId="26">
    <w:abstractNumId w:val="29"/>
  </w:num>
  <w:num w:numId="27">
    <w:abstractNumId w:val="2"/>
  </w:num>
  <w:num w:numId="28">
    <w:abstractNumId w:val="36"/>
  </w:num>
  <w:num w:numId="29">
    <w:abstractNumId w:val="51"/>
  </w:num>
  <w:num w:numId="30">
    <w:abstractNumId w:val="3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6"/>
  </w:num>
  <w:num w:numId="34">
    <w:abstractNumId w:val="38"/>
  </w:num>
  <w:num w:numId="35">
    <w:abstractNumId w:val="25"/>
  </w:num>
  <w:num w:numId="36">
    <w:abstractNumId w:val="0"/>
  </w:num>
  <w:num w:numId="37">
    <w:abstractNumId w:val="12"/>
  </w:num>
  <w:num w:numId="38">
    <w:abstractNumId w:val="3"/>
  </w:num>
  <w:num w:numId="39">
    <w:abstractNumId w:val="23"/>
  </w:num>
  <w:num w:numId="40">
    <w:abstractNumId w:val="8"/>
  </w:num>
  <w:num w:numId="41">
    <w:abstractNumId w:val="9"/>
  </w:num>
  <w:num w:numId="42">
    <w:abstractNumId w:val="4"/>
  </w:num>
  <w:num w:numId="43">
    <w:abstractNumId w:val="6"/>
  </w:num>
  <w:num w:numId="44">
    <w:abstractNumId w:val="55"/>
  </w:num>
  <w:num w:numId="45">
    <w:abstractNumId w:val="53"/>
  </w:num>
  <w:num w:numId="46">
    <w:abstractNumId w:val="52"/>
  </w:num>
  <w:num w:numId="47">
    <w:abstractNumId w:val="37"/>
  </w:num>
  <w:num w:numId="48">
    <w:abstractNumId w:val="42"/>
  </w:num>
  <w:num w:numId="49">
    <w:abstractNumId w:val="27"/>
  </w:num>
  <w:num w:numId="50">
    <w:abstractNumId w:val="47"/>
  </w:num>
  <w:num w:numId="51">
    <w:abstractNumId w:val="19"/>
  </w:num>
  <w:num w:numId="52">
    <w:abstractNumId w:val="54"/>
  </w:num>
  <w:num w:numId="53">
    <w:abstractNumId w:val="20"/>
  </w:num>
  <w:num w:numId="54">
    <w:abstractNumId w:val="33"/>
  </w:num>
  <w:num w:numId="55">
    <w:abstractNumId w:val="10"/>
  </w:num>
  <w:num w:numId="56">
    <w:abstractNumId w:val="45"/>
  </w:num>
  <w:num w:numId="57">
    <w:abstractNumId w:val="14"/>
  </w:num>
  <w:num w:numId="58">
    <w:abstractNumId w:val="40"/>
  </w:num>
  <w:num w:numId="59">
    <w:abstractNumId w:val="17"/>
  </w:num>
  <w:num w:numId="60">
    <w:abstractNumId w:val="4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King (Provost Office)">
    <w15:presenceInfo w15:providerId="AD" w15:userId="S-1-5-21-1864253520-1647712531-16515117-107538"/>
  </w15:person>
  <w15:person w15:author="Sara McVey">
    <w15:presenceInfo w15:providerId="AD" w15:userId="S-1-5-21-1864253520-1647712531-16515117-245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3"/>
    <w:rsid w:val="00002178"/>
    <w:rsid w:val="00005C7C"/>
    <w:rsid w:val="000061D0"/>
    <w:rsid w:val="00007B43"/>
    <w:rsid w:val="00010CA0"/>
    <w:rsid w:val="00014E91"/>
    <w:rsid w:val="00021BD5"/>
    <w:rsid w:val="00026F68"/>
    <w:rsid w:val="000351FD"/>
    <w:rsid w:val="000364BF"/>
    <w:rsid w:val="00050528"/>
    <w:rsid w:val="000518E0"/>
    <w:rsid w:val="00051FD8"/>
    <w:rsid w:val="000526F0"/>
    <w:rsid w:val="00060808"/>
    <w:rsid w:val="0006308B"/>
    <w:rsid w:val="00064E85"/>
    <w:rsid w:val="00073A0B"/>
    <w:rsid w:val="00073DF2"/>
    <w:rsid w:val="0007513B"/>
    <w:rsid w:val="000765B4"/>
    <w:rsid w:val="00080A8E"/>
    <w:rsid w:val="00085D2F"/>
    <w:rsid w:val="0009098F"/>
    <w:rsid w:val="000A7FD8"/>
    <w:rsid w:val="000B4411"/>
    <w:rsid w:val="000B47AB"/>
    <w:rsid w:val="000C184B"/>
    <w:rsid w:val="000D4ACC"/>
    <w:rsid w:val="000D513A"/>
    <w:rsid w:val="000D6537"/>
    <w:rsid w:val="000E214D"/>
    <w:rsid w:val="000E264D"/>
    <w:rsid w:val="000F561C"/>
    <w:rsid w:val="000F704D"/>
    <w:rsid w:val="00126D07"/>
    <w:rsid w:val="00133D5C"/>
    <w:rsid w:val="00135309"/>
    <w:rsid w:val="00140340"/>
    <w:rsid w:val="00141E66"/>
    <w:rsid w:val="00144AB2"/>
    <w:rsid w:val="0016119A"/>
    <w:rsid w:val="00161588"/>
    <w:rsid w:val="00167731"/>
    <w:rsid w:val="00170CA0"/>
    <w:rsid w:val="00171D89"/>
    <w:rsid w:val="00173225"/>
    <w:rsid w:val="00173919"/>
    <w:rsid w:val="00174E1F"/>
    <w:rsid w:val="00175B9C"/>
    <w:rsid w:val="00175FD8"/>
    <w:rsid w:val="00186F34"/>
    <w:rsid w:val="00190F43"/>
    <w:rsid w:val="0019753B"/>
    <w:rsid w:val="001A0EE0"/>
    <w:rsid w:val="001B1377"/>
    <w:rsid w:val="001C4C7A"/>
    <w:rsid w:val="001D106F"/>
    <w:rsid w:val="001D55B7"/>
    <w:rsid w:val="001E3586"/>
    <w:rsid w:val="001F1717"/>
    <w:rsid w:val="001F3140"/>
    <w:rsid w:val="001F320D"/>
    <w:rsid w:val="00206947"/>
    <w:rsid w:val="00216D76"/>
    <w:rsid w:val="00237675"/>
    <w:rsid w:val="00245110"/>
    <w:rsid w:val="0025627D"/>
    <w:rsid w:val="0027548E"/>
    <w:rsid w:val="002765BD"/>
    <w:rsid w:val="00276708"/>
    <w:rsid w:val="0027689A"/>
    <w:rsid w:val="00277733"/>
    <w:rsid w:val="0028336D"/>
    <w:rsid w:val="00292CCB"/>
    <w:rsid w:val="002952E1"/>
    <w:rsid w:val="00297432"/>
    <w:rsid w:val="002A03BF"/>
    <w:rsid w:val="002A760D"/>
    <w:rsid w:val="002B03B9"/>
    <w:rsid w:val="002B2714"/>
    <w:rsid w:val="002B4799"/>
    <w:rsid w:val="002B5D04"/>
    <w:rsid w:val="002C12A4"/>
    <w:rsid w:val="002C3855"/>
    <w:rsid w:val="002D60A3"/>
    <w:rsid w:val="002E1720"/>
    <w:rsid w:val="002E1FAD"/>
    <w:rsid w:val="002E453F"/>
    <w:rsid w:val="002F1066"/>
    <w:rsid w:val="00303AE6"/>
    <w:rsid w:val="003048D4"/>
    <w:rsid w:val="00305E7D"/>
    <w:rsid w:val="00310140"/>
    <w:rsid w:val="0031363B"/>
    <w:rsid w:val="0031777B"/>
    <w:rsid w:val="00324372"/>
    <w:rsid w:val="00327957"/>
    <w:rsid w:val="0033784C"/>
    <w:rsid w:val="00351BB5"/>
    <w:rsid w:val="00352B7D"/>
    <w:rsid w:val="0035667C"/>
    <w:rsid w:val="00364132"/>
    <w:rsid w:val="0036649E"/>
    <w:rsid w:val="00370D80"/>
    <w:rsid w:val="00371A36"/>
    <w:rsid w:val="00375530"/>
    <w:rsid w:val="00376AC4"/>
    <w:rsid w:val="00377B52"/>
    <w:rsid w:val="0039295D"/>
    <w:rsid w:val="00394520"/>
    <w:rsid w:val="003A65D6"/>
    <w:rsid w:val="003A6E36"/>
    <w:rsid w:val="003B6C08"/>
    <w:rsid w:val="003B7006"/>
    <w:rsid w:val="003C3CDF"/>
    <w:rsid w:val="003D1E64"/>
    <w:rsid w:val="003D321D"/>
    <w:rsid w:val="003E0143"/>
    <w:rsid w:val="003E492A"/>
    <w:rsid w:val="003F0E11"/>
    <w:rsid w:val="003F1FDD"/>
    <w:rsid w:val="003F456B"/>
    <w:rsid w:val="003F4792"/>
    <w:rsid w:val="003F4DAE"/>
    <w:rsid w:val="00400DBB"/>
    <w:rsid w:val="00401139"/>
    <w:rsid w:val="00401677"/>
    <w:rsid w:val="00402982"/>
    <w:rsid w:val="00410C26"/>
    <w:rsid w:val="004220E7"/>
    <w:rsid w:val="00424920"/>
    <w:rsid w:val="004250AE"/>
    <w:rsid w:val="00435D84"/>
    <w:rsid w:val="00441609"/>
    <w:rsid w:val="004476F8"/>
    <w:rsid w:val="004558B9"/>
    <w:rsid w:val="00457F37"/>
    <w:rsid w:val="00460A24"/>
    <w:rsid w:val="00461BD1"/>
    <w:rsid w:val="00472086"/>
    <w:rsid w:val="00474189"/>
    <w:rsid w:val="00474794"/>
    <w:rsid w:val="0047794B"/>
    <w:rsid w:val="00480BF4"/>
    <w:rsid w:val="004812D1"/>
    <w:rsid w:val="004829DE"/>
    <w:rsid w:val="004839C1"/>
    <w:rsid w:val="004916E4"/>
    <w:rsid w:val="004917EC"/>
    <w:rsid w:val="00492507"/>
    <w:rsid w:val="00494AAC"/>
    <w:rsid w:val="004A2652"/>
    <w:rsid w:val="004A2CDB"/>
    <w:rsid w:val="004A5A5F"/>
    <w:rsid w:val="004A6158"/>
    <w:rsid w:val="004B712A"/>
    <w:rsid w:val="004D094C"/>
    <w:rsid w:val="004D22BC"/>
    <w:rsid w:val="004E0682"/>
    <w:rsid w:val="004E2FD4"/>
    <w:rsid w:val="004F3871"/>
    <w:rsid w:val="004F5096"/>
    <w:rsid w:val="004F6E7E"/>
    <w:rsid w:val="00504430"/>
    <w:rsid w:val="00507A40"/>
    <w:rsid w:val="0051215B"/>
    <w:rsid w:val="00515BCE"/>
    <w:rsid w:val="005241DB"/>
    <w:rsid w:val="005247C6"/>
    <w:rsid w:val="00544583"/>
    <w:rsid w:val="00546CE1"/>
    <w:rsid w:val="00550353"/>
    <w:rsid w:val="00553963"/>
    <w:rsid w:val="00562812"/>
    <w:rsid w:val="00565069"/>
    <w:rsid w:val="005669CD"/>
    <w:rsid w:val="00575438"/>
    <w:rsid w:val="00577E09"/>
    <w:rsid w:val="00581AA2"/>
    <w:rsid w:val="005913D9"/>
    <w:rsid w:val="00591909"/>
    <w:rsid w:val="005A0DE8"/>
    <w:rsid w:val="005A493E"/>
    <w:rsid w:val="005A635E"/>
    <w:rsid w:val="005B3AAC"/>
    <w:rsid w:val="005B614E"/>
    <w:rsid w:val="005C1812"/>
    <w:rsid w:val="005D1061"/>
    <w:rsid w:val="005F0CD0"/>
    <w:rsid w:val="005F15C4"/>
    <w:rsid w:val="005F2269"/>
    <w:rsid w:val="005F332B"/>
    <w:rsid w:val="006033C6"/>
    <w:rsid w:val="00603639"/>
    <w:rsid w:val="00612255"/>
    <w:rsid w:val="00635059"/>
    <w:rsid w:val="006357DD"/>
    <w:rsid w:val="00637451"/>
    <w:rsid w:val="00663DA2"/>
    <w:rsid w:val="0066646A"/>
    <w:rsid w:val="00676B07"/>
    <w:rsid w:val="00682523"/>
    <w:rsid w:val="006840C3"/>
    <w:rsid w:val="006974E0"/>
    <w:rsid w:val="006A0201"/>
    <w:rsid w:val="006B0B86"/>
    <w:rsid w:val="006C2211"/>
    <w:rsid w:val="006C501C"/>
    <w:rsid w:val="006C6B63"/>
    <w:rsid w:val="006D3B42"/>
    <w:rsid w:val="006D7F6E"/>
    <w:rsid w:val="006E0F3F"/>
    <w:rsid w:val="006E1C89"/>
    <w:rsid w:val="006F1656"/>
    <w:rsid w:val="006F1C92"/>
    <w:rsid w:val="006F35D2"/>
    <w:rsid w:val="006F7289"/>
    <w:rsid w:val="00702BE9"/>
    <w:rsid w:val="00702F21"/>
    <w:rsid w:val="00704CF6"/>
    <w:rsid w:val="007074B7"/>
    <w:rsid w:val="007161B7"/>
    <w:rsid w:val="00720E6A"/>
    <w:rsid w:val="00724578"/>
    <w:rsid w:val="00725151"/>
    <w:rsid w:val="00734CF6"/>
    <w:rsid w:val="00740FE0"/>
    <w:rsid w:val="00744671"/>
    <w:rsid w:val="00744E59"/>
    <w:rsid w:val="00746E1A"/>
    <w:rsid w:val="0075285C"/>
    <w:rsid w:val="0075323E"/>
    <w:rsid w:val="00756C3C"/>
    <w:rsid w:val="0076449C"/>
    <w:rsid w:val="00764608"/>
    <w:rsid w:val="007664B9"/>
    <w:rsid w:val="007666F2"/>
    <w:rsid w:val="00770DF2"/>
    <w:rsid w:val="0077108E"/>
    <w:rsid w:val="00773459"/>
    <w:rsid w:val="007767ED"/>
    <w:rsid w:val="007823F7"/>
    <w:rsid w:val="00784594"/>
    <w:rsid w:val="007847BC"/>
    <w:rsid w:val="00787833"/>
    <w:rsid w:val="007939FE"/>
    <w:rsid w:val="00797A9A"/>
    <w:rsid w:val="007A3E21"/>
    <w:rsid w:val="007A58AD"/>
    <w:rsid w:val="007C21A5"/>
    <w:rsid w:val="007D6DD4"/>
    <w:rsid w:val="007E16EE"/>
    <w:rsid w:val="007E2C4C"/>
    <w:rsid w:val="007E2E1F"/>
    <w:rsid w:val="007E4E36"/>
    <w:rsid w:val="007E6E0E"/>
    <w:rsid w:val="007E6EF1"/>
    <w:rsid w:val="007E7EDF"/>
    <w:rsid w:val="007F5837"/>
    <w:rsid w:val="007F633B"/>
    <w:rsid w:val="008010B1"/>
    <w:rsid w:val="008050F9"/>
    <w:rsid w:val="00815D5D"/>
    <w:rsid w:val="00830815"/>
    <w:rsid w:val="00831310"/>
    <w:rsid w:val="00852DD0"/>
    <w:rsid w:val="0085687B"/>
    <w:rsid w:val="008633D3"/>
    <w:rsid w:val="00863478"/>
    <w:rsid w:val="008672DE"/>
    <w:rsid w:val="00873F93"/>
    <w:rsid w:val="0087460B"/>
    <w:rsid w:val="00877144"/>
    <w:rsid w:val="00880002"/>
    <w:rsid w:val="00883691"/>
    <w:rsid w:val="0088517F"/>
    <w:rsid w:val="00897BE3"/>
    <w:rsid w:val="00897CC1"/>
    <w:rsid w:val="008A62C0"/>
    <w:rsid w:val="008B38F4"/>
    <w:rsid w:val="008B70C6"/>
    <w:rsid w:val="008C79B7"/>
    <w:rsid w:val="008C7F77"/>
    <w:rsid w:val="008D05C2"/>
    <w:rsid w:val="008D192C"/>
    <w:rsid w:val="008E00B6"/>
    <w:rsid w:val="008E09D7"/>
    <w:rsid w:val="008E2F3F"/>
    <w:rsid w:val="008E3D75"/>
    <w:rsid w:val="008E6574"/>
    <w:rsid w:val="008E6735"/>
    <w:rsid w:val="008F1947"/>
    <w:rsid w:val="008F6587"/>
    <w:rsid w:val="008F6872"/>
    <w:rsid w:val="008F751E"/>
    <w:rsid w:val="00900B3B"/>
    <w:rsid w:val="00912C30"/>
    <w:rsid w:val="00924F69"/>
    <w:rsid w:val="0093044F"/>
    <w:rsid w:val="00933BCB"/>
    <w:rsid w:val="00935073"/>
    <w:rsid w:val="00936445"/>
    <w:rsid w:val="00936C44"/>
    <w:rsid w:val="00945428"/>
    <w:rsid w:val="00947D81"/>
    <w:rsid w:val="009542C0"/>
    <w:rsid w:val="00954D2C"/>
    <w:rsid w:val="00955DC4"/>
    <w:rsid w:val="0096385C"/>
    <w:rsid w:val="00965D89"/>
    <w:rsid w:val="0097533E"/>
    <w:rsid w:val="009775BE"/>
    <w:rsid w:val="009841FD"/>
    <w:rsid w:val="009926A0"/>
    <w:rsid w:val="00992EF5"/>
    <w:rsid w:val="00994AE7"/>
    <w:rsid w:val="00995884"/>
    <w:rsid w:val="009A354F"/>
    <w:rsid w:val="009B17DD"/>
    <w:rsid w:val="009B3FD4"/>
    <w:rsid w:val="009B61F8"/>
    <w:rsid w:val="009C3DF2"/>
    <w:rsid w:val="009E67F8"/>
    <w:rsid w:val="009F02FA"/>
    <w:rsid w:val="00A003F2"/>
    <w:rsid w:val="00A017DD"/>
    <w:rsid w:val="00A02CAA"/>
    <w:rsid w:val="00A051A1"/>
    <w:rsid w:val="00A11D7B"/>
    <w:rsid w:val="00A123C1"/>
    <w:rsid w:val="00A13FE4"/>
    <w:rsid w:val="00A32BEB"/>
    <w:rsid w:val="00A32ED3"/>
    <w:rsid w:val="00A44040"/>
    <w:rsid w:val="00A476F1"/>
    <w:rsid w:val="00A57C27"/>
    <w:rsid w:val="00A62C3B"/>
    <w:rsid w:val="00A64827"/>
    <w:rsid w:val="00A65FF1"/>
    <w:rsid w:val="00A72B34"/>
    <w:rsid w:val="00A75A70"/>
    <w:rsid w:val="00A8010C"/>
    <w:rsid w:val="00A819BC"/>
    <w:rsid w:val="00A859E0"/>
    <w:rsid w:val="00A87BF5"/>
    <w:rsid w:val="00A87D08"/>
    <w:rsid w:val="00AA009B"/>
    <w:rsid w:val="00AA7BA8"/>
    <w:rsid w:val="00AB2414"/>
    <w:rsid w:val="00AB32C3"/>
    <w:rsid w:val="00AB6DDC"/>
    <w:rsid w:val="00AC57B7"/>
    <w:rsid w:val="00AD34EA"/>
    <w:rsid w:val="00AD6DD5"/>
    <w:rsid w:val="00AD7C45"/>
    <w:rsid w:val="00AE4114"/>
    <w:rsid w:val="00AE4B6F"/>
    <w:rsid w:val="00AF3762"/>
    <w:rsid w:val="00AF3FA4"/>
    <w:rsid w:val="00B04765"/>
    <w:rsid w:val="00B0597F"/>
    <w:rsid w:val="00B05CDC"/>
    <w:rsid w:val="00B06FFF"/>
    <w:rsid w:val="00B13C84"/>
    <w:rsid w:val="00B14C74"/>
    <w:rsid w:val="00B20C72"/>
    <w:rsid w:val="00B31018"/>
    <w:rsid w:val="00B33D05"/>
    <w:rsid w:val="00B40F0B"/>
    <w:rsid w:val="00B4585F"/>
    <w:rsid w:val="00B534A0"/>
    <w:rsid w:val="00B5397B"/>
    <w:rsid w:val="00B54A1D"/>
    <w:rsid w:val="00B63D44"/>
    <w:rsid w:val="00B6710B"/>
    <w:rsid w:val="00B735DE"/>
    <w:rsid w:val="00BA5F2D"/>
    <w:rsid w:val="00BA602E"/>
    <w:rsid w:val="00BA6608"/>
    <w:rsid w:val="00BA68FB"/>
    <w:rsid w:val="00BB28B3"/>
    <w:rsid w:val="00BD2399"/>
    <w:rsid w:val="00BD2902"/>
    <w:rsid w:val="00BD33AE"/>
    <w:rsid w:val="00BD3436"/>
    <w:rsid w:val="00BD4F19"/>
    <w:rsid w:val="00BE69C6"/>
    <w:rsid w:val="00BE70A8"/>
    <w:rsid w:val="00BF5E60"/>
    <w:rsid w:val="00C030A1"/>
    <w:rsid w:val="00C03287"/>
    <w:rsid w:val="00C03C2E"/>
    <w:rsid w:val="00C04151"/>
    <w:rsid w:val="00C20877"/>
    <w:rsid w:val="00C223DF"/>
    <w:rsid w:val="00C32E5C"/>
    <w:rsid w:val="00C34777"/>
    <w:rsid w:val="00C35034"/>
    <w:rsid w:val="00C359E8"/>
    <w:rsid w:val="00C449D6"/>
    <w:rsid w:val="00C45661"/>
    <w:rsid w:val="00C45A66"/>
    <w:rsid w:val="00C47111"/>
    <w:rsid w:val="00C552B4"/>
    <w:rsid w:val="00C64CCF"/>
    <w:rsid w:val="00C65C71"/>
    <w:rsid w:val="00C6752D"/>
    <w:rsid w:val="00C703FE"/>
    <w:rsid w:val="00C72BED"/>
    <w:rsid w:val="00C759C7"/>
    <w:rsid w:val="00C76E7C"/>
    <w:rsid w:val="00C80D8B"/>
    <w:rsid w:val="00C83384"/>
    <w:rsid w:val="00C85482"/>
    <w:rsid w:val="00C868A9"/>
    <w:rsid w:val="00C94E55"/>
    <w:rsid w:val="00C970ED"/>
    <w:rsid w:val="00CA187B"/>
    <w:rsid w:val="00CA320B"/>
    <w:rsid w:val="00CA4E26"/>
    <w:rsid w:val="00CA7756"/>
    <w:rsid w:val="00CB2896"/>
    <w:rsid w:val="00CB5C9C"/>
    <w:rsid w:val="00CC522E"/>
    <w:rsid w:val="00CC6531"/>
    <w:rsid w:val="00CE1386"/>
    <w:rsid w:val="00CE1B67"/>
    <w:rsid w:val="00CE39C6"/>
    <w:rsid w:val="00CE555D"/>
    <w:rsid w:val="00CF3162"/>
    <w:rsid w:val="00CF6F7B"/>
    <w:rsid w:val="00D00BDF"/>
    <w:rsid w:val="00D00C85"/>
    <w:rsid w:val="00D03247"/>
    <w:rsid w:val="00D05927"/>
    <w:rsid w:val="00D13746"/>
    <w:rsid w:val="00D15D3C"/>
    <w:rsid w:val="00D16FBC"/>
    <w:rsid w:val="00D26C60"/>
    <w:rsid w:val="00D27F50"/>
    <w:rsid w:val="00D3365F"/>
    <w:rsid w:val="00D43BA6"/>
    <w:rsid w:val="00D44F8D"/>
    <w:rsid w:val="00D46209"/>
    <w:rsid w:val="00D6583F"/>
    <w:rsid w:val="00DA4D8A"/>
    <w:rsid w:val="00DB2CDF"/>
    <w:rsid w:val="00DB694D"/>
    <w:rsid w:val="00DC5B14"/>
    <w:rsid w:val="00DC5DEB"/>
    <w:rsid w:val="00DD0A77"/>
    <w:rsid w:val="00DD3F91"/>
    <w:rsid w:val="00DE4555"/>
    <w:rsid w:val="00DE6FB1"/>
    <w:rsid w:val="00E02E84"/>
    <w:rsid w:val="00E07CB6"/>
    <w:rsid w:val="00E1090A"/>
    <w:rsid w:val="00E13ADC"/>
    <w:rsid w:val="00E16714"/>
    <w:rsid w:val="00E17476"/>
    <w:rsid w:val="00E23EE5"/>
    <w:rsid w:val="00E3601E"/>
    <w:rsid w:val="00E40FA1"/>
    <w:rsid w:val="00E457C3"/>
    <w:rsid w:val="00E51EA6"/>
    <w:rsid w:val="00E533D7"/>
    <w:rsid w:val="00E54EE1"/>
    <w:rsid w:val="00E56BD4"/>
    <w:rsid w:val="00E71414"/>
    <w:rsid w:val="00E7194A"/>
    <w:rsid w:val="00E7335B"/>
    <w:rsid w:val="00E76AA8"/>
    <w:rsid w:val="00E76F59"/>
    <w:rsid w:val="00E77D27"/>
    <w:rsid w:val="00E833EA"/>
    <w:rsid w:val="00E86C6D"/>
    <w:rsid w:val="00E87901"/>
    <w:rsid w:val="00E92374"/>
    <w:rsid w:val="00E93D31"/>
    <w:rsid w:val="00E95F74"/>
    <w:rsid w:val="00E96686"/>
    <w:rsid w:val="00E97037"/>
    <w:rsid w:val="00EA7AEF"/>
    <w:rsid w:val="00EB2991"/>
    <w:rsid w:val="00EB2B44"/>
    <w:rsid w:val="00EC7A50"/>
    <w:rsid w:val="00ED23DA"/>
    <w:rsid w:val="00ED39BF"/>
    <w:rsid w:val="00ED3E92"/>
    <w:rsid w:val="00ED7639"/>
    <w:rsid w:val="00ED7B75"/>
    <w:rsid w:val="00EE06C6"/>
    <w:rsid w:val="00EE23EC"/>
    <w:rsid w:val="00EE51D8"/>
    <w:rsid w:val="00EE602D"/>
    <w:rsid w:val="00F02CC6"/>
    <w:rsid w:val="00F02D5E"/>
    <w:rsid w:val="00F174BB"/>
    <w:rsid w:val="00F20C5D"/>
    <w:rsid w:val="00F23812"/>
    <w:rsid w:val="00F24382"/>
    <w:rsid w:val="00F32EFB"/>
    <w:rsid w:val="00F32FD9"/>
    <w:rsid w:val="00F34142"/>
    <w:rsid w:val="00F343CE"/>
    <w:rsid w:val="00F439C1"/>
    <w:rsid w:val="00F50C06"/>
    <w:rsid w:val="00F52739"/>
    <w:rsid w:val="00F54400"/>
    <w:rsid w:val="00F61848"/>
    <w:rsid w:val="00F7373F"/>
    <w:rsid w:val="00F80A78"/>
    <w:rsid w:val="00F816C9"/>
    <w:rsid w:val="00F836FC"/>
    <w:rsid w:val="00F84EE6"/>
    <w:rsid w:val="00F86D1C"/>
    <w:rsid w:val="00F90768"/>
    <w:rsid w:val="00FA3E31"/>
    <w:rsid w:val="00FB02E2"/>
    <w:rsid w:val="00FB7927"/>
    <w:rsid w:val="00FC2A06"/>
    <w:rsid w:val="00FC69CA"/>
    <w:rsid w:val="00FD0596"/>
    <w:rsid w:val="00FD2981"/>
    <w:rsid w:val="00FD7E35"/>
    <w:rsid w:val="00FE0838"/>
    <w:rsid w:val="00FE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8CA47"/>
  <w15:docId w15:val="{17540824-4721-42DE-886B-AD26A849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A9A"/>
    <w:rPr>
      <w:sz w:val="24"/>
      <w:szCs w:val="24"/>
    </w:rPr>
  </w:style>
  <w:style w:type="paragraph" w:styleId="Heading1">
    <w:name w:val="heading 1"/>
    <w:basedOn w:val="Normal"/>
    <w:next w:val="Normal"/>
    <w:link w:val="Heading1Char"/>
    <w:qFormat/>
    <w:rsid w:val="008B38F4"/>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B38F4"/>
    <w:pPr>
      <w:keepNext/>
      <w:keepLines/>
      <w:numPr>
        <w:ilvl w:val="1"/>
        <w:numId w:val="4"/>
      </w:numPr>
      <w:spacing w:before="200"/>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B38F4"/>
    <w:pPr>
      <w:keepNext/>
      <w:keepLines/>
      <w:numPr>
        <w:ilvl w:val="2"/>
        <w:numId w:val="4"/>
      </w:numPr>
      <w:spacing w:before="20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B38F4"/>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B38F4"/>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B38F4"/>
    <w:pPr>
      <w:keepNext/>
      <w:keepLines/>
      <w:numPr>
        <w:ilvl w:val="5"/>
        <w:numId w:val="4"/>
      </w:numPr>
      <w:spacing w:before="20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8B38F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B38F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B38F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7A9A"/>
    <w:pPr>
      <w:tabs>
        <w:tab w:val="center" w:pos="4320"/>
        <w:tab w:val="right" w:pos="8640"/>
      </w:tabs>
    </w:pPr>
  </w:style>
  <w:style w:type="character" w:styleId="PageNumber">
    <w:name w:val="page number"/>
    <w:basedOn w:val="DefaultParagraphFont"/>
    <w:rsid w:val="00797A9A"/>
  </w:style>
  <w:style w:type="paragraph" w:styleId="BalloonText">
    <w:name w:val="Balloon Text"/>
    <w:basedOn w:val="Normal"/>
    <w:semiHidden/>
    <w:rsid w:val="00603639"/>
    <w:rPr>
      <w:rFonts w:ascii="Tahoma" w:hAnsi="Tahoma" w:cs="Tahoma"/>
      <w:sz w:val="16"/>
      <w:szCs w:val="16"/>
    </w:rPr>
  </w:style>
  <w:style w:type="paragraph" w:styleId="DocumentMap">
    <w:name w:val="Document Map"/>
    <w:basedOn w:val="Normal"/>
    <w:semiHidden/>
    <w:rsid w:val="005F332B"/>
    <w:pPr>
      <w:shd w:val="clear" w:color="auto" w:fill="000080"/>
    </w:pPr>
    <w:rPr>
      <w:rFonts w:ascii="Tahoma" w:hAnsi="Tahoma" w:cs="Tahoma"/>
      <w:sz w:val="20"/>
      <w:szCs w:val="20"/>
    </w:rPr>
  </w:style>
  <w:style w:type="paragraph" w:customStyle="1" w:styleId="Default">
    <w:name w:val="Default"/>
    <w:rsid w:val="00E23EE5"/>
    <w:pPr>
      <w:autoSpaceDE w:val="0"/>
      <w:autoSpaceDN w:val="0"/>
      <w:adjustRightInd w:val="0"/>
    </w:pPr>
    <w:rPr>
      <w:color w:val="000000"/>
      <w:sz w:val="24"/>
      <w:szCs w:val="24"/>
    </w:rPr>
  </w:style>
  <w:style w:type="character" w:styleId="CommentReference">
    <w:name w:val="annotation reference"/>
    <w:basedOn w:val="DefaultParagraphFont"/>
    <w:rsid w:val="0076449C"/>
    <w:rPr>
      <w:sz w:val="16"/>
      <w:szCs w:val="16"/>
    </w:rPr>
  </w:style>
  <w:style w:type="paragraph" w:styleId="CommentText">
    <w:name w:val="annotation text"/>
    <w:basedOn w:val="Normal"/>
    <w:link w:val="CommentTextChar"/>
    <w:rsid w:val="0076449C"/>
    <w:rPr>
      <w:sz w:val="20"/>
      <w:szCs w:val="20"/>
    </w:rPr>
  </w:style>
  <w:style w:type="character" w:customStyle="1" w:styleId="CommentTextChar">
    <w:name w:val="Comment Text Char"/>
    <w:basedOn w:val="DefaultParagraphFont"/>
    <w:link w:val="CommentText"/>
    <w:rsid w:val="0076449C"/>
  </w:style>
  <w:style w:type="paragraph" w:styleId="CommentSubject">
    <w:name w:val="annotation subject"/>
    <w:basedOn w:val="CommentText"/>
    <w:next w:val="CommentText"/>
    <w:link w:val="CommentSubjectChar"/>
    <w:rsid w:val="0076449C"/>
    <w:rPr>
      <w:b/>
      <w:bCs/>
    </w:rPr>
  </w:style>
  <w:style w:type="character" w:customStyle="1" w:styleId="CommentSubjectChar">
    <w:name w:val="Comment Subject Char"/>
    <w:basedOn w:val="CommentTextChar"/>
    <w:link w:val="CommentSubject"/>
    <w:rsid w:val="0076449C"/>
    <w:rPr>
      <w:b/>
      <w:bCs/>
    </w:rPr>
  </w:style>
  <w:style w:type="paragraph" w:styleId="Revision">
    <w:name w:val="Revision"/>
    <w:hidden/>
    <w:uiPriority w:val="99"/>
    <w:semiHidden/>
    <w:rsid w:val="0076449C"/>
    <w:rPr>
      <w:sz w:val="24"/>
      <w:szCs w:val="24"/>
    </w:rPr>
  </w:style>
  <w:style w:type="paragraph" w:styleId="ListParagraph">
    <w:name w:val="List Paragraph"/>
    <w:basedOn w:val="Normal"/>
    <w:uiPriority w:val="34"/>
    <w:qFormat/>
    <w:rsid w:val="00F02D5E"/>
    <w:pPr>
      <w:ind w:left="720"/>
      <w:contextualSpacing/>
    </w:pPr>
  </w:style>
  <w:style w:type="character" w:customStyle="1" w:styleId="Heading1Char">
    <w:name w:val="Heading 1 Char"/>
    <w:basedOn w:val="DefaultParagraphFont"/>
    <w:link w:val="Heading1"/>
    <w:rsid w:val="008B38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B38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B38F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8B38F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8B38F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8B38F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8B38F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8B38F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B38F4"/>
    <w:rPr>
      <w:rFonts w:asciiTheme="majorHAnsi" w:eastAsiaTheme="majorEastAsia" w:hAnsiTheme="majorHAnsi" w:cstheme="majorBidi"/>
      <w:i/>
      <w:iCs/>
      <w:color w:val="404040" w:themeColor="text1" w:themeTint="BF"/>
    </w:rPr>
  </w:style>
  <w:style w:type="paragraph" w:styleId="Header">
    <w:name w:val="header"/>
    <w:basedOn w:val="Normal"/>
    <w:link w:val="HeaderChar"/>
    <w:rsid w:val="00175B9C"/>
    <w:pPr>
      <w:tabs>
        <w:tab w:val="center" w:pos="4680"/>
        <w:tab w:val="right" w:pos="9360"/>
      </w:tabs>
    </w:pPr>
  </w:style>
  <w:style w:type="character" w:customStyle="1" w:styleId="HeaderChar">
    <w:name w:val="Header Char"/>
    <w:basedOn w:val="DefaultParagraphFont"/>
    <w:link w:val="Header"/>
    <w:rsid w:val="00175B9C"/>
    <w:rPr>
      <w:sz w:val="24"/>
      <w:szCs w:val="24"/>
    </w:rPr>
  </w:style>
  <w:style w:type="character" w:customStyle="1" w:styleId="FooterChar">
    <w:name w:val="Footer Char"/>
    <w:basedOn w:val="DefaultParagraphFont"/>
    <w:link w:val="Footer"/>
    <w:uiPriority w:val="99"/>
    <w:rsid w:val="00C868A9"/>
    <w:rPr>
      <w:sz w:val="24"/>
      <w:szCs w:val="24"/>
    </w:rPr>
  </w:style>
  <w:style w:type="character" w:styleId="Emphasis">
    <w:name w:val="Emphasis"/>
    <w:basedOn w:val="DefaultParagraphFont"/>
    <w:qFormat/>
    <w:rsid w:val="003F1FDD"/>
    <w:rPr>
      <w:i/>
      <w:iCs/>
    </w:rPr>
  </w:style>
  <w:style w:type="table" w:styleId="TableGrid">
    <w:name w:val="Table Grid"/>
    <w:basedOn w:val="TableNormal"/>
    <w:uiPriority w:val="39"/>
    <w:rsid w:val="00B05C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1369">
      <w:bodyDiv w:val="1"/>
      <w:marLeft w:val="0"/>
      <w:marRight w:val="0"/>
      <w:marTop w:val="0"/>
      <w:marBottom w:val="0"/>
      <w:divBdr>
        <w:top w:val="none" w:sz="0" w:space="0" w:color="auto"/>
        <w:left w:val="none" w:sz="0" w:space="0" w:color="auto"/>
        <w:bottom w:val="none" w:sz="0" w:space="0" w:color="auto"/>
        <w:right w:val="none" w:sz="0" w:space="0" w:color="auto"/>
      </w:divBdr>
    </w:div>
    <w:div w:id="10950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599C-345D-45F2-9489-1EF14152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7401</Words>
  <Characters>42412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BY-LAWS</vt:lpstr>
    </vt:vector>
  </TitlesOfParts>
  <Company>Arizona State University</Company>
  <LinksUpToDate>false</LinksUpToDate>
  <CharactersWithSpaces>49714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Brigette Zavala</dc:creator>
  <cp:lastModifiedBy>Elizabeth King (Provost Office)</cp:lastModifiedBy>
  <cp:revision>5</cp:revision>
  <cp:lastPrinted>2015-04-23T17:14:00Z</cp:lastPrinted>
  <dcterms:created xsi:type="dcterms:W3CDTF">2022-04-15T23:25:00Z</dcterms:created>
  <dcterms:modified xsi:type="dcterms:W3CDTF">2022-04-20T19:49:00Z</dcterms:modified>
</cp:coreProperties>
</file>